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970ED4" w:rsidRDefault="00C2382B" w:rsidP="00970ED4">
          <w:pPr>
            <w:pStyle w:val="Bezmezer"/>
            <w:tabs>
              <w:tab w:val="left" w:pos="8505"/>
            </w:tabs>
            <w:spacing w:before="1200" w:after="240"/>
            <w:ind w:left="1134"/>
            <w:jc w:val="center"/>
            <w:rPr>
              <w:color w:val="5B9BD5" w:themeColor="accent1"/>
            </w:rPr>
          </w:pPr>
          <w:r w:rsidRPr="00C2382B">
            <w:rPr>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970ED4" w:rsidRPr="003F265B">
            <w:rPr>
              <w:b/>
              <w:color w:val="0073CF"/>
              <w:sz w:val="68"/>
              <w:szCs w:val="68"/>
            </w:rPr>
            <w:t xml:space="preserve">ŠKOLNÍ VZDĚLÁVACÍ </w:t>
          </w:r>
          <w:r w:rsidR="00970ED4">
            <w:rPr>
              <w:b/>
              <w:color w:val="0073CF"/>
              <w:sz w:val="68"/>
              <w:szCs w:val="68"/>
            </w:rPr>
            <w:cr/>
          </w:r>
          <w:r w:rsidR="00970ED4" w:rsidRPr="003F265B">
            <w:rPr>
              <w:b/>
              <w:color w:val="0073CF"/>
              <w:sz w:val="68"/>
              <w:szCs w:val="68"/>
            </w:rPr>
            <w:t>PROGRAM</w:t>
          </w:r>
          <w:r w:rsidR="00970ED4">
            <w:rPr>
              <w:noProof/>
              <w:color w:val="5B9BD5" w:themeColor="accent1"/>
            </w:rPr>
            <w:t xml:space="preserve"> </w:t>
          </w:r>
          <w:r>
            <w:rPr>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970ED4" w:rsidRDefault="00970ED4" w:rsidP="00970ED4">
          <w:pPr>
            <w:pStyle w:val="Bezmezer"/>
            <w:tabs>
              <w:tab w:val="left" w:pos="3761"/>
              <w:tab w:val="center" w:pos="4536"/>
            </w:tabs>
            <w:spacing w:before="480"/>
            <w:ind w:left="1701"/>
          </w:pPr>
          <w:r>
            <w:tab/>
          </w:r>
          <w:r>
            <w:tab/>
          </w:r>
        </w:p>
        <w:p w:rsidR="00970ED4" w:rsidRPr="00C45C5F" w:rsidRDefault="00970ED4" w:rsidP="00970ED4">
          <w:pPr>
            <w:pStyle w:val="Bezmezer"/>
            <w:spacing w:before="480"/>
            <w:ind w:left="1134" w:right="-567"/>
            <w:jc w:val="center"/>
            <w:rPr>
              <w:rFonts w:cs="Times New Roman"/>
              <w:b/>
              <w:color w:val="0073CF"/>
              <w:sz w:val="52"/>
            </w:rPr>
          </w:pPr>
          <w:r>
            <w:rPr>
              <w:rFonts w:cs="Times New Roman"/>
              <w:b/>
              <w:color w:val="0073CF"/>
              <w:sz w:val="52"/>
            </w:rPr>
            <w:t>ŠVP ZŠ Veselá</w:t>
          </w:r>
        </w:p>
        <w:p w:rsidR="00970ED4" w:rsidRDefault="00970ED4" w:rsidP="00970ED4">
          <w:pPr>
            <w:pStyle w:val="Bezmezer"/>
            <w:spacing w:before="480"/>
            <w:ind w:left="1701"/>
            <w:jc w:val="center"/>
          </w:pPr>
        </w:p>
        <w:p w:rsidR="00970ED4" w:rsidRDefault="00970ED4" w:rsidP="00970ED4">
          <w:pPr>
            <w:pStyle w:val="Bezmezer"/>
            <w:spacing w:before="480"/>
            <w:ind w:left="1701"/>
            <w:jc w:val="center"/>
          </w:pPr>
        </w:p>
        <w:p w:rsidR="00970ED4" w:rsidRDefault="00970ED4" w:rsidP="00970ED4">
          <w:pPr>
            <w:pStyle w:val="Bezmezer"/>
            <w:spacing w:before="480"/>
            <w:ind w:left="1701"/>
            <w:jc w:val="center"/>
          </w:pPr>
        </w:p>
        <w:p w:rsidR="00970ED4" w:rsidRPr="008053B0" w:rsidRDefault="00C2382B" w:rsidP="00970ED4">
          <w:pPr>
            <w:pStyle w:val="Bezmezer"/>
            <w:spacing w:before="480"/>
            <w:ind w:left="1701" w:right="-567"/>
            <w:jc w:val="center"/>
            <w:rPr>
              <w:rFonts w:ascii="Times New Roman" w:hAnsi="Times New Roman" w:cs="Times New Roman"/>
              <w:sz w:val="32"/>
            </w:rPr>
          </w:pPr>
        </w:p>
      </w:sdtContent>
    </w:sdt>
    <w:p w:rsidR="00970ED4" w:rsidRDefault="00970ED4" w:rsidP="00970ED4">
      <w:pPr>
        <w:jc w:val="left"/>
        <w:rPr>
          <w:rStyle w:val="Siln"/>
        </w:rPr>
      </w:pPr>
      <w:r>
        <w:rPr>
          <w:rStyle w:val="Siln"/>
        </w:rPr>
        <w:tab/>
      </w:r>
      <w:r>
        <w:rPr>
          <w:rStyle w:val="Siln"/>
        </w:rPr>
        <w:tab/>
      </w:r>
      <w:r>
        <w:rPr>
          <w:rStyle w:val="Siln"/>
        </w:rPr>
        <w:tab/>
      </w:r>
    </w:p>
    <w:p w:rsidR="00970ED4" w:rsidRPr="006910BB" w:rsidRDefault="00970ED4" w:rsidP="00970ED4">
      <w:pPr>
        <w:sectPr w:rsidR="00970ED4" w:rsidRPr="006910BB" w:rsidSect="00970ED4">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404E7C" w:rsidRDefault="00C2382B">
      <w:pPr>
        <w:pStyle w:val="Obsah1"/>
        <w:rPr>
          <w:noProof/>
        </w:rPr>
      </w:pPr>
      <w:r>
        <w:lastRenderedPageBreak/>
        <w:fldChar w:fldCharType="begin"/>
      </w:r>
      <w:r w:rsidR="00970ED4">
        <w:instrText>TOC \o "1-3" \h \z \u </w:instrText>
      </w:r>
      <w:r>
        <w:fldChar w:fldCharType="separate"/>
      </w:r>
      <w:hyperlink w:anchor="_Toc256000000" w:history="1">
        <w:r w:rsidR="00970ED4">
          <w:rPr>
            <w:rStyle w:val="Hypertextovodkaz"/>
          </w:rPr>
          <w:t>1</w:t>
        </w:r>
        <w:r w:rsidR="00970ED4">
          <w:rPr>
            <w:rStyle w:val="Hypertextovodkaz"/>
            <w:noProof/>
          </w:rPr>
          <w:tab/>
        </w:r>
        <w:r w:rsidR="00970ED4">
          <w:rPr>
            <w:rStyle w:val="Hypertextovodkaz"/>
          </w:rPr>
          <w:t>Identifikační údaje</w:t>
        </w:r>
        <w:r w:rsidR="00970ED4">
          <w:rPr>
            <w:rStyle w:val="Hypertextovodkaz"/>
          </w:rPr>
          <w:tab/>
        </w:r>
        <w:r>
          <w:fldChar w:fldCharType="begin"/>
        </w:r>
        <w:r w:rsidR="00970ED4">
          <w:rPr>
            <w:rStyle w:val="Hypertextovodkaz"/>
          </w:rPr>
          <w:instrText xml:space="preserve"> PAGEREF _Toc256000000 \h </w:instrText>
        </w:r>
        <w:r>
          <w:fldChar w:fldCharType="separate"/>
        </w:r>
        <w:r w:rsidR="00970ED4">
          <w:rPr>
            <w:rStyle w:val="Hypertextovodkaz"/>
          </w:rPr>
          <w:t>4</w:t>
        </w:r>
        <w:r>
          <w:fldChar w:fldCharType="end"/>
        </w:r>
      </w:hyperlink>
    </w:p>
    <w:p w:rsidR="00404E7C" w:rsidRDefault="00C2382B">
      <w:pPr>
        <w:pStyle w:val="Obsah2"/>
        <w:rPr>
          <w:noProof/>
        </w:rPr>
      </w:pPr>
      <w:hyperlink w:anchor="_Toc256000001" w:history="1">
        <w:r w:rsidR="00970ED4">
          <w:rPr>
            <w:rStyle w:val="Hypertextovodkaz"/>
          </w:rPr>
          <w:t>1.1</w:t>
        </w:r>
        <w:r w:rsidR="00970ED4">
          <w:rPr>
            <w:rStyle w:val="Hypertextovodkaz"/>
            <w:noProof/>
          </w:rPr>
          <w:tab/>
        </w:r>
        <w:r w:rsidR="00970ED4">
          <w:rPr>
            <w:rStyle w:val="Hypertextovodkaz"/>
          </w:rPr>
          <w:t>Název ŠVP</w:t>
        </w:r>
        <w:r w:rsidR="00970ED4">
          <w:rPr>
            <w:rStyle w:val="Hypertextovodkaz"/>
          </w:rPr>
          <w:tab/>
        </w:r>
        <w:r>
          <w:fldChar w:fldCharType="begin"/>
        </w:r>
        <w:r w:rsidR="00970ED4">
          <w:rPr>
            <w:rStyle w:val="Hypertextovodkaz"/>
          </w:rPr>
          <w:instrText xml:space="preserve"> PAGEREF _Toc256000001 \h </w:instrText>
        </w:r>
        <w:r>
          <w:fldChar w:fldCharType="separate"/>
        </w:r>
        <w:r w:rsidR="00970ED4">
          <w:rPr>
            <w:rStyle w:val="Hypertextovodkaz"/>
          </w:rPr>
          <w:t>4</w:t>
        </w:r>
        <w:r>
          <w:fldChar w:fldCharType="end"/>
        </w:r>
      </w:hyperlink>
    </w:p>
    <w:p w:rsidR="00404E7C" w:rsidRDefault="00C2382B">
      <w:pPr>
        <w:pStyle w:val="Obsah2"/>
        <w:rPr>
          <w:noProof/>
        </w:rPr>
      </w:pPr>
      <w:hyperlink w:anchor="_Toc256000002" w:history="1">
        <w:r w:rsidR="00970ED4">
          <w:rPr>
            <w:rStyle w:val="Hypertextovodkaz"/>
          </w:rPr>
          <w:t>1.2</w:t>
        </w:r>
        <w:r w:rsidR="00970ED4">
          <w:rPr>
            <w:rStyle w:val="Hypertextovodkaz"/>
            <w:noProof/>
          </w:rPr>
          <w:tab/>
        </w:r>
        <w:r w:rsidR="00970ED4">
          <w:rPr>
            <w:rStyle w:val="Hypertextovodkaz"/>
          </w:rPr>
          <w:t>Údaje o škole</w:t>
        </w:r>
        <w:r w:rsidR="00970ED4">
          <w:rPr>
            <w:rStyle w:val="Hypertextovodkaz"/>
          </w:rPr>
          <w:tab/>
        </w:r>
        <w:r>
          <w:fldChar w:fldCharType="begin"/>
        </w:r>
        <w:r w:rsidR="00970ED4">
          <w:rPr>
            <w:rStyle w:val="Hypertextovodkaz"/>
          </w:rPr>
          <w:instrText xml:space="preserve"> PAGEREF _Toc256000002 \h </w:instrText>
        </w:r>
        <w:r>
          <w:fldChar w:fldCharType="separate"/>
        </w:r>
        <w:r w:rsidR="00970ED4">
          <w:rPr>
            <w:rStyle w:val="Hypertextovodkaz"/>
          </w:rPr>
          <w:t>4</w:t>
        </w:r>
        <w:r>
          <w:fldChar w:fldCharType="end"/>
        </w:r>
      </w:hyperlink>
    </w:p>
    <w:p w:rsidR="00404E7C" w:rsidRDefault="00C2382B">
      <w:pPr>
        <w:pStyle w:val="Obsah2"/>
        <w:rPr>
          <w:noProof/>
        </w:rPr>
      </w:pPr>
      <w:hyperlink w:anchor="_Toc256000003" w:history="1">
        <w:r w:rsidR="00970ED4">
          <w:rPr>
            <w:rStyle w:val="Hypertextovodkaz"/>
          </w:rPr>
          <w:t>1.3</w:t>
        </w:r>
        <w:r w:rsidR="00970ED4">
          <w:rPr>
            <w:rStyle w:val="Hypertextovodkaz"/>
            <w:noProof/>
          </w:rPr>
          <w:tab/>
        </w:r>
        <w:r w:rsidR="00970ED4">
          <w:rPr>
            <w:rStyle w:val="Hypertextovodkaz"/>
          </w:rPr>
          <w:t>Zřizovatel</w:t>
        </w:r>
        <w:r w:rsidR="00970ED4">
          <w:rPr>
            <w:rStyle w:val="Hypertextovodkaz"/>
          </w:rPr>
          <w:tab/>
        </w:r>
        <w:r>
          <w:fldChar w:fldCharType="begin"/>
        </w:r>
        <w:r w:rsidR="00970ED4">
          <w:rPr>
            <w:rStyle w:val="Hypertextovodkaz"/>
          </w:rPr>
          <w:instrText xml:space="preserve"> PAGEREF _Toc256000003 \h </w:instrText>
        </w:r>
        <w:r>
          <w:fldChar w:fldCharType="separate"/>
        </w:r>
        <w:r w:rsidR="00970ED4">
          <w:rPr>
            <w:rStyle w:val="Hypertextovodkaz"/>
          </w:rPr>
          <w:t>4</w:t>
        </w:r>
        <w:r>
          <w:fldChar w:fldCharType="end"/>
        </w:r>
      </w:hyperlink>
    </w:p>
    <w:p w:rsidR="00404E7C" w:rsidRDefault="00C2382B">
      <w:pPr>
        <w:pStyle w:val="Obsah2"/>
        <w:rPr>
          <w:noProof/>
        </w:rPr>
      </w:pPr>
      <w:hyperlink w:anchor="_Toc256000004" w:history="1">
        <w:r w:rsidR="00970ED4">
          <w:rPr>
            <w:rStyle w:val="Hypertextovodkaz"/>
          </w:rPr>
          <w:t>1.4</w:t>
        </w:r>
        <w:r w:rsidR="00970ED4">
          <w:rPr>
            <w:rStyle w:val="Hypertextovodkaz"/>
            <w:noProof/>
          </w:rPr>
          <w:tab/>
        </w:r>
        <w:r w:rsidR="00970ED4">
          <w:rPr>
            <w:rStyle w:val="Hypertextovodkaz"/>
          </w:rPr>
          <w:t>Platnost dokumentu</w:t>
        </w:r>
        <w:r w:rsidR="00970ED4">
          <w:rPr>
            <w:rStyle w:val="Hypertextovodkaz"/>
          </w:rPr>
          <w:tab/>
        </w:r>
        <w:r>
          <w:fldChar w:fldCharType="begin"/>
        </w:r>
        <w:r w:rsidR="00970ED4">
          <w:rPr>
            <w:rStyle w:val="Hypertextovodkaz"/>
          </w:rPr>
          <w:instrText xml:space="preserve"> PAGEREF _Toc256000004 \h </w:instrText>
        </w:r>
        <w:r>
          <w:fldChar w:fldCharType="separate"/>
        </w:r>
        <w:r w:rsidR="00970ED4">
          <w:rPr>
            <w:rStyle w:val="Hypertextovodkaz"/>
          </w:rPr>
          <w:t>4</w:t>
        </w:r>
        <w:r>
          <w:fldChar w:fldCharType="end"/>
        </w:r>
      </w:hyperlink>
    </w:p>
    <w:p w:rsidR="00404E7C" w:rsidRDefault="00C2382B">
      <w:pPr>
        <w:pStyle w:val="Obsah1"/>
        <w:rPr>
          <w:noProof/>
        </w:rPr>
      </w:pPr>
      <w:hyperlink w:anchor="_Toc256000006" w:history="1">
        <w:r w:rsidR="00970ED4">
          <w:rPr>
            <w:rStyle w:val="Hypertextovodkaz"/>
          </w:rPr>
          <w:t>2</w:t>
        </w:r>
        <w:r w:rsidR="00970ED4">
          <w:rPr>
            <w:rStyle w:val="Hypertextovodkaz"/>
            <w:noProof/>
          </w:rPr>
          <w:tab/>
        </w:r>
        <w:r w:rsidR="00970ED4">
          <w:rPr>
            <w:rStyle w:val="Hypertextovodkaz"/>
          </w:rPr>
          <w:t>Charakteristika školy</w:t>
        </w:r>
        <w:r w:rsidR="00970ED4">
          <w:rPr>
            <w:rStyle w:val="Hypertextovodkaz"/>
          </w:rPr>
          <w:tab/>
        </w:r>
        <w:r>
          <w:fldChar w:fldCharType="begin"/>
        </w:r>
        <w:r w:rsidR="00970ED4">
          <w:rPr>
            <w:rStyle w:val="Hypertextovodkaz"/>
          </w:rPr>
          <w:instrText xml:space="preserve"> PAGEREF _Toc256000006 \h </w:instrText>
        </w:r>
        <w:r>
          <w:fldChar w:fldCharType="separate"/>
        </w:r>
        <w:r w:rsidR="00970ED4">
          <w:rPr>
            <w:rStyle w:val="Hypertextovodkaz"/>
          </w:rPr>
          <w:t>6</w:t>
        </w:r>
        <w:r>
          <w:fldChar w:fldCharType="end"/>
        </w:r>
      </w:hyperlink>
    </w:p>
    <w:p w:rsidR="00404E7C" w:rsidRDefault="00C2382B">
      <w:pPr>
        <w:pStyle w:val="Obsah2"/>
        <w:rPr>
          <w:noProof/>
        </w:rPr>
      </w:pPr>
      <w:hyperlink w:anchor="_Toc256000007" w:history="1">
        <w:r w:rsidR="00970ED4">
          <w:rPr>
            <w:rStyle w:val="Hypertextovodkaz"/>
          </w:rPr>
          <w:t>2.1</w:t>
        </w:r>
        <w:r w:rsidR="00970ED4">
          <w:rPr>
            <w:rStyle w:val="Hypertextovodkaz"/>
            <w:noProof/>
          </w:rPr>
          <w:tab/>
        </w:r>
        <w:r w:rsidR="00970ED4">
          <w:rPr>
            <w:rStyle w:val="Hypertextovodkaz"/>
          </w:rPr>
          <w:t>Úplnost a velikost školy</w:t>
        </w:r>
        <w:r w:rsidR="00970ED4">
          <w:rPr>
            <w:rStyle w:val="Hypertextovodkaz"/>
          </w:rPr>
          <w:tab/>
        </w:r>
        <w:r>
          <w:fldChar w:fldCharType="begin"/>
        </w:r>
        <w:r w:rsidR="00970ED4">
          <w:rPr>
            <w:rStyle w:val="Hypertextovodkaz"/>
          </w:rPr>
          <w:instrText xml:space="preserve"> PAGEREF _Toc256000007 \h </w:instrText>
        </w:r>
        <w:r>
          <w:fldChar w:fldCharType="separate"/>
        </w:r>
        <w:r w:rsidR="00970ED4">
          <w:rPr>
            <w:rStyle w:val="Hypertextovodkaz"/>
          </w:rPr>
          <w:t>6</w:t>
        </w:r>
        <w:r>
          <w:fldChar w:fldCharType="end"/>
        </w:r>
      </w:hyperlink>
    </w:p>
    <w:p w:rsidR="00404E7C" w:rsidRDefault="00C2382B">
      <w:pPr>
        <w:pStyle w:val="Obsah2"/>
        <w:rPr>
          <w:noProof/>
        </w:rPr>
      </w:pPr>
      <w:hyperlink w:anchor="_Toc256000008" w:history="1">
        <w:r w:rsidR="00970ED4">
          <w:rPr>
            <w:rStyle w:val="Hypertextovodkaz"/>
          </w:rPr>
          <w:t>2.2</w:t>
        </w:r>
        <w:r w:rsidR="00970ED4">
          <w:rPr>
            <w:rStyle w:val="Hypertextovodkaz"/>
            <w:noProof/>
          </w:rPr>
          <w:tab/>
        </w:r>
        <w:r w:rsidR="00970ED4">
          <w:rPr>
            <w:rStyle w:val="Hypertextovodkaz"/>
          </w:rPr>
          <w:t>Charakteristika žáků</w:t>
        </w:r>
        <w:r w:rsidR="00970ED4">
          <w:rPr>
            <w:rStyle w:val="Hypertextovodkaz"/>
          </w:rPr>
          <w:tab/>
        </w:r>
        <w:r>
          <w:fldChar w:fldCharType="begin"/>
        </w:r>
        <w:r w:rsidR="00970ED4">
          <w:rPr>
            <w:rStyle w:val="Hypertextovodkaz"/>
          </w:rPr>
          <w:instrText xml:space="preserve"> PAGEREF _Toc256000008 \h </w:instrText>
        </w:r>
        <w:r>
          <w:fldChar w:fldCharType="separate"/>
        </w:r>
        <w:r w:rsidR="00970ED4">
          <w:rPr>
            <w:rStyle w:val="Hypertextovodkaz"/>
          </w:rPr>
          <w:t>6</w:t>
        </w:r>
        <w:r>
          <w:fldChar w:fldCharType="end"/>
        </w:r>
      </w:hyperlink>
    </w:p>
    <w:p w:rsidR="00404E7C" w:rsidRDefault="00C2382B">
      <w:pPr>
        <w:pStyle w:val="Obsah2"/>
        <w:rPr>
          <w:noProof/>
        </w:rPr>
      </w:pPr>
      <w:hyperlink w:anchor="_Toc256000009" w:history="1">
        <w:r w:rsidR="00970ED4">
          <w:rPr>
            <w:rStyle w:val="Hypertextovodkaz"/>
          </w:rPr>
          <w:t>2.3</w:t>
        </w:r>
        <w:r w:rsidR="00970ED4">
          <w:rPr>
            <w:rStyle w:val="Hypertextovodkaz"/>
            <w:noProof/>
          </w:rPr>
          <w:tab/>
        </w:r>
        <w:r w:rsidR="00970ED4">
          <w:rPr>
            <w:rStyle w:val="Hypertextovodkaz"/>
          </w:rPr>
          <w:t>Podmínky školy</w:t>
        </w:r>
        <w:r w:rsidR="00970ED4">
          <w:rPr>
            <w:rStyle w:val="Hypertextovodkaz"/>
          </w:rPr>
          <w:tab/>
        </w:r>
        <w:r>
          <w:fldChar w:fldCharType="begin"/>
        </w:r>
        <w:r w:rsidR="00970ED4">
          <w:rPr>
            <w:rStyle w:val="Hypertextovodkaz"/>
          </w:rPr>
          <w:instrText xml:space="preserve"> PAGEREF _Toc256000009 \h </w:instrText>
        </w:r>
        <w:r>
          <w:fldChar w:fldCharType="separate"/>
        </w:r>
        <w:r w:rsidR="00970ED4">
          <w:rPr>
            <w:rStyle w:val="Hypertextovodkaz"/>
          </w:rPr>
          <w:t>6</w:t>
        </w:r>
        <w:r>
          <w:fldChar w:fldCharType="end"/>
        </w:r>
      </w:hyperlink>
    </w:p>
    <w:p w:rsidR="00404E7C" w:rsidRDefault="00C2382B">
      <w:pPr>
        <w:pStyle w:val="Obsah2"/>
        <w:rPr>
          <w:noProof/>
        </w:rPr>
      </w:pPr>
      <w:hyperlink w:anchor="_Toc256000010" w:history="1">
        <w:r w:rsidR="00970ED4">
          <w:rPr>
            <w:rStyle w:val="Hypertextovodkaz"/>
          </w:rPr>
          <w:t>2.4</w:t>
        </w:r>
        <w:r w:rsidR="00970ED4">
          <w:rPr>
            <w:rStyle w:val="Hypertextovodkaz"/>
            <w:noProof/>
          </w:rPr>
          <w:tab/>
        </w:r>
        <w:r w:rsidR="00970ED4">
          <w:rPr>
            <w:rStyle w:val="Hypertextovodkaz"/>
          </w:rPr>
          <w:t>Vlastní hodnocení školy</w:t>
        </w:r>
        <w:r w:rsidR="00970ED4">
          <w:rPr>
            <w:rStyle w:val="Hypertextovodkaz"/>
          </w:rPr>
          <w:tab/>
        </w:r>
        <w:r>
          <w:fldChar w:fldCharType="begin"/>
        </w:r>
        <w:r w:rsidR="00970ED4">
          <w:rPr>
            <w:rStyle w:val="Hypertextovodkaz"/>
          </w:rPr>
          <w:instrText xml:space="preserve"> PAGEREF _Toc256000010 \h </w:instrText>
        </w:r>
        <w:r>
          <w:fldChar w:fldCharType="separate"/>
        </w:r>
        <w:r w:rsidR="00970ED4">
          <w:rPr>
            <w:rStyle w:val="Hypertextovodkaz"/>
          </w:rPr>
          <w:t>7</w:t>
        </w:r>
        <w:r>
          <w:fldChar w:fldCharType="end"/>
        </w:r>
      </w:hyperlink>
    </w:p>
    <w:p w:rsidR="00404E7C" w:rsidRDefault="00C2382B">
      <w:pPr>
        <w:pStyle w:val="Obsah3"/>
        <w:rPr>
          <w:noProof/>
        </w:rPr>
      </w:pPr>
      <w:hyperlink w:anchor="_Toc256000011" w:history="1">
        <w:r w:rsidR="00970ED4">
          <w:rPr>
            <w:rStyle w:val="Hypertextovodkaz"/>
          </w:rPr>
          <w:t>2.4.1</w:t>
        </w:r>
        <w:r w:rsidR="00970ED4">
          <w:rPr>
            <w:rStyle w:val="Hypertextovodkaz"/>
            <w:noProof/>
          </w:rPr>
          <w:tab/>
        </w:r>
        <w:r w:rsidR="00970ED4">
          <w:rPr>
            <w:rStyle w:val="Hypertextovodkaz"/>
          </w:rPr>
          <w:t>Oblasti autoevaluace</w:t>
        </w:r>
        <w:r w:rsidR="00970ED4">
          <w:rPr>
            <w:rStyle w:val="Hypertextovodkaz"/>
          </w:rPr>
          <w:tab/>
        </w:r>
        <w:r>
          <w:fldChar w:fldCharType="begin"/>
        </w:r>
        <w:r w:rsidR="00970ED4">
          <w:rPr>
            <w:rStyle w:val="Hypertextovodkaz"/>
          </w:rPr>
          <w:instrText xml:space="preserve"> PAGEREF _Toc256000011 \h </w:instrText>
        </w:r>
        <w:r>
          <w:fldChar w:fldCharType="separate"/>
        </w:r>
        <w:r w:rsidR="00970ED4">
          <w:rPr>
            <w:rStyle w:val="Hypertextovodkaz"/>
          </w:rPr>
          <w:t>7</w:t>
        </w:r>
        <w:r>
          <w:fldChar w:fldCharType="end"/>
        </w:r>
      </w:hyperlink>
    </w:p>
    <w:p w:rsidR="00404E7C" w:rsidRDefault="00C2382B">
      <w:pPr>
        <w:pStyle w:val="Obsah3"/>
        <w:rPr>
          <w:noProof/>
        </w:rPr>
      </w:pPr>
      <w:hyperlink w:anchor="_Toc256000012" w:history="1">
        <w:r w:rsidR="00970ED4">
          <w:rPr>
            <w:rStyle w:val="Hypertextovodkaz"/>
          </w:rPr>
          <w:t>2.4.2</w:t>
        </w:r>
        <w:r w:rsidR="00970ED4">
          <w:rPr>
            <w:rStyle w:val="Hypertextovodkaz"/>
            <w:noProof/>
          </w:rPr>
          <w:tab/>
        </w:r>
        <w:r w:rsidR="00970ED4">
          <w:rPr>
            <w:rStyle w:val="Hypertextovodkaz"/>
          </w:rPr>
          <w:t>Cíle a kritéria autoevaluace</w:t>
        </w:r>
        <w:r w:rsidR="00970ED4">
          <w:rPr>
            <w:rStyle w:val="Hypertextovodkaz"/>
          </w:rPr>
          <w:tab/>
        </w:r>
        <w:r>
          <w:fldChar w:fldCharType="begin"/>
        </w:r>
        <w:r w:rsidR="00970ED4">
          <w:rPr>
            <w:rStyle w:val="Hypertextovodkaz"/>
          </w:rPr>
          <w:instrText xml:space="preserve"> PAGEREF _Toc256000012 \h </w:instrText>
        </w:r>
        <w:r>
          <w:fldChar w:fldCharType="separate"/>
        </w:r>
        <w:r w:rsidR="00970ED4">
          <w:rPr>
            <w:rStyle w:val="Hypertextovodkaz"/>
          </w:rPr>
          <w:t>8</w:t>
        </w:r>
        <w:r>
          <w:fldChar w:fldCharType="end"/>
        </w:r>
      </w:hyperlink>
    </w:p>
    <w:p w:rsidR="00404E7C" w:rsidRDefault="00C2382B">
      <w:pPr>
        <w:pStyle w:val="Obsah3"/>
        <w:rPr>
          <w:noProof/>
        </w:rPr>
      </w:pPr>
      <w:hyperlink w:anchor="_Toc256000013" w:history="1">
        <w:r w:rsidR="00970ED4">
          <w:rPr>
            <w:rStyle w:val="Hypertextovodkaz"/>
          </w:rPr>
          <w:t>2.4.3</w:t>
        </w:r>
        <w:r w:rsidR="00970ED4">
          <w:rPr>
            <w:rStyle w:val="Hypertextovodkaz"/>
            <w:noProof/>
          </w:rPr>
          <w:tab/>
        </w:r>
        <w:r w:rsidR="00970ED4">
          <w:rPr>
            <w:rStyle w:val="Hypertextovodkaz"/>
          </w:rPr>
          <w:t>Nástroje autoevaluace</w:t>
        </w:r>
        <w:r w:rsidR="00970ED4">
          <w:rPr>
            <w:rStyle w:val="Hypertextovodkaz"/>
          </w:rPr>
          <w:tab/>
        </w:r>
        <w:r>
          <w:fldChar w:fldCharType="begin"/>
        </w:r>
        <w:r w:rsidR="00970ED4">
          <w:rPr>
            <w:rStyle w:val="Hypertextovodkaz"/>
          </w:rPr>
          <w:instrText xml:space="preserve"> PAGEREF _Toc256000013 \h </w:instrText>
        </w:r>
        <w:r>
          <w:fldChar w:fldCharType="separate"/>
        </w:r>
        <w:r w:rsidR="00970ED4">
          <w:rPr>
            <w:rStyle w:val="Hypertextovodkaz"/>
          </w:rPr>
          <w:t>9</w:t>
        </w:r>
        <w:r>
          <w:fldChar w:fldCharType="end"/>
        </w:r>
      </w:hyperlink>
    </w:p>
    <w:p w:rsidR="00404E7C" w:rsidRDefault="00C2382B">
      <w:pPr>
        <w:pStyle w:val="Obsah3"/>
        <w:rPr>
          <w:noProof/>
        </w:rPr>
      </w:pPr>
      <w:hyperlink w:anchor="_Toc256000014" w:history="1">
        <w:r w:rsidR="00970ED4">
          <w:rPr>
            <w:rStyle w:val="Hypertextovodkaz"/>
          </w:rPr>
          <w:t>2.4.4</w:t>
        </w:r>
        <w:r w:rsidR="00970ED4">
          <w:rPr>
            <w:rStyle w:val="Hypertextovodkaz"/>
            <w:noProof/>
          </w:rPr>
          <w:tab/>
        </w:r>
        <w:r w:rsidR="00970ED4">
          <w:rPr>
            <w:rStyle w:val="Hypertextovodkaz"/>
          </w:rPr>
          <w:t>Časové rozvržení autoevaluačních činností</w:t>
        </w:r>
        <w:r w:rsidR="00970ED4">
          <w:rPr>
            <w:rStyle w:val="Hypertextovodkaz"/>
          </w:rPr>
          <w:tab/>
        </w:r>
        <w:r>
          <w:fldChar w:fldCharType="begin"/>
        </w:r>
        <w:r w:rsidR="00970ED4">
          <w:rPr>
            <w:rStyle w:val="Hypertextovodkaz"/>
          </w:rPr>
          <w:instrText xml:space="preserve"> PAGEREF _Toc256000014 \h </w:instrText>
        </w:r>
        <w:r>
          <w:fldChar w:fldCharType="separate"/>
        </w:r>
        <w:r w:rsidR="00970ED4">
          <w:rPr>
            <w:rStyle w:val="Hypertextovodkaz"/>
          </w:rPr>
          <w:t>9</w:t>
        </w:r>
        <w:r>
          <w:fldChar w:fldCharType="end"/>
        </w:r>
      </w:hyperlink>
    </w:p>
    <w:p w:rsidR="00404E7C" w:rsidRDefault="00C2382B">
      <w:pPr>
        <w:pStyle w:val="Obsah2"/>
        <w:rPr>
          <w:noProof/>
        </w:rPr>
      </w:pPr>
      <w:hyperlink w:anchor="_Toc256000015" w:history="1">
        <w:r w:rsidR="00970ED4">
          <w:rPr>
            <w:rStyle w:val="Hypertextovodkaz"/>
          </w:rPr>
          <w:t>2.5</w:t>
        </w:r>
        <w:r w:rsidR="00970ED4">
          <w:rPr>
            <w:rStyle w:val="Hypertextovodkaz"/>
            <w:noProof/>
          </w:rPr>
          <w:tab/>
        </w:r>
        <w:r w:rsidR="00970ED4">
          <w:rPr>
            <w:rStyle w:val="Hypertextovodkaz"/>
          </w:rPr>
          <w:t>Spolupráce s dalšími institucemi</w:t>
        </w:r>
        <w:r w:rsidR="00970ED4">
          <w:rPr>
            <w:rStyle w:val="Hypertextovodkaz"/>
          </w:rPr>
          <w:tab/>
        </w:r>
        <w:r>
          <w:fldChar w:fldCharType="begin"/>
        </w:r>
        <w:r w:rsidR="00970ED4">
          <w:rPr>
            <w:rStyle w:val="Hypertextovodkaz"/>
          </w:rPr>
          <w:instrText xml:space="preserve"> PAGEREF _Toc256000015 \h </w:instrText>
        </w:r>
        <w:r>
          <w:fldChar w:fldCharType="separate"/>
        </w:r>
        <w:r w:rsidR="00970ED4">
          <w:rPr>
            <w:rStyle w:val="Hypertextovodkaz"/>
          </w:rPr>
          <w:t>10</w:t>
        </w:r>
        <w:r>
          <w:fldChar w:fldCharType="end"/>
        </w:r>
      </w:hyperlink>
    </w:p>
    <w:p w:rsidR="00404E7C" w:rsidRDefault="00C2382B">
      <w:pPr>
        <w:pStyle w:val="Obsah2"/>
        <w:rPr>
          <w:noProof/>
        </w:rPr>
      </w:pPr>
      <w:hyperlink w:anchor="_Toc256000016" w:history="1">
        <w:r w:rsidR="00970ED4">
          <w:rPr>
            <w:rStyle w:val="Hypertextovodkaz"/>
          </w:rPr>
          <w:t>2.6</w:t>
        </w:r>
        <w:r w:rsidR="00970ED4">
          <w:rPr>
            <w:rStyle w:val="Hypertextovodkaz"/>
            <w:noProof/>
          </w:rPr>
          <w:tab/>
        </w:r>
        <w:r w:rsidR="00970ED4">
          <w:rPr>
            <w:rStyle w:val="Hypertextovodkaz"/>
          </w:rPr>
          <w:t>Formy spolupráce se zákonnými zástupci a dalšími sociálními partnery</w:t>
        </w:r>
        <w:r w:rsidR="00970ED4">
          <w:rPr>
            <w:rStyle w:val="Hypertextovodkaz"/>
          </w:rPr>
          <w:tab/>
        </w:r>
        <w:r>
          <w:fldChar w:fldCharType="begin"/>
        </w:r>
        <w:r w:rsidR="00970ED4">
          <w:rPr>
            <w:rStyle w:val="Hypertextovodkaz"/>
          </w:rPr>
          <w:instrText xml:space="preserve"> PAGEREF _Toc256000016 \h </w:instrText>
        </w:r>
        <w:r>
          <w:fldChar w:fldCharType="separate"/>
        </w:r>
        <w:r w:rsidR="00970ED4">
          <w:rPr>
            <w:rStyle w:val="Hypertextovodkaz"/>
          </w:rPr>
          <w:t>11</w:t>
        </w:r>
        <w:r>
          <w:fldChar w:fldCharType="end"/>
        </w:r>
      </w:hyperlink>
    </w:p>
    <w:p w:rsidR="00404E7C" w:rsidRDefault="00C2382B">
      <w:pPr>
        <w:pStyle w:val="Obsah2"/>
        <w:rPr>
          <w:noProof/>
        </w:rPr>
      </w:pPr>
      <w:hyperlink w:anchor="_Toc256000017" w:history="1">
        <w:r w:rsidR="00970ED4">
          <w:rPr>
            <w:rStyle w:val="Hypertextovodkaz"/>
          </w:rPr>
          <w:t>2.7</w:t>
        </w:r>
        <w:r w:rsidR="00970ED4">
          <w:rPr>
            <w:rStyle w:val="Hypertextovodkaz"/>
            <w:noProof/>
          </w:rPr>
          <w:tab/>
        </w:r>
        <w:r w:rsidR="00970ED4">
          <w:rPr>
            <w:rStyle w:val="Hypertextovodkaz"/>
          </w:rPr>
          <w:t>Charakteristika pedagogického sboru</w:t>
        </w:r>
        <w:r w:rsidR="00970ED4">
          <w:rPr>
            <w:rStyle w:val="Hypertextovodkaz"/>
          </w:rPr>
          <w:tab/>
        </w:r>
        <w:r>
          <w:fldChar w:fldCharType="begin"/>
        </w:r>
        <w:r w:rsidR="00970ED4">
          <w:rPr>
            <w:rStyle w:val="Hypertextovodkaz"/>
          </w:rPr>
          <w:instrText xml:space="preserve"> PAGEREF _Toc256000017 \h </w:instrText>
        </w:r>
        <w:r>
          <w:fldChar w:fldCharType="separate"/>
        </w:r>
        <w:r w:rsidR="00970ED4">
          <w:rPr>
            <w:rStyle w:val="Hypertextovodkaz"/>
          </w:rPr>
          <w:t>12</w:t>
        </w:r>
        <w:r>
          <w:fldChar w:fldCharType="end"/>
        </w:r>
      </w:hyperlink>
    </w:p>
    <w:p w:rsidR="00404E7C" w:rsidRDefault="00C2382B">
      <w:pPr>
        <w:pStyle w:val="Obsah2"/>
        <w:rPr>
          <w:noProof/>
        </w:rPr>
      </w:pPr>
      <w:hyperlink w:anchor="_Toc256000018" w:history="1">
        <w:r w:rsidR="00970ED4">
          <w:rPr>
            <w:rStyle w:val="Hypertextovodkaz"/>
          </w:rPr>
          <w:t>2.8</w:t>
        </w:r>
        <w:r w:rsidR="00970ED4">
          <w:rPr>
            <w:rStyle w:val="Hypertextovodkaz"/>
            <w:noProof/>
          </w:rPr>
          <w:tab/>
        </w:r>
        <w:r w:rsidR="00970ED4">
          <w:rPr>
            <w:rStyle w:val="Hypertextovodkaz"/>
          </w:rPr>
          <w:t>Dlouhodobé projekty</w:t>
        </w:r>
        <w:r w:rsidR="00970ED4">
          <w:rPr>
            <w:rStyle w:val="Hypertextovodkaz"/>
          </w:rPr>
          <w:tab/>
        </w:r>
        <w:r>
          <w:fldChar w:fldCharType="begin"/>
        </w:r>
        <w:r w:rsidR="00970ED4">
          <w:rPr>
            <w:rStyle w:val="Hypertextovodkaz"/>
          </w:rPr>
          <w:instrText xml:space="preserve"> PAGEREF _Toc256000018 \h </w:instrText>
        </w:r>
        <w:r>
          <w:fldChar w:fldCharType="separate"/>
        </w:r>
        <w:r w:rsidR="00970ED4">
          <w:rPr>
            <w:rStyle w:val="Hypertextovodkaz"/>
          </w:rPr>
          <w:t>12</w:t>
        </w:r>
        <w:r>
          <w:fldChar w:fldCharType="end"/>
        </w:r>
      </w:hyperlink>
    </w:p>
    <w:p w:rsidR="00404E7C" w:rsidRDefault="00C2382B">
      <w:pPr>
        <w:pStyle w:val="Obsah1"/>
        <w:rPr>
          <w:noProof/>
        </w:rPr>
      </w:pPr>
      <w:hyperlink w:anchor="_Toc256000020" w:history="1">
        <w:r w:rsidR="00970ED4">
          <w:rPr>
            <w:rStyle w:val="Hypertextovodkaz"/>
          </w:rPr>
          <w:t>3</w:t>
        </w:r>
        <w:r w:rsidR="00970ED4">
          <w:rPr>
            <w:rStyle w:val="Hypertextovodkaz"/>
            <w:noProof/>
          </w:rPr>
          <w:tab/>
        </w:r>
        <w:r w:rsidR="00970ED4">
          <w:rPr>
            <w:rStyle w:val="Hypertextovodkaz"/>
          </w:rPr>
          <w:t>Charakteristika ŠVP</w:t>
        </w:r>
        <w:r w:rsidR="00970ED4">
          <w:rPr>
            <w:rStyle w:val="Hypertextovodkaz"/>
          </w:rPr>
          <w:tab/>
        </w:r>
        <w:r>
          <w:fldChar w:fldCharType="begin"/>
        </w:r>
        <w:r w:rsidR="00970ED4">
          <w:rPr>
            <w:rStyle w:val="Hypertextovodkaz"/>
          </w:rPr>
          <w:instrText xml:space="preserve"> PAGEREF _Toc256000020 \h </w:instrText>
        </w:r>
        <w:r>
          <w:fldChar w:fldCharType="separate"/>
        </w:r>
        <w:r w:rsidR="00970ED4">
          <w:rPr>
            <w:rStyle w:val="Hypertextovodkaz"/>
          </w:rPr>
          <w:t>13</w:t>
        </w:r>
        <w:r>
          <w:fldChar w:fldCharType="end"/>
        </w:r>
      </w:hyperlink>
    </w:p>
    <w:p w:rsidR="00404E7C" w:rsidRDefault="00C2382B">
      <w:pPr>
        <w:pStyle w:val="Obsah2"/>
        <w:rPr>
          <w:noProof/>
        </w:rPr>
      </w:pPr>
      <w:hyperlink w:anchor="_Toc256000021" w:history="1">
        <w:r w:rsidR="00970ED4">
          <w:rPr>
            <w:rStyle w:val="Hypertextovodkaz"/>
          </w:rPr>
          <w:t>3.1</w:t>
        </w:r>
        <w:r w:rsidR="00970ED4">
          <w:rPr>
            <w:rStyle w:val="Hypertextovodkaz"/>
            <w:noProof/>
          </w:rPr>
          <w:tab/>
        </w:r>
        <w:r w:rsidR="00970ED4">
          <w:rPr>
            <w:rStyle w:val="Hypertextovodkaz"/>
          </w:rPr>
          <w:t>Zaměření školy</w:t>
        </w:r>
        <w:r w:rsidR="00970ED4">
          <w:rPr>
            <w:rStyle w:val="Hypertextovodkaz"/>
          </w:rPr>
          <w:tab/>
        </w:r>
        <w:r>
          <w:fldChar w:fldCharType="begin"/>
        </w:r>
        <w:r w:rsidR="00970ED4">
          <w:rPr>
            <w:rStyle w:val="Hypertextovodkaz"/>
          </w:rPr>
          <w:instrText xml:space="preserve"> PAGEREF _Toc256000021 \h </w:instrText>
        </w:r>
        <w:r>
          <w:fldChar w:fldCharType="separate"/>
        </w:r>
        <w:r w:rsidR="00970ED4">
          <w:rPr>
            <w:rStyle w:val="Hypertextovodkaz"/>
          </w:rPr>
          <w:t>13</w:t>
        </w:r>
        <w:r>
          <w:fldChar w:fldCharType="end"/>
        </w:r>
      </w:hyperlink>
    </w:p>
    <w:p w:rsidR="00404E7C" w:rsidRDefault="00C2382B">
      <w:pPr>
        <w:pStyle w:val="Obsah2"/>
        <w:rPr>
          <w:noProof/>
        </w:rPr>
      </w:pPr>
      <w:hyperlink w:anchor="_Toc256000022" w:history="1">
        <w:r w:rsidR="00970ED4">
          <w:rPr>
            <w:rStyle w:val="Hypertextovodkaz"/>
          </w:rPr>
          <w:t>3.2</w:t>
        </w:r>
        <w:r w:rsidR="00970ED4">
          <w:rPr>
            <w:rStyle w:val="Hypertextovodkaz"/>
            <w:noProof/>
          </w:rPr>
          <w:tab/>
        </w:r>
        <w:r w:rsidR="00970ED4">
          <w:rPr>
            <w:rStyle w:val="Hypertextovodkaz"/>
          </w:rPr>
          <w:t>Výchovné a vzdělávací strategie</w:t>
        </w:r>
        <w:r w:rsidR="00970ED4">
          <w:rPr>
            <w:rStyle w:val="Hypertextovodkaz"/>
          </w:rPr>
          <w:tab/>
        </w:r>
        <w:r>
          <w:fldChar w:fldCharType="begin"/>
        </w:r>
        <w:r w:rsidR="00970ED4">
          <w:rPr>
            <w:rStyle w:val="Hypertextovodkaz"/>
          </w:rPr>
          <w:instrText xml:space="preserve"> PAGEREF _Toc256000022 \h </w:instrText>
        </w:r>
        <w:r>
          <w:fldChar w:fldCharType="separate"/>
        </w:r>
        <w:r w:rsidR="00970ED4">
          <w:rPr>
            <w:rStyle w:val="Hypertextovodkaz"/>
          </w:rPr>
          <w:t>13</w:t>
        </w:r>
        <w:r>
          <w:fldChar w:fldCharType="end"/>
        </w:r>
      </w:hyperlink>
    </w:p>
    <w:p w:rsidR="00404E7C" w:rsidRDefault="00C2382B">
      <w:pPr>
        <w:pStyle w:val="Obsah2"/>
        <w:rPr>
          <w:noProof/>
        </w:rPr>
      </w:pPr>
      <w:hyperlink w:anchor="_Toc256000023" w:history="1">
        <w:r w:rsidR="00970ED4">
          <w:rPr>
            <w:rStyle w:val="Hypertextovodkaz"/>
          </w:rPr>
          <w:t>3.3</w:t>
        </w:r>
        <w:r w:rsidR="00970ED4">
          <w:rPr>
            <w:rStyle w:val="Hypertextovodkaz"/>
            <w:noProof/>
          </w:rPr>
          <w:tab/>
        </w:r>
        <w:r w:rsidR="00970ED4">
          <w:rPr>
            <w:rStyle w:val="Hypertextovodkaz"/>
          </w:rPr>
          <w:t>Zabezpečení výuky žáků se speciálními vzdělávacími potřebami</w:t>
        </w:r>
        <w:r w:rsidR="00970ED4">
          <w:rPr>
            <w:rStyle w:val="Hypertextovodkaz"/>
          </w:rPr>
          <w:tab/>
        </w:r>
        <w:r>
          <w:fldChar w:fldCharType="begin"/>
        </w:r>
        <w:r w:rsidR="00970ED4">
          <w:rPr>
            <w:rStyle w:val="Hypertextovodkaz"/>
          </w:rPr>
          <w:instrText xml:space="preserve"> PAGEREF _Toc256000023 \h </w:instrText>
        </w:r>
        <w:r>
          <w:fldChar w:fldCharType="separate"/>
        </w:r>
        <w:r w:rsidR="00970ED4">
          <w:rPr>
            <w:rStyle w:val="Hypertextovodkaz"/>
          </w:rPr>
          <w:t>18</w:t>
        </w:r>
        <w:r>
          <w:fldChar w:fldCharType="end"/>
        </w:r>
      </w:hyperlink>
    </w:p>
    <w:p w:rsidR="00404E7C" w:rsidRDefault="00C2382B">
      <w:pPr>
        <w:pStyle w:val="Obsah2"/>
        <w:rPr>
          <w:noProof/>
        </w:rPr>
      </w:pPr>
      <w:hyperlink w:anchor="_Toc256000024" w:history="1">
        <w:r w:rsidR="00970ED4">
          <w:rPr>
            <w:rStyle w:val="Hypertextovodkaz"/>
          </w:rPr>
          <w:t>3.4</w:t>
        </w:r>
        <w:r w:rsidR="00970ED4">
          <w:rPr>
            <w:rStyle w:val="Hypertextovodkaz"/>
            <w:noProof/>
          </w:rPr>
          <w:tab/>
        </w:r>
        <w:r w:rsidR="00970ED4">
          <w:rPr>
            <w:rStyle w:val="Hypertextovodkaz"/>
          </w:rPr>
          <w:t>Zabezpečení výuky žáků nadaných a mimořádně nadaných</w:t>
        </w:r>
        <w:r w:rsidR="00970ED4">
          <w:rPr>
            <w:rStyle w:val="Hypertextovodkaz"/>
          </w:rPr>
          <w:tab/>
        </w:r>
        <w:r>
          <w:fldChar w:fldCharType="begin"/>
        </w:r>
        <w:r w:rsidR="00970ED4">
          <w:rPr>
            <w:rStyle w:val="Hypertextovodkaz"/>
          </w:rPr>
          <w:instrText xml:space="preserve"> PAGEREF _Toc256000024 \h </w:instrText>
        </w:r>
        <w:r>
          <w:fldChar w:fldCharType="separate"/>
        </w:r>
        <w:r w:rsidR="00970ED4">
          <w:rPr>
            <w:rStyle w:val="Hypertextovodkaz"/>
          </w:rPr>
          <w:t>19</w:t>
        </w:r>
        <w:r>
          <w:fldChar w:fldCharType="end"/>
        </w:r>
      </w:hyperlink>
    </w:p>
    <w:p w:rsidR="00404E7C" w:rsidRDefault="00C2382B">
      <w:pPr>
        <w:pStyle w:val="Obsah2"/>
        <w:rPr>
          <w:noProof/>
        </w:rPr>
      </w:pPr>
      <w:hyperlink w:anchor="_Toc256000025" w:history="1">
        <w:r w:rsidR="00970ED4">
          <w:rPr>
            <w:rStyle w:val="Hypertextovodkaz"/>
          </w:rPr>
          <w:t>3.5</w:t>
        </w:r>
        <w:r w:rsidR="00970ED4">
          <w:rPr>
            <w:rStyle w:val="Hypertextovodkaz"/>
            <w:noProof/>
          </w:rPr>
          <w:tab/>
        </w:r>
        <w:r w:rsidR="00970ED4">
          <w:rPr>
            <w:rStyle w:val="Hypertextovodkaz"/>
          </w:rPr>
          <w:t>Začlenění průřezových témat</w:t>
        </w:r>
        <w:r w:rsidR="00970ED4">
          <w:rPr>
            <w:rStyle w:val="Hypertextovodkaz"/>
          </w:rPr>
          <w:tab/>
        </w:r>
        <w:r>
          <w:fldChar w:fldCharType="begin"/>
        </w:r>
        <w:r w:rsidR="00970ED4">
          <w:rPr>
            <w:rStyle w:val="Hypertextovodkaz"/>
          </w:rPr>
          <w:instrText xml:space="preserve"> PAGEREF _Toc256000025 \h </w:instrText>
        </w:r>
        <w:r>
          <w:fldChar w:fldCharType="separate"/>
        </w:r>
        <w:r w:rsidR="00970ED4">
          <w:rPr>
            <w:rStyle w:val="Hypertextovodkaz"/>
          </w:rPr>
          <w:t>20</w:t>
        </w:r>
        <w:r>
          <w:fldChar w:fldCharType="end"/>
        </w:r>
      </w:hyperlink>
    </w:p>
    <w:p w:rsidR="00404E7C" w:rsidRDefault="00C2382B">
      <w:pPr>
        <w:pStyle w:val="Obsah1"/>
        <w:rPr>
          <w:noProof/>
        </w:rPr>
      </w:pPr>
      <w:hyperlink w:anchor="_Toc256000026" w:history="1">
        <w:r w:rsidR="00970ED4">
          <w:rPr>
            <w:rStyle w:val="Hypertextovodkaz"/>
          </w:rPr>
          <w:t>4</w:t>
        </w:r>
        <w:r w:rsidR="00970ED4">
          <w:rPr>
            <w:rStyle w:val="Hypertextovodkaz"/>
            <w:noProof/>
          </w:rPr>
          <w:tab/>
        </w:r>
        <w:r w:rsidR="00970ED4">
          <w:rPr>
            <w:rStyle w:val="Hypertextovodkaz"/>
          </w:rPr>
          <w:t>Učební plán</w:t>
        </w:r>
        <w:r w:rsidR="00970ED4">
          <w:rPr>
            <w:rStyle w:val="Hypertextovodkaz"/>
          </w:rPr>
          <w:tab/>
        </w:r>
        <w:r>
          <w:fldChar w:fldCharType="begin"/>
        </w:r>
        <w:r w:rsidR="00970ED4">
          <w:rPr>
            <w:rStyle w:val="Hypertextovodkaz"/>
          </w:rPr>
          <w:instrText xml:space="preserve"> PAGEREF _Toc256000026 \h </w:instrText>
        </w:r>
        <w:r>
          <w:fldChar w:fldCharType="separate"/>
        </w:r>
        <w:r w:rsidR="00970ED4">
          <w:rPr>
            <w:rStyle w:val="Hypertextovodkaz"/>
          </w:rPr>
          <w:t>23</w:t>
        </w:r>
        <w:r>
          <w:fldChar w:fldCharType="end"/>
        </w:r>
      </w:hyperlink>
    </w:p>
    <w:p w:rsidR="00404E7C" w:rsidRDefault="00C2382B">
      <w:pPr>
        <w:pStyle w:val="Obsah2"/>
        <w:rPr>
          <w:noProof/>
        </w:rPr>
      </w:pPr>
      <w:hyperlink w:anchor="_Toc256000027" w:history="1">
        <w:r w:rsidR="00970ED4">
          <w:rPr>
            <w:rStyle w:val="Hypertextovodkaz"/>
          </w:rPr>
          <w:t>4.1</w:t>
        </w:r>
        <w:r w:rsidR="00970ED4">
          <w:rPr>
            <w:rStyle w:val="Hypertextovodkaz"/>
            <w:noProof/>
          </w:rPr>
          <w:tab/>
        </w:r>
        <w:r w:rsidR="00970ED4">
          <w:rPr>
            <w:rStyle w:val="Hypertextovodkaz"/>
          </w:rPr>
          <w:t>Celkové dotace - přehled</w:t>
        </w:r>
        <w:r w:rsidR="00970ED4">
          <w:rPr>
            <w:rStyle w:val="Hypertextovodkaz"/>
          </w:rPr>
          <w:tab/>
        </w:r>
        <w:r>
          <w:fldChar w:fldCharType="begin"/>
        </w:r>
        <w:r w:rsidR="00970ED4">
          <w:rPr>
            <w:rStyle w:val="Hypertextovodkaz"/>
          </w:rPr>
          <w:instrText xml:space="preserve"> PAGEREF _Toc256000027 \h </w:instrText>
        </w:r>
        <w:r>
          <w:fldChar w:fldCharType="separate"/>
        </w:r>
        <w:r w:rsidR="00970ED4">
          <w:rPr>
            <w:rStyle w:val="Hypertextovodkaz"/>
          </w:rPr>
          <w:t>23</w:t>
        </w:r>
        <w:r>
          <w:fldChar w:fldCharType="end"/>
        </w:r>
      </w:hyperlink>
    </w:p>
    <w:p w:rsidR="00404E7C" w:rsidRDefault="00C2382B">
      <w:pPr>
        <w:pStyle w:val="Obsah3"/>
        <w:rPr>
          <w:noProof/>
        </w:rPr>
      </w:pPr>
      <w:hyperlink w:anchor="_Toc256000028" w:history="1">
        <w:r w:rsidR="00970ED4">
          <w:rPr>
            <w:rStyle w:val="Hypertextovodkaz"/>
          </w:rPr>
          <w:t>4.1.1</w:t>
        </w:r>
        <w:r w:rsidR="00970ED4">
          <w:rPr>
            <w:rStyle w:val="Hypertextovodkaz"/>
            <w:noProof/>
          </w:rPr>
          <w:tab/>
        </w:r>
        <w:r w:rsidR="00970ED4">
          <w:rPr>
            <w:rStyle w:val="Hypertextovodkaz"/>
          </w:rPr>
          <w:t>Poznámky k učebnímu plánu</w:t>
        </w:r>
        <w:r w:rsidR="00970ED4">
          <w:rPr>
            <w:rStyle w:val="Hypertextovodkaz"/>
          </w:rPr>
          <w:tab/>
        </w:r>
        <w:r>
          <w:fldChar w:fldCharType="begin"/>
        </w:r>
        <w:r w:rsidR="00970ED4">
          <w:rPr>
            <w:rStyle w:val="Hypertextovodkaz"/>
          </w:rPr>
          <w:instrText xml:space="preserve"> PAGEREF _Toc256000028 \h </w:instrText>
        </w:r>
        <w:r>
          <w:fldChar w:fldCharType="separate"/>
        </w:r>
        <w:r w:rsidR="00970ED4">
          <w:rPr>
            <w:rStyle w:val="Hypertextovodkaz"/>
          </w:rPr>
          <w:t>24</w:t>
        </w:r>
        <w:r>
          <w:fldChar w:fldCharType="end"/>
        </w:r>
      </w:hyperlink>
    </w:p>
    <w:p w:rsidR="00404E7C" w:rsidRDefault="00C2382B">
      <w:pPr>
        <w:pStyle w:val="Obsah1"/>
        <w:rPr>
          <w:noProof/>
        </w:rPr>
      </w:pPr>
      <w:hyperlink w:anchor="_Toc256000029" w:history="1">
        <w:r w:rsidR="00970ED4">
          <w:rPr>
            <w:rStyle w:val="Hypertextovodkaz"/>
          </w:rPr>
          <w:t>5</w:t>
        </w:r>
        <w:r w:rsidR="00970ED4">
          <w:rPr>
            <w:rStyle w:val="Hypertextovodkaz"/>
            <w:noProof/>
          </w:rPr>
          <w:tab/>
        </w:r>
        <w:r w:rsidR="00970ED4">
          <w:rPr>
            <w:rStyle w:val="Hypertextovodkaz"/>
          </w:rPr>
          <w:t>Učební osnovy</w:t>
        </w:r>
        <w:r w:rsidR="00970ED4">
          <w:rPr>
            <w:rStyle w:val="Hypertextovodkaz"/>
          </w:rPr>
          <w:tab/>
        </w:r>
        <w:r>
          <w:fldChar w:fldCharType="begin"/>
        </w:r>
        <w:r w:rsidR="00970ED4">
          <w:rPr>
            <w:rStyle w:val="Hypertextovodkaz"/>
          </w:rPr>
          <w:instrText xml:space="preserve"> PAGEREF _Toc256000029 \h </w:instrText>
        </w:r>
        <w:r>
          <w:fldChar w:fldCharType="separate"/>
        </w:r>
        <w:r w:rsidR="00970ED4">
          <w:rPr>
            <w:rStyle w:val="Hypertextovodkaz"/>
          </w:rPr>
          <w:t>26</w:t>
        </w:r>
        <w:r>
          <w:fldChar w:fldCharType="end"/>
        </w:r>
      </w:hyperlink>
    </w:p>
    <w:p w:rsidR="00404E7C" w:rsidRDefault="00C2382B">
      <w:pPr>
        <w:pStyle w:val="Obsah2"/>
        <w:rPr>
          <w:noProof/>
        </w:rPr>
      </w:pPr>
      <w:hyperlink w:anchor="_Toc256000030" w:history="1">
        <w:r w:rsidR="00970ED4">
          <w:rPr>
            <w:rStyle w:val="Hypertextovodkaz"/>
          </w:rPr>
          <w:t>5.1</w:t>
        </w:r>
        <w:r w:rsidR="00970ED4">
          <w:rPr>
            <w:rStyle w:val="Hypertextovodkaz"/>
            <w:noProof/>
          </w:rPr>
          <w:tab/>
        </w:r>
        <w:r w:rsidR="00970ED4">
          <w:rPr>
            <w:rStyle w:val="Hypertextovodkaz"/>
          </w:rPr>
          <w:t>Český jazyk</w:t>
        </w:r>
        <w:r w:rsidR="00970ED4">
          <w:rPr>
            <w:rStyle w:val="Hypertextovodkaz"/>
          </w:rPr>
          <w:tab/>
        </w:r>
        <w:r>
          <w:fldChar w:fldCharType="begin"/>
        </w:r>
        <w:r w:rsidR="00970ED4">
          <w:rPr>
            <w:rStyle w:val="Hypertextovodkaz"/>
          </w:rPr>
          <w:instrText xml:space="preserve"> PAGEREF _Toc256000030 \h </w:instrText>
        </w:r>
        <w:r>
          <w:fldChar w:fldCharType="separate"/>
        </w:r>
        <w:r w:rsidR="00970ED4">
          <w:rPr>
            <w:rStyle w:val="Hypertextovodkaz"/>
          </w:rPr>
          <w:t>26</w:t>
        </w:r>
        <w:r>
          <w:fldChar w:fldCharType="end"/>
        </w:r>
      </w:hyperlink>
    </w:p>
    <w:p w:rsidR="00404E7C" w:rsidRDefault="00C2382B">
      <w:pPr>
        <w:pStyle w:val="Obsah2"/>
        <w:rPr>
          <w:noProof/>
        </w:rPr>
      </w:pPr>
      <w:hyperlink w:anchor="_Toc256000031" w:history="1">
        <w:r w:rsidR="00970ED4">
          <w:rPr>
            <w:rStyle w:val="Hypertextovodkaz"/>
          </w:rPr>
          <w:t>5.2</w:t>
        </w:r>
        <w:r w:rsidR="00970ED4">
          <w:rPr>
            <w:rStyle w:val="Hypertextovodkaz"/>
            <w:noProof/>
          </w:rPr>
          <w:tab/>
        </w:r>
        <w:r w:rsidR="00970ED4">
          <w:rPr>
            <w:rStyle w:val="Hypertextovodkaz"/>
          </w:rPr>
          <w:t>Anglický jazyk</w:t>
        </w:r>
        <w:r w:rsidR="00970ED4">
          <w:rPr>
            <w:rStyle w:val="Hypertextovodkaz"/>
          </w:rPr>
          <w:tab/>
        </w:r>
        <w:r>
          <w:fldChar w:fldCharType="begin"/>
        </w:r>
        <w:r w:rsidR="00970ED4">
          <w:rPr>
            <w:rStyle w:val="Hypertextovodkaz"/>
          </w:rPr>
          <w:instrText xml:space="preserve"> PAGEREF _Toc256000031 \h </w:instrText>
        </w:r>
        <w:r>
          <w:fldChar w:fldCharType="separate"/>
        </w:r>
        <w:r w:rsidR="00970ED4">
          <w:rPr>
            <w:rStyle w:val="Hypertextovodkaz"/>
          </w:rPr>
          <w:t>56</w:t>
        </w:r>
        <w:r>
          <w:fldChar w:fldCharType="end"/>
        </w:r>
      </w:hyperlink>
    </w:p>
    <w:p w:rsidR="00404E7C" w:rsidRDefault="00C2382B">
      <w:pPr>
        <w:pStyle w:val="Obsah2"/>
        <w:rPr>
          <w:noProof/>
        </w:rPr>
      </w:pPr>
      <w:hyperlink w:anchor="_Toc256000032" w:history="1">
        <w:r w:rsidR="00970ED4">
          <w:rPr>
            <w:rStyle w:val="Hypertextovodkaz"/>
          </w:rPr>
          <w:t>5.3</w:t>
        </w:r>
        <w:r w:rsidR="00970ED4">
          <w:rPr>
            <w:rStyle w:val="Hypertextovodkaz"/>
            <w:noProof/>
          </w:rPr>
          <w:tab/>
        </w:r>
        <w:r w:rsidR="00970ED4">
          <w:rPr>
            <w:rStyle w:val="Hypertextovodkaz"/>
          </w:rPr>
          <w:t>Matematika</w:t>
        </w:r>
        <w:r w:rsidR="00970ED4">
          <w:rPr>
            <w:rStyle w:val="Hypertextovodkaz"/>
          </w:rPr>
          <w:tab/>
        </w:r>
        <w:r>
          <w:fldChar w:fldCharType="begin"/>
        </w:r>
        <w:r w:rsidR="00970ED4">
          <w:rPr>
            <w:rStyle w:val="Hypertextovodkaz"/>
          </w:rPr>
          <w:instrText xml:space="preserve"> PAGEREF _Toc256000032 \h </w:instrText>
        </w:r>
        <w:r>
          <w:fldChar w:fldCharType="separate"/>
        </w:r>
        <w:r w:rsidR="00970ED4">
          <w:rPr>
            <w:rStyle w:val="Hypertextovodkaz"/>
          </w:rPr>
          <w:t>72</w:t>
        </w:r>
        <w:r>
          <w:fldChar w:fldCharType="end"/>
        </w:r>
      </w:hyperlink>
    </w:p>
    <w:p w:rsidR="00404E7C" w:rsidRDefault="00C2382B">
      <w:pPr>
        <w:pStyle w:val="Obsah2"/>
        <w:rPr>
          <w:noProof/>
        </w:rPr>
      </w:pPr>
      <w:hyperlink w:anchor="_Toc256000033" w:history="1">
        <w:r w:rsidR="00970ED4">
          <w:rPr>
            <w:rStyle w:val="Hypertextovodkaz"/>
          </w:rPr>
          <w:t>5.4</w:t>
        </w:r>
        <w:r w:rsidR="00970ED4">
          <w:rPr>
            <w:rStyle w:val="Hypertextovodkaz"/>
            <w:noProof/>
          </w:rPr>
          <w:tab/>
        </w:r>
        <w:r w:rsidR="00970ED4">
          <w:rPr>
            <w:rStyle w:val="Hypertextovodkaz"/>
          </w:rPr>
          <w:t>Informatika</w:t>
        </w:r>
        <w:r w:rsidR="00970ED4">
          <w:rPr>
            <w:rStyle w:val="Hypertextovodkaz"/>
          </w:rPr>
          <w:tab/>
        </w:r>
        <w:r>
          <w:fldChar w:fldCharType="begin"/>
        </w:r>
        <w:r w:rsidR="00970ED4">
          <w:rPr>
            <w:rStyle w:val="Hypertextovodkaz"/>
          </w:rPr>
          <w:instrText xml:space="preserve"> PAGEREF _Toc256000033 \h </w:instrText>
        </w:r>
        <w:r>
          <w:fldChar w:fldCharType="separate"/>
        </w:r>
        <w:r w:rsidR="00970ED4">
          <w:rPr>
            <w:rStyle w:val="Hypertextovodkaz"/>
          </w:rPr>
          <w:t>88</w:t>
        </w:r>
        <w:r>
          <w:fldChar w:fldCharType="end"/>
        </w:r>
      </w:hyperlink>
    </w:p>
    <w:p w:rsidR="00404E7C" w:rsidRDefault="00C2382B">
      <w:pPr>
        <w:pStyle w:val="Obsah2"/>
        <w:rPr>
          <w:noProof/>
        </w:rPr>
      </w:pPr>
      <w:hyperlink w:anchor="_Toc256000034" w:history="1">
        <w:r w:rsidR="00970ED4">
          <w:rPr>
            <w:rStyle w:val="Hypertextovodkaz"/>
          </w:rPr>
          <w:t>5.5</w:t>
        </w:r>
        <w:r w:rsidR="00970ED4">
          <w:rPr>
            <w:rStyle w:val="Hypertextovodkaz"/>
            <w:noProof/>
          </w:rPr>
          <w:tab/>
        </w:r>
        <w:r w:rsidR="00970ED4">
          <w:rPr>
            <w:rStyle w:val="Hypertextovodkaz"/>
          </w:rPr>
          <w:t>Prvouka</w:t>
        </w:r>
        <w:r w:rsidR="00970ED4">
          <w:rPr>
            <w:rStyle w:val="Hypertextovodkaz"/>
          </w:rPr>
          <w:tab/>
        </w:r>
        <w:r>
          <w:fldChar w:fldCharType="begin"/>
        </w:r>
        <w:r w:rsidR="00970ED4">
          <w:rPr>
            <w:rStyle w:val="Hypertextovodkaz"/>
          </w:rPr>
          <w:instrText xml:space="preserve"> PAGEREF _Toc256000034 \h </w:instrText>
        </w:r>
        <w:r>
          <w:fldChar w:fldCharType="separate"/>
        </w:r>
        <w:r w:rsidR="00970ED4">
          <w:rPr>
            <w:rStyle w:val="Hypertextovodkaz"/>
          </w:rPr>
          <w:t>93</w:t>
        </w:r>
        <w:r>
          <w:fldChar w:fldCharType="end"/>
        </w:r>
      </w:hyperlink>
    </w:p>
    <w:p w:rsidR="00404E7C" w:rsidRDefault="00C2382B">
      <w:pPr>
        <w:pStyle w:val="Obsah2"/>
        <w:rPr>
          <w:noProof/>
        </w:rPr>
      </w:pPr>
      <w:hyperlink w:anchor="_Toc256000035" w:history="1">
        <w:r w:rsidR="00970ED4">
          <w:rPr>
            <w:rStyle w:val="Hypertextovodkaz"/>
          </w:rPr>
          <w:t>5.6</w:t>
        </w:r>
        <w:r w:rsidR="00970ED4">
          <w:rPr>
            <w:rStyle w:val="Hypertextovodkaz"/>
            <w:noProof/>
          </w:rPr>
          <w:tab/>
        </w:r>
        <w:r w:rsidR="00970ED4">
          <w:rPr>
            <w:rStyle w:val="Hypertextovodkaz"/>
          </w:rPr>
          <w:t>Přírodověda</w:t>
        </w:r>
        <w:r w:rsidR="00970ED4">
          <w:rPr>
            <w:rStyle w:val="Hypertextovodkaz"/>
          </w:rPr>
          <w:tab/>
        </w:r>
        <w:r>
          <w:fldChar w:fldCharType="begin"/>
        </w:r>
        <w:r w:rsidR="00970ED4">
          <w:rPr>
            <w:rStyle w:val="Hypertextovodkaz"/>
          </w:rPr>
          <w:instrText xml:space="preserve"> PAGEREF _Toc256000035 \h </w:instrText>
        </w:r>
        <w:r>
          <w:fldChar w:fldCharType="separate"/>
        </w:r>
        <w:r w:rsidR="00970ED4">
          <w:rPr>
            <w:rStyle w:val="Hypertextovodkaz"/>
          </w:rPr>
          <w:t>107</w:t>
        </w:r>
        <w:r>
          <w:fldChar w:fldCharType="end"/>
        </w:r>
      </w:hyperlink>
    </w:p>
    <w:p w:rsidR="00404E7C" w:rsidRDefault="00C2382B">
      <w:pPr>
        <w:pStyle w:val="Obsah2"/>
        <w:rPr>
          <w:noProof/>
        </w:rPr>
      </w:pPr>
      <w:hyperlink w:anchor="_Toc256000036" w:history="1">
        <w:r w:rsidR="00970ED4">
          <w:rPr>
            <w:rStyle w:val="Hypertextovodkaz"/>
          </w:rPr>
          <w:t>5.7</w:t>
        </w:r>
        <w:r w:rsidR="00970ED4">
          <w:rPr>
            <w:rStyle w:val="Hypertextovodkaz"/>
            <w:noProof/>
          </w:rPr>
          <w:tab/>
        </w:r>
        <w:r w:rsidR="00970ED4">
          <w:rPr>
            <w:rStyle w:val="Hypertextovodkaz"/>
          </w:rPr>
          <w:t>Vlastivěda</w:t>
        </w:r>
        <w:r w:rsidR="00970ED4">
          <w:rPr>
            <w:rStyle w:val="Hypertextovodkaz"/>
          </w:rPr>
          <w:tab/>
        </w:r>
        <w:r>
          <w:fldChar w:fldCharType="begin"/>
        </w:r>
        <w:r w:rsidR="00970ED4">
          <w:rPr>
            <w:rStyle w:val="Hypertextovodkaz"/>
          </w:rPr>
          <w:instrText xml:space="preserve"> PAGEREF _Toc256000036 \h </w:instrText>
        </w:r>
        <w:r>
          <w:fldChar w:fldCharType="separate"/>
        </w:r>
        <w:r w:rsidR="00970ED4">
          <w:rPr>
            <w:rStyle w:val="Hypertextovodkaz"/>
          </w:rPr>
          <w:t>117</w:t>
        </w:r>
        <w:r>
          <w:fldChar w:fldCharType="end"/>
        </w:r>
      </w:hyperlink>
    </w:p>
    <w:p w:rsidR="00404E7C" w:rsidRDefault="00C2382B">
      <w:pPr>
        <w:pStyle w:val="Obsah2"/>
        <w:rPr>
          <w:noProof/>
        </w:rPr>
      </w:pPr>
      <w:hyperlink w:anchor="_Toc256000037" w:history="1">
        <w:r w:rsidR="00970ED4">
          <w:rPr>
            <w:rStyle w:val="Hypertextovodkaz"/>
          </w:rPr>
          <w:t>5.8</w:t>
        </w:r>
        <w:r w:rsidR="00970ED4">
          <w:rPr>
            <w:rStyle w:val="Hypertextovodkaz"/>
            <w:noProof/>
          </w:rPr>
          <w:tab/>
        </w:r>
        <w:r w:rsidR="00970ED4">
          <w:rPr>
            <w:rStyle w:val="Hypertextovodkaz"/>
          </w:rPr>
          <w:t>Hudební výchova</w:t>
        </w:r>
        <w:r w:rsidR="00970ED4">
          <w:rPr>
            <w:rStyle w:val="Hypertextovodkaz"/>
          </w:rPr>
          <w:tab/>
        </w:r>
        <w:r>
          <w:fldChar w:fldCharType="begin"/>
        </w:r>
        <w:r w:rsidR="00970ED4">
          <w:rPr>
            <w:rStyle w:val="Hypertextovodkaz"/>
          </w:rPr>
          <w:instrText xml:space="preserve"> PAGEREF _Toc256000037 \h </w:instrText>
        </w:r>
        <w:r>
          <w:fldChar w:fldCharType="separate"/>
        </w:r>
        <w:r w:rsidR="00970ED4">
          <w:rPr>
            <w:rStyle w:val="Hypertextovodkaz"/>
          </w:rPr>
          <w:t>128</w:t>
        </w:r>
        <w:r>
          <w:fldChar w:fldCharType="end"/>
        </w:r>
      </w:hyperlink>
    </w:p>
    <w:p w:rsidR="00404E7C" w:rsidRDefault="00C2382B">
      <w:pPr>
        <w:pStyle w:val="Obsah2"/>
        <w:rPr>
          <w:noProof/>
        </w:rPr>
      </w:pPr>
      <w:hyperlink w:anchor="_Toc256000038" w:history="1">
        <w:r w:rsidR="00970ED4">
          <w:rPr>
            <w:rStyle w:val="Hypertextovodkaz"/>
          </w:rPr>
          <w:t>5.9</w:t>
        </w:r>
        <w:r w:rsidR="00970ED4">
          <w:rPr>
            <w:rStyle w:val="Hypertextovodkaz"/>
            <w:noProof/>
          </w:rPr>
          <w:tab/>
        </w:r>
        <w:r w:rsidR="00970ED4">
          <w:rPr>
            <w:rStyle w:val="Hypertextovodkaz"/>
          </w:rPr>
          <w:t>Výtvarná výchova</w:t>
        </w:r>
        <w:r w:rsidR="00970ED4">
          <w:rPr>
            <w:rStyle w:val="Hypertextovodkaz"/>
          </w:rPr>
          <w:tab/>
        </w:r>
        <w:r>
          <w:fldChar w:fldCharType="begin"/>
        </w:r>
        <w:r w:rsidR="00970ED4">
          <w:rPr>
            <w:rStyle w:val="Hypertextovodkaz"/>
          </w:rPr>
          <w:instrText xml:space="preserve"> PAGEREF _Toc256000038 \h </w:instrText>
        </w:r>
        <w:r>
          <w:fldChar w:fldCharType="separate"/>
        </w:r>
        <w:r w:rsidR="00970ED4">
          <w:rPr>
            <w:rStyle w:val="Hypertextovodkaz"/>
          </w:rPr>
          <w:t>141</w:t>
        </w:r>
        <w:r>
          <w:fldChar w:fldCharType="end"/>
        </w:r>
      </w:hyperlink>
    </w:p>
    <w:p w:rsidR="00404E7C" w:rsidRDefault="00C2382B">
      <w:pPr>
        <w:pStyle w:val="Obsah2"/>
        <w:rPr>
          <w:noProof/>
        </w:rPr>
      </w:pPr>
      <w:hyperlink w:anchor="_Toc256000039" w:history="1">
        <w:r w:rsidR="00970ED4">
          <w:rPr>
            <w:rStyle w:val="Hypertextovodkaz"/>
          </w:rPr>
          <w:t>5.10</w:t>
        </w:r>
        <w:r w:rsidR="00970ED4">
          <w:rPr>
            <w:rStyle w:val="Hypertextovodkaz"/>
            <w:noProof/>
          </w:rPr>
          <w:tab/>
        </w:r>
        <w:r w:rsidR="00970ED4">
          <w:rPr>
            <w:rStyle w:val="Hypertextovodkaz"/>
          </w:rPr>
          <w:t>Tělesná výchova</w:t>
        </w:r>
        <w:r w:rsidR="00970ED4">
          <w:rPr>
            <w:rStyle w:val="Hypertextovodkaz"/>
          </w:rPr>
          <w:tab/>
        </w:r>
        <w:r>
          <w:fldChar w:fldCharType="begin"/>
        </w:r>
        <w:r w:rsidR="00970ED4">
          <w:rPr>
            <w:rStyle w:val="Hypertextovodkaz"/>
          </w:rPr>
          <w:instrText xml:space="preserve"> PAGEREF _Toc256000039 \h </w:instrText>
        </w:r>
        <w:r>
          <w:fldChar w:fldCharType="separate"/>
        </w:r>
        <w:r w:rsidR="00970ED4">
          <w:rPr>
            <w:rStyle w:val="Hypertextovodkaz"/>
          </w:rPr>
          <w:t>156</w:t>
        </w:r>
        <w:r>
          <w:fldChar w:fldCharType="end"/>
        </w:r>
      </w:hyperlink>
    </w:p>
    <w:p w:rsidR="00404E7C" w:rsidRDefault="00C2382B">
      <w:pPr>
        <w:pStyle w:val="Obsah2"/>
        <w:rPr>
          <w:noProof/>
        </w:rPr>
      </w:pPr>
      <w:hyperlink w:anchor="_Toc256000040" w:history="1">
        <w:r w:rsidR="00970ED4">
          <w:rPr>
            <w:rStyle w:val="Hypertextovodkaz"/>
          </w:rPr>
          <w:t>5.11</w:t>
        </w:r>
        <w:r w:rsidR="00970ED4">
          <w:rPr>
            <w:rStyle w:val="Hypertextovodkaz"/>
            <w:noProof/>
          </w:rPr>
          <w:tab/>
        </w:r>
        <w:r w:rsidR="00970ED4">
          <w:rPr>
            <w:rStyle w:val="Hypertextovodkaz"/>
          </w:rPr>
          <w:t>Pracovní činnosti</w:t>
        </w:r>
        <w:r w:rsidR="00970ED4">
          <w:rPr>
            <w:rStyle w:val="Hypertextovodkaz"/>
          </w:rPr>
          <w:tab/>
        </w:r>
        <w:r>
          <w:fldChar w:fldCharType="begin"/>
        </w:r>
        <w:r w:rsidR="00970ED4">
          <w:rPr>
            <w:rStyle w:val="Hypertextovodkaz"/>
          </w:rPr>
          <w:instrText xml:space="preserve"> PAGEREF _Toc256000040 \h </w:instrText>
        </w:r>
        <w:r>
          <w:fldChar w:fldCharType="separate"/>
        </w:r>
        <w:r w:rsidR="00970ED4">
          <w:rPr>
            <w:rStyle w:val="Hypertextovodkaz"/>
          </w:rPr>
          <w:t>167</w:t>
        </w:r>
        <w:r>
          <w:fldChar w:fldCharType="end"/>
        </w:r>
      </w:hyperlink>
    </w:p>
    <w:p w:rsidR="00404E7C" w:rsidRDefault="00C2382B">
      <w:pPr>
        <w:pStyle w:val="Obsah1"/>
        <w:rPr>
          <w:noProof/>
        </w:rPr>
      </w:pPr>
      <w:hyperlink w:anchor="_Toc256000041" w:history="1">
        <w:r w:rsidR="00970ED4">
          <w:rPr>
            <w:rStyle w:val="Hypertextovodkaz"/>
          </w:rPr>
          <w:t>6</w:t>
        </w:r>
        <w:r w:rsidR="00970ED4">
          <w:rPr>
            <w:rStyle w:val="Hypertextovodkaz"/>
            <w:noProof/>
          </w:rPr>
          <w:tab/>
        </w:r>
        <w:r w:rsidR="00970ED4">
          <w:rPr>
            <w:rStyle w:val="Hypertextovodkaz"/>
          </w:rPr>
          <w:t>Hodnocení výsledků vzdělávání žáků</w:t>
        </w:r>
        <w:r w:rsidR="00970ED4">
          <w:rPr>
            <w:rStyle w:val="Hypertextovodkaz"/>
          </w:rPr>
          <w:tab/>
        </w:r>
        <w:r>
          <w:fldChar w:fldCharType="begin"/>
        </w:r>
        <w:r w:rsidR="00970ED4">
          <w:rPr>
            <w:rStyle w:val="Hypertextovodkaz"/>
          </w:rPr>
          <w:instrText xml:space="preserve"> PAGEREF _Toc256000041 \h </w:instrText>
        </w:r>
        <w:r>
          <w:fldChar w:fldCharType="separate"/>
        </w:r>
        <w:r w:rsidR="00970ED4">
          <w:rPr>
            <w:rStyle w:val="Hypertextovodkaz"/>
          </w:rPr>
          <w:t>202</w:t>
        </w:r>
        <w:r>
          <w:fldChar w:fldCharType="end"/>
        </w:r>
      </w:hyperlink>
    </w:p>
    <w:p w:rsidR="00404E7C" w:rsidRDefault="00C2382B">
      <w:pPr>
        <w:pStyle w:val="Obsah2"/>
        <w:rPr>
          <w:noProof/>
        </w:rPr>
      </w:pPr>
      <w:hyperlink w:anchor="_Toc256000042" w:history="1">
        <w:r w:rsidR="00970ED4">
          <w:rPr>
            <w:rStyle w:val="Hypertextovodkaz"/>
          </w:rPr>
          <w:t>6.1</w:t>
        </w:r>
        <w:r w:rsidR="00970ED4">
          <w:rPr>
            <w:rStyle w:val="Hypertextovodkaz"/>
            <w:noProof/>
          </w:rPr>
          <w:tab/>
        </w:r>
        <w:r w:rsidR="00970ED4">
          <w:rPr>
            <w:rStyle w:val="Hypertextovodkaz"/>
          </w:rPr>
          <w:t>Způsoby hodnocení</w:t>
        </w:r>
        <w:r w:rsidR="00970ED4">
          <w:rPr>
            <w:rStyle w:val="Hypertextovodkaz"/>
          </w:rPr>
          <w:tab/>
        </w:r>
        <w:r>
          <w:fldChar w:fldCharType="begin"/>
        </w:r>
        <w:r w:rsidR="00970ED4">
          <w:rPr>
            <w:rStyle w:val="Hypertextovodkaz"/>
          </w:rPr>
          <w:instrText xml:space="preserve"> PAGEREF _Toc256000042 \h </w:instrText>
        </w:r>
        <w:r>
          <w:fldChar w:fldCharType="separate"/>
        </w:r>
        <w:r w:rsidR="00970ED4">
          <w:rPr>
            <w:rStyle w:val="Hypertextovodkaz"/>
          </w:rPr>
          <w:t>202</w:t>
        </w:r>
        <w:r>
          <w:fldChar w:fldCharType="end"/>
        </w:r>
      </w:hyperlink>
    </w:p>
    <w:p w:rsidR="00404E7C" w:rsidRDefault="00C2382B">
      <w:pPr>
        <w:pStyle w:val="Obsah2"/>
        <w:rPr>
          <w:noProof/>
        </w:rPr>
      </w:pPr>
      <w:hyperlink w:anchor="_Toc256000043" w:history="1">
        <w:r w:rsidR="00970ED4">
          <w:rPr>
            <w:rStyle w:val="Hypertextovodkaz"/>
          </w:rPr>
          <w:t>6.2</w:t>
        </w:r>
        <w:r w:rsidR="00970ED4">
          <w:rPr>
            <w:rStyle w:val="Hypertextovodkaz"/>
            <w:noProof/>
          </w:rPr>
          <w:tab/>
        </w:r>
        <w:r w:rsidR="00970ED4">
          <w:rPr>
            <w:rStyle w:val="Hypertextovodkaz"/>
          </w:rPr>
          <w:t>Kritéria hodnocení</w:t>
        </w:r>
        <w:r w:rsidR="00970ED4">
          <w:rPr>
            <w:rStyle w:val="Hypertextovodkaz"/>
          </w:rPr>
          <w:tab/>
        </w:r>
        <w:r>
          <w:fldChar w:fldCharType="begin"/>
        </w:r>
        <w:r w:rsidR="00970ED4">
          <w:rPr>
            <w:rStyle w:val="Hypertextovodkaz"/>
          </w:rPr>
          <w:instrText xml:space="preserve"> PAGEREF _Toc256000043 \h </w:instrText>
        </w:r>
        <w:r>
          <w:fldChar w:fldCharType="separate"/>
        </w:r>
        <w:r w:rsidR="00970ED4">
          <w:rPr>
            <w:rStyle w:val="Hypertextovodkaz"/>
          </w:rPr>
          <w:t>203</w:t>
        </w:r>
        <w:r>
          <w:fldChar w:fldCharType="end"/>
        </w:r>
      </w:hyperlink>
    </w:p>
    <w:p w:rsidR="00404E7C" w:rsidRDefault="00C2382B">
      <w:pPr>
        <w:spacing w:after="322"/>
        <w:sectPr w:rsidR="00404E7C">
          <w:pgSz w:w="11906" w:h="16838"/>
          <w:pgMar w:top="1440" w:right="1325" w:bottom="1440" w:left="1800" w:header="720" w:footer="720" w:gutter="0"/>
          <w:cols w:space="720"/>
        </w:sectPr>
      </w:pPr>
      <w:r>
        <w:fldChar w:fldCharType="end"/>
      </w:r>
    </w:p>
    <w:p w:rsidR="00404E7C" w:rsidRDefault="00404E7C">
      <w:pPr>
        <w:sectPr w:rsidR="00404E7C">
          <w:type w:val="continuous"/>
          <w:pgSz w:w="11906" w:h="16838"/>
          <w:pgMar w:top="1440" w:right="1325" w:bottom="1440" w:left="1800" w:header="720" w:footer="720" w:gutter="0"/>
          <w:cols w:space="720"/>
        </w:sectPr>
      </w:pPr>
    </w:p>
    <w:p w:rsidR="00404E7C" w:rsidRDefault="00970ED4">
      <w:pPr>
        <w:pStyle w:val="Nadpis1"/>
        <w:spacing w:before="0" w:after="322"/>
        <w:rPr>
          <w:bdr w:val="nil"/>
        </w:rPr>
      </w:pPr>
      <w:bookmarkStart w:id="1" w:name="_Toc256000000"/>
      <w:r>
        <w:rPr>
          <w:bdr w:val="nil"/>
        </w:rPr>
        <w:lastRenderedPageBreak/>
        <w:t>Identifikační údaje</w:t>
      </w:r>
      <w:bookmarkEnd w:id="1"/>
      <w:r>
        <w:rPr>
          <w:bdr w:val="nil"/>
        </w:rPr>
        <w:t> </w:t>
      </w:r>
    </w:p>
    <w:p w:rsidR="00404E7C" w:rsidRDefault="00970ED4">
      <w:pPr>
        <w:pStyle w:val="Nadpis2"/>
        <w:spacing w:before="299" w:after="299"/>
      </w:pPr>
      <w:bookmarkStart w:id="2" w:name="_Toc256000001"/>
      <w:r>
        <w:rPr>
          <w:bdr w:val="nil"/>
        </w:rPr>
        <w:t>Název ŠVP</w:t>
      </w:r>
      <w:bookmarkEnd w:id="2"/>
      <w:r>
        <w:rPr>
          <w:bdr w:val="nil"/>
        </w:rPr>
        <w:t> </w:t>
      </w:r>
    </w:p>
    <w:p w:rsidR="00404E7C" w:rsidRDefault="00970ED4">
      <w:r>
        <w:rPr>
          <w:b/>
          <w:bCs/>
          <w:bdr w:val="nil"/>
        </w:rPr>
        <w:t>NÁZEV ŠVP: </w:t>
      </w:r>
      <w:r>
        <w:rPr>
          <w:bdr w:val="nil"/>
        </w:rPr>
        <w:t xml:space="preserve">ŠVP </w:t>
      </w:r>
      <w:ins w:id="3" w:author="Autor" w:date="2016-09-08T08:13:00Z">
        <w:r w:rsidR="003F2464">
          <w:rPr>
            <w:bdr w:val="nil"/>
          </w:rPr>
          <w:t>Veselá škola</w:t>
        </w:r>
      </w:ins>
      <w:del w:id="4" w:author="Autor" w:date="2016-09-08T08:13:00Z">
        <w:r w:rsidDel="003F2464">
          <w:rPr>
            <w:bdr w:val="nil"/>
          </w:rPr>
          <w:delText>ZŠ Veselá   </w:delText>
        </w:r>
      </w:del>
    </w:p>
    <w:p w:rsidR="00404E7C" w:rsidRDefault="00970ED4">
      <w:pPr>
        <w:pStyle w:val="Nadpis2"/>
        <w:spacing w:before="299" w:after="299"/>
      </w:pPr>
      <w:bookmarkStart w:id="5" w:name="_Toc256000002"/>
      <w:r>
        <w:rPr>
          <w:bdr w:val="nil"/>
        </w:rPr>
        <w:t>Údaje o škole</w:t>
      </w:r>
      <w:bookmarkEnd w:id="5"/>
      <w:r>
        <w:rPr>
          <w:bdr w:val="nil"/>
        </w:rPr>
        <w:t> </w:t>
      </w:r>
    </w:p>
    <w:p w:rsidR="00404E7C" w:rsidRDefault="00970ED4">
      <w:r>
        <w:rPr>
          <w:b/>
          <w:bCs/>
          <w:bdr w:val="nil"/>
        </w:rPr>
        <w:t>NÁZEV ŠKOLY: </w:t>
      </w:r>
      <w:r>
        <w:rPr>
          <w:bdr w:val="nil"/>
        </w:rPr>
        <w:t>Základní škola Veselá, okres Rokycany </w:t>
      </w:r>
      <w:r>
        <w:rPr>
          <w:bdr w:val="nil"/>
        </w:rPr>
        <w:cr/>
      </w:r>
      <w:r>
        <w:rPr>
          <w:b/>
          <w:bCs/>
          <w:bdr w:val="nil"/>
        </w:rPr>
        <w:t>ADRESA ŠKOLY: </w:t>
      </w:r>
      <w:r>
        <w:rPr>
          <w:bdr w:val="nil"/>
        </w:rPr>
        <w:t>Veselá 38, Rokycany, 33701 </w:t>
      </w:r>
      <w:r>
        <w:rPr>
          <w:bdr w:val="nil"/>
        </w:rPr>
        <w:cr/>
      </w:r>
      <w:r>
        <w:rPr>
          <w:b/>
          <w:bCs/>
          <w:bdr w:val="nil"/>
        </w:rPr>
        <w:t>JMÉNO ŘEDITELE ŠKOLY: </w:t>
      </w:r>
      <w:r>
        <w:rPr>
          <w:bdr w:val="nil"/>
        </w:rPr>
        <w:t>Mgr. Dana Pavlovská </w:t>
      </w:r>
      <w:r>
        <w:rPr>
          <w:bdr w:val="nil"/>
        </w:rPr>
        <w:cr/>
      </w:r>
      <w:r>
        <w:rPr>
          <w:b/>
          <w:bCs/>
          <w:bdr w:val="nil"/>
        </w:rPr>
        <w:t>KONTAKT: </w:t>
      </w:r>
      <w:r>
        <w:rPr>
          <w:bdr w:val="nil"/>
        </w:rPr>
        <w:t>e-mail: zs</w:t>
      </w:r>
      <w:ins w:id="6" w:author="Autor" w:date="2016-09-06T14:02:00Z">
        <w:r>
          <w:rPr>
            <w:bdr w:val="nil"/>
          </w:rPr>
          <w:t>.</w:t>
        </w:r>
      </w:ins>
      <w:r>
        <w:rPr>
          <w:bdr w:val="nil"/>
        </w:rPr>
        <w:t xml:space="preserve">vesela@seznam.cz, web: </w:t>
      </w:r>
      <w:ins w:id="7" w:author="Autor" w:date="2016-09-06T14:02:00Z">
        <w:r>
          <w:rPr>
            <w:bdr w:val="nil"/>
          </w:rPr>
          <w:t>www</w:t>
        </w:r>
      </w:ins>
      <w:r>
        <w:rPr>
          <w:bdr w:val="nil"/>
        </w:rPr>
        <w:t>zsvesela.c</w:t>
      </w:r>
      <w:ins w:id="8" w:author="Autor" w:date="2016-09-06T14:02:00Z">
        <w:r>
          <w:rPr>
            <w:bdr w:val="nil"/>
          </w:rPr>
          <w:t>z</w:t>
        </w:r>
      </w:ins>
      <w:del w:id="9" w:author="Autor" w:date="2016-09-06T14:02:00Z">
        <w:r w:rsidDel="00970ED4">
          <w:rPr>
            <w:bdr w:val="nil"/>
          </w:rPr>
          <w:delText>om</w:delText>
        </w:r>
      </w:del>
      <w:r>
        <w:rPr>
          <w:bdr w:val="nil"/>
        </w:rPr>
        <w:t> </w:t>
      </w:r>
      <w:r>
        <w:rPr>
          <w:bdr w:val="nil"/>
        </w:rPr>
        <w:cr/>
      </w:r>
      <w:r>
        <w:rPr>
          <w:b/>
          <w:bCs/>
          <w:bdr w:val="nil"/>
        </w:rPr>
        <w:t>IČ: </w:t>
      </w:r>
      <w:r>
        <w:rPr>
          <w:bdr w:val="nil"/>
        </w:rPr>
        <w:t>70994587 </w:t>
      </w:r>
      <w:r>
        <w:rPr>
          <w:bdr w:val="nil"/>
        </w:rPr>
        <w:cr/>
      </w:r>
      <w:r>
        <w:rPr>
          <w:b/>
          <w:bCs/>
          <w:bdr w:val="nil"/>
        </w:rPr>
        <w:t>RED-IZO: </w:t>
      </w:r>
      <w:r>
        <w:rPr>
          <w:bdr w:val="nil"/>
        </w:rPr>
        <w:t>600071871   </w:t>
      </w:r>
    </w:p>
    <w:p w:rsidR="00404E7C" w:rsidRDefault="00970ED4">
      <w:pPr>
        <w:pStyle w:val="Nadpis2"/>
        <w:spacing w:before="299" w:after="299"/>
      </w:pPr>
      <w:bookmarkStart w:id="10" w:name="_Toc256000003"/>
      <w:r>
        <w:rPr>
          <w:bdr w:val="nil"/>
        </w:rPr>
        <w:t>Zřizovatel</w:t>
      </w:r>
      <w:bookmarkEnd w:id="10"/>
      <w:r>
        <w:rPr>
          <w:bdr w:val="nil"/>
        </w:rPr>
        <w:t> </w:t>
      </w:r>
    </w:p>
    <w:p w:rsidR="00404E7C" w:rsidRDefault="00970ED4">
      <w:r>
        <w:rPr>
          <w:b/>
          <w:bCs/>
          <w:bdr w:val="nil"/>
        </w:rPr>
        <w:t>NÁZEV ZŘIZOVATELE: </w:t>
      </w:r>
      <w:r>
        <w:rPr>
          <w:bdr w:val="nil"/>
        </w:rPr>
        <w:t>Obec Veselá </w:t>
      </w:r>
      <w:r>
        <w:rPr>
          <w:bdr w:val="nil"/>
        </w:rPr>
        <w:cr/>
      </w:r>
      <w:r>
        <w:rPr>
          <w:b/>
          <w:bCs/>
          <w:bdr w:val="nil"/>
        </w:rPr>
        <w:t>ADRESA ZŘIZOVATELE: </w:t>
      </w:r>
      <w:r>
        <w:rPr>
          <w:bdr w:val="nil"/>
        </w:rPr>
        <w:t>Veselá 69, 33701 Rokycany </w:t>
      </w:r>
      <w:r>
        <w:rPr>
          <w:bdr w:val="nil"/>
        </w:rPr>
        <w:cr/>
      </w:r>
      <w:r>
        <w:rPr>
          <w:b/>
          <w:bCs/>
          <w:bdr w:val="nil"/>
        </w:rPr>
        <w:t>KONTAKTY: </w:t>
      </w:r>
    </w:p>
    <w:p w:rsidR="00404E7C" w:rsidRDefault="00970ED4">
      <w:pPr>
        <w:spacing w:before="240" w:after="240"/>
        <w:rPr>
          <w:bdr w:val="nil"/>
        </w:rPr>
      </w:pPr>
      <w:r>
        <w:rPr>
          <w:bdr w:val="nil"/>
        </w:rPr>
        <w:t>Obec Veselá </w:t>
      </w:r>
    </w:p>
    <w:p w:rsidR="00404E7C" w:rsidRDefault="00970ED4">
      <w:pPr>
        <w:spacing w:before="240" w:after="240"/>
        <w:rPr>
          <w:bdr w:val="nil"/>
        </w:rPr>
      </w:pPr>
      <w:r>
        <w:rPr>
          <w:bdr w:val="nil"/>
        </w:rPr>
        <w:t>OÚ Veselá 69, 337 01 Rokycany </w:t>
      </w:r>
    </w:p>
    <w:p w:rsidR="00404E7C" w:rsidRDefault="00970ED4">
      <w:pPr>
        <w:spacing w:before="240" w:after="240"/>
        <w:rPr>
          <w:bdr w:val="nil"/>
        </w:rPr>
      </w:pPr>
      <w:r>
        <w:rPr>
          <w:bdr w:val="nil"/>
        </w:rPr>
        <w:t>e-mail:  obec.vesela@seznam.cz </w:t>
      </w:r>
    </w:p>
    <w:p w:rsidR="00404E7C" w:rsidRDefault="00970ED4">
      <w:pPr>
        <w:pStyle w:val="Nadpis2"/>
        <w:spacing w:before="299" w:after="299"/>
      </w:pPr>
      <w:bookmarkStart w:id="11" w:name="_Toc256000004"/>
      <w:r>
        <w:rPr>
          <w:bdr w:val="nil"/>
        </w:rPr>
        <w:t>Platnost dokumentu</w:t>
      </w:r>
      <w:bookmarkEnd w:id="11"/>
      <w:r>
        <w:rPr>
          <w:bdr w:val="nil"/>
        </w:rPr>
        <w:t> </w:t>
      </w:r>
    </w:p>
    <w:p w:rsidR="00404E7C" w:rsidRDefault="00970ED4">
      <w:r>
        <w:rPr>
          <w:b/>
          <w:bCs/>
          <w:bdr w:val="nil"/>
        </w:rPr>
        <w:t>PLATNOST OD: </w:t>
      </w:r>
      <w:r>
        <w:rPr>
          <w:bdr w:val="nil"/>
        </w:rPr>
        <w:t>4. 9. 2016 </w:t>
      </w:r>
      <w:r>
        <w:rPr>
          <w:bdr w:val="nil"/>
        </w:rPr>
        <w:cr/>
      </w:r>
      <w:r>
        <w:rPr>
          <w:b/>
          <w:bCs/>
          <w:bdr w:val="nil"/>
        </w:rPr>
        <w:t>DATUM PROJEDNÁNÍ VE ŠKOLSKÉ RADĚ: </w:t>
      </w:r>
      <w:r>
        <w:rPr>
          <w:bdr w:val="nil"/>
        </w:rPr>
        <w:t>4. 9. 2016 </w:t>
      </w:r>
      <w:r>
        <w:rPr>
          <w:bdr w:val="nil"/>
        </w:rPr>
        <w:cr/>
      </w:r>
      <w:r>
        <w:rPr>
          <w:b/>
          <w:bCs/>
          <w:bdr w:val="nil"/>
        </w:rPr>
        <w:t>DATUM PROJEDNÁNÍ V PEDAGOGICKÉ RADĚ: </w:t>
      </w:r>
      <w:r>
        <w:rPr>
          <w:bdr w:val="nil"/>
        </w:rPr>
        <w:t>4. 9. 2016 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lastRenderedPageBreak/>
        <w:cr/>
        <w:t>................................................                                             ................................................. </w:t>
      </w:r>
      <w:r>
        <w:rPr>
          <w:bdr w:val="nil"/>
        </w:rPr>
        <w:cr/>
        <w:t>            ředitel školy                                                                                  Razítko školy </w:t>
      </w:r>
      <w:r>
        <w:rPr>
          <w:bdr w:val="nil"/>
        </w:rPr>
        <w:cr/>
        <w:t xml:space="preserve">      Mgr. Dana Pavlovská  </w:t>
      </w:r>
    </w:p>
    <w:p w:rsidR="00404E7C" w:rsidRDefault="00404E7C">
      <w:pPr>
        <w:pStyle w:val="Nadpis1"/>
        <w:spacing w:before="322" w:after="322"/>
        <w:sectPr w:rsidR="00404E7C">
          <w:type w:val="nextColumn"/>
          <w:pgSz w:w="11906" w:h="16838"/>
          <w:pgMar w:top="1440" w:right="1325" w:bottom="1440" w:left="1800" w:header="720" w:footer="720" w:gutter="0"/>
          <w:cols w:space="720"/>
        </w:sectPr>
      </w:pPr>
    </w:p>
    <w:p w:rsidR="00404E7C" w:rsidRDefault="00970ED4">
      <w:pPr>
        <w:pStyle w:val="Nadpis1"/>
        <w:spacing w:before="322" w:after="322"/>
        <w:rPr>
          <w:bdr w:val="nil"/>
        </w:rPr>
      </w:pPr>
      <w:bookmarkStart w:id="12" w:name="_Toc256000006"/>
      <w:r>
        <w:rPr>
          <w:bdr w:val="nil"/>
        </w:rPr>
        <w:lastRenderedPageBreak/>
        <w:t>Charakteristika školy</w:t>
      </w:r>
      <w:bookmarkEnd w:id="12"/>
      <w:r>
        <w:rPr>
          <w:bdr w:val="nil"/>
        </w:rPr>
        <w:t> </w:t>
      </w:r>
    </w:p>
    <w:p w:rsidR="00404E7C" w:rsidRDefault="00970ED4">
      <w:pPr>
        <w:pStyle w:val="Nadpis2"/>
        <w:spacing w:before="299" w:after="299"/>
      </w:pPr>
      <w:bookmarkStart w:id="13" w:name="_Toc256000007"/>
      <w:r>
        <w:rPr>
          <w:bdr w:val="nil"/>
        </w:rPr>
        <w:t>Úplnost a velikost školy</w:t>
      </w:r>
      <w:bookmarkEnd w:id="13"/>
      <w:r>
        <w:rPr>
          <w:bdr w:val="nil"/>
        </w:rPr>
        <w:t> </w:t>
      </w:r>
    </w:p>
    <w:p w:rsidR="00000000" w:rsidRDefault="00970ED4">
      <w:pPr>
        <w:numPr>
          <w:ilvl w:val="0"/>
          <w:numId w:val="2"/>
        </w:numPr>
        <w:spacing w:before="240" w:after="240"/>
        <w:pPrChange w:id="14" w:author="Autor" w:date="2016-09-06T14:22:00Z">
          <w:pPr>
            <w:numPr>
              <w:numId w:val="3"/>
            </w:numPr>
            <w:tabs>
              <w:tab w:val="num" w:pos="720"/>
            </w:tabs>
            <w:spacing w:before="240" w:after="240"/>
            <w:ind w:left="720" w:hanging="360"/>
          </w:pPr>
        </w:pPrChange>
      </w:pPr>
      <w:r>
        <w:rPr>
          <w:bdr w:val="nil"/>
        </w:rPr>
        <w:t>Škola sdružuje:                   základní školu (1. až 5. ročník ZŠ) s kapacitou 60 žáků </w:t>
      </w:r>
    </w:p>
    <w:p w:rsidR="00000000" w:rsidRDefault="00970ED4">
      <w:pPr>
        <w:numPr>
          <w:ilvl w:val="0"/>
          <w:numId w:val="3"/>
        </w:numPr>
        <w:spacing w:before="240" w:after="240"/>
        <w:pPrChange w:id="15" w:author="Autor" w:date="2016-09-06T14:22:00Z">
          <w:pPr>
            <w:numPr>
              <w:numId w:val="4"/>
            </w:numPr>
            <w:tabs>
              <w:tab w:val="num" w:pos="720"/>
            </w:tabs>
            <w:spacing w:before="240" w:after="240"/>
            <w:ind w:left="720" w:hanging="360"/>
          </w:pPr>
        </w:pPrChange>
      </w:pPr>
      <w:r>
        <w:rPr>
          <w:bdr w:val="nil"/>
        </w:rPr>
        <w:t>Organizace vyučování:       I.třída a II.třída – žáci jsou spojeni ve třídách podle počtu a naukových předmětů </w:t>
      </w:r>
    </w:p>
    <w:p w:rsidR="00404E7C" w:rsidRDefault="00970ED4">
      <w:pPr>
        <w:spacing w:before="240" w:after="240"/>
      </w:pPr>
      <w:r>
        <w:rPr>
          <w:bdr w:val="nil"/>
        </w:rPr>
        <w:t>     Další součásti školy:        školní výdejna stravy pro žáky a zaměstnance ZŠ </w:t>
      </w:r>
    </w:p>
    <w:p w:rsidR="00404E7C" w:rsidRDefault="00970ED4">
      <w:pPr>
        <w:spacing w:before="240" w:after="240"/>
      </w:pPr>
      <w:r>
        <w:rPr>
          <w:bdr w:val="nil"/>
        </w:rPr>
        <w:t>                                                školní družina       </w:t>
      </w:r>
    </w:p>
    <w:p w:rsidR="00404E7C" w:rsidRDefault="00970ED4">
      <w:pPr>
        <w:pStyle w:val="Nadpis2"/>
        <w:spacing w:before="299" w:after="299"/>
      </w:pPr>
      <w:bookmarkStart w:id="16" w:name="_Toc256000008"/>
      <w:r>
        <w:rPr>
          <w:bdr w:val="nil"/>
        </w:rPr>
        <w:t>Charakteristika žáků</w:t>
      </w:r>
      <w:bookmarkEnd w:id="16"/>
      <w:r>
        <w:rPr>
          <w:bdr w:val="nil"/>
        </w:rPr>
        <w:t> </w:t>
      </w:r>
    </w:p>
    <w:p w:rsidR="00404E7C" w:rsidRDefault="00970ED4">
      <w:pPr>
        <w:spacing w:before="240" w:after="240"/>
      </w:pPr>
      <w:r>
        <w:rPr>
          <w:bdr w:val="nil"/>
        </w:rPr>
        <w:t>Žáci navštěvující školu bydlí jednak v obci Veselá nebo v dalších obcích spádového obvodu obce, tj. Nevid a Raková. Dále k nám dojíždějí žáci z blízkých Rokycan.  </w:t>
      </w:r>
    </w:p>
    <w:p w:rsidR="00404E7C" w:rsidRDefault="00970ED4">
      <w:pPr>
        <w:pStyle w:val="Nadpis2"/>
        <w:spacing w:before="299" w:after="299"/>
      </w:pPr>
      <w:bookmarkStart w:id="17" w:name="_Toc256000009"/>
      <w:r>
        <w:rPr>
          <w:bdr w:val="nil"/>
        </w:rPr>
        <w:t>Podmínky školy</w:t>
      </w:r>
      <w:bookmarkEnd w:id="17"/>
      <w:r>
        <w:rPr>
          <w:bdr w:val="nil"/>
        </w:rPr>
        <w:t> </w:t>
      </w:r>
    </w:p>
    <w:p w:rsidR="00000000" w:rsidRDefault="00970ED4">
      <w:pPr>
        <w:numPr>
          <w:ilvl w:val="0"/>
          <w:numId w:val="4"/>
        </w:numPr>
        <w:spacing w:before="240" w:after="240"/>
        <w:pPrChange w:id="18" w:author="Autor" w:date="2016-09-06T14:22:00Z">
          <w:pPr>
            <w:numPr>
              <w:numId w:val="5"/>
            </w:numPr>
            <w:tabs>
              <w:tab w:val="num" w:pos="720"/>
            </w:tabs>
            <w:spacing w:before="240" w:after="240"/>
            <w:ind w:left="720" w:hanging="360"/>
          </w:pPr>
        </w:pPrChange>
      </w:pPr>
      <w:r>
        <w:rPr>
          <w:b/>
          <w:bCs/>
          <w:bdr w:val="nil"/>
        </w:rPr>
        <w:t>Materiální </w:t>
      </w:r>
    </w:p>
    <w:p w:rsidR="00404E7C" w:rsidRDefault="00970ED4">
      <w:pPr>
        <w:spacing w:before="240" w:after="240"/>
      </w:pPr>
      <w:r>
        <w:rPr>
          <w:bdr w:val="nil"/>
        </w:rPr>
        <w:t>Škola zajišťuje výuku pro děti z obcí Veselá, Nevid, Raková a pro žáky z blízkých Rokycan. Rekonstrukce školy byla provedena v průběhu 90. let. Učebny jsou vybaveny starším, ale funkčním nábytkem. Škola vlastní dostatečné množství didaktických pomůcek, disponuje učebnicemi a  moderními učebními materiály, informační a komunikační technikou a dalším vybavením umožňující efektivní vyučování a podporující aktivitu a tvořivost  žáků. Knižní fond je doplňován podle možností, odborná literatura je zastoupena v dostatečném množství. Nákup nových pomůcek, sportovního vybavení a ostatního zařízení školy odpovídá schválenému rozpočtu a možnostem zřizovatele. </w:t>
      </w:r>
    </w:p>
    <w:p w:rsidR="00000000" w:rsidRDefault="00970ED4">
      <w:pPr>
        <w:numPr>
          <w:ilvl w:val="0"/>
          <w:numId w:val="5"/>
        </w:numPr>
        <w:spacing w:before="240" w:after="240"/>
        <w:pPrChange w:id="19" w:author="Autor" w:date="2016-09-06T14:22:00Z">
          <w:pPr>
            <w:numPr>
              <w:numId w:val="6"/>
            </w:numPr>
            <w:tabs>
              <w:tab w:val="num" w:pos="720"/>
            </w:tabs>
            <w:spacing w:before="240" w:after="240"/>
            <w:ind w:left="720" w:hanging="360"/>
          </w:pPr>
        </w:pPrChange>
      </w:pPr>
      <w:r>
        <w:rPr>
          <w:b/>
          <w:bCs/>
          <w:bdr w:val="nil"/>
        </w:rPr>
        <w:t>Prostorové </w:t>
      </w:r>
    </w:p>
    <w:p w:rsidR="00404E7C" w:rsidRDefault="00970ED4">
      <w:pPr>
        <w:spacing w:before="240" w:after="240"/>
      </w:pPr>
      <w:r>
        <w:rPr>
          <w:bdr w:val="nil"/>
        </w:rPr>
        <w:t>. </w:t>
      </w:r>
    </w:p>
    <w:p w:rsidR="003F2464" w:rsidRDefault="00970ED4">
      <w:pPr>
        <w:spacing w:before="240" w:after="240"/>
        <w:rPr>
          <w:ins w:id="20" w:author="Autor" w:date="2016-09-08T08:16:00Z"/>
          <w:bdr w:val="nil"/>
        </w:rPr>
      </w:pPr>
      <w:r>
        <w:rPr>
          <w:bdr w:val="nil"/>
        </w:rPr>
        <w:t>Základní škola ve Veselé má více jak stoletou tradici.Jedná se o vesnickou malotřídní  školu se dvěma třídami, ve kterých se společně vyučují žáci 1.-5. ročníku. Budova stojí na oploceném prostorném travnatém pozemku s několika ovocnými stromy a záhony pro pěstitelské práce dětí. Zahrada je při pěkném počasí využívána i ve volném čase dětí a o přestávkách. Za školou se nachází malé hřiště se dvěma basketbalovými koši. V přízemí budovy je školní jídelna a výdejna stravy (obědy se dovážejí ze ŠJ Jižní předměstí v Rokycanech),</w:t>
      </w:r>
      <w:ins w:id="21" w:author="Autor" w:date="2016-09-08T08:16:00Z">
        <w:r w:rsidR="003F2464">
          <w:rPr>
            <w:bdr w:val="nil"/>
          </w:rPr>
          <w:t xml:space="preserve"> </w:t>
        </w:r>
      </w:ins>
      <w:r>
        <w:rPr>
          <w:bdr w:val="nil"/>
        </w:rPr>
        <w:t>malá šatna pro děti a ředitelna.</w:t>
      </w:r>
    </w:p>
    <w:p w:rsidR="00404E7C" w:rsidRDefault="00970ED4">
      <w:pPr>
        <w:spacing w:before="240" w:after="240"/>
      </w:pPr>
      <w:r>
        <w:rPr>
          <w:bdr w:val="nil"/>
        </w:rPr>
        <w:lastRenderedPageBreak/>
        <w:t>V prvním patře jsou dvě prostorné třídy, vybavené počítači s přístupem na internet a interaktivní tabulí. Hygienická zařízení odpovídající fyziologickým potřebám daného věku a příslušným normám. </w:t>
      </w:r>
    </w:p>
    <w:p w:rsidR="00404E7C" w:rsidRDefault="00970ED4">
      <w:pPr>
        <w:spacing w:before="240" w:after="240"/>
      </w:pPr>
      <w:r>
        <w:rPr>
          <w:bdr w:val="nil"/>
        </w:rPr>
        <w:t>Pro výuku tělesné a sportovní výchovy může škola využít místní fotbalové  hřiště. </w:t>
      </w:r>
    </w:p>
    <w:p w:rsidR="00000000" w:rsidRDefault="00970ED4">
      <w:pPr>
        <w:numPr>
          <w:ilvl w:val="0"/>
          <w:numId w:val="6"/>
        </w:numPr>
        <w:spacing w:before="240" w:after="240"/>
        <w:pPrChange w:id="22" w:author="Autor" w:date="2016-09-06T14:22:00Z">
          <w:pPr>
            <w:numPr>
              <w:numId w:val="7"/>
            </w:numPr>
            <w:tabs>
              <w:tab w:val="num" w:pos="720"/>
            </w:tabs>
            <w:spacing w:before="240" w:after="240"/>
            <w:ind w:left="720" w:hanging="360"/>
          </w:pPr>
        </w:pPrChange>
      </w:pPr>
      <w:r>
        <w:rPr>
          <w:b/>
          <w:bCs/>
          <w:bdr w:val="nil"/>
        </w:rPr>
        <w:t>Technické </w:t>
      </w:r>
    </w:p>
    <w:p w:rsidR="00404E7C" w:rsidRDefault="00970ED4">
      <w:pPr>
        <w:spacing w:before="240" w:after="240"/>
      </w:pPr>
      <w:r>
        <w:rPr>
          <w:bdr w:val="nil"/>
        </w:rPr>
        <w:t>Didaktická technika je  funkční. V obou třídách  jsou počítače propojené do sítě a interaktivní tabule. Všichni žáci i zaměstnanci mají  neomezený  přístup na internet.V</w:t>
      </w:r>
      <w:ins w:id="23" w:author="Autor" w:date="2016-09-08T08:16:00Z">
        <w:r w:rsidR="003F2464">
          <w:rPr>
            <w:bdr w:val="nil"/>
          </w:rPr>
          <w:t>e školní družině</w:t>
        </w:r>
      </w:ins>
      <w:del w:id="24" w:author="Autor" w:date="2016-09-08T08:16:00Z">
        <w:r w:rsidDel="003F2464">
          <w:rPr>
            <w:bdr w:val="nil"/>
          </w:rPr>
          <w:delText xml:space="preserve"> I.třídě</w:delText>
        </w:r>
      </w:del>
      <w:r>
        <w:rPr>
          <w:bdr w:val="nil"/>
        </w:rPr>
        <w:t xml:space="preserve"> je televize, video a DVD přehrávač. </w:t>
      </w:r>
    </w:p>
    <w:p w:rsidR="00000000" w:rsidRDefault="00970ED4">
      <w:pPr>
        <w:numPr>
          <w:ilvl w:val="0"/>
          <w:numId w:val="7"/>
        </w:numPr>
        <w:spacing w:before="240" w:after="240"/>
        <w:pPrChange w:id="25" w:author="Autor" w:date="2016-09-06T14:22:00Z">
          <w:pPr>
            <w:numPr>
              <w:numId w:val="8"/>
            </w:numPr>
            <w:tabs>
              <w:tab w:val="num" w:pos="720"/>
            </w:tabs>
            <w:spacing w:before="240" w:after="240"/>
            <w:ind w:left="720" w:hanging="360"/>
          </w:pPr>
        </w:pPrChange>
      </w:pPr>
      <w:r>
        <w:rPr>
          <w:b/>
          <w:bCs/>
          <w:bdr w:val="nil"/>
        </w:rPr>
        <w:t>Hygienické </w:t>
      </w:r>
    </w:p>
    <w:p w:rsidR="00404E7C" w:rsidRDefault="00970ED4">
      <w:pPr>
        <w:spacing w:before="240" w:after="240"/>
      </w:pPr>
      <w:r>
        <w:rPr>
          <w:bdr w:val="nil"/>
        </w:rPr>
        <w:t>Dodržování pitného režimu je zajištěno vlastními nápoji a nápoji ve školní jídelně.  Škola je zapojena do projektu “Školní mléko”.Dodržujeme vhodné střídání pracovního a odpočinkového režimu žáků a učitelů s dostatkem relaxace a aktivního pohybu. </w:t>
      </w:r>
    </w:p>
    <w:p w:rsidR="00404E7C" w:rsidRDefault="00970ED4">
      <w:pPr>
        <w:spacing w:before="240" w:after="240"/>
      </w:pPr>
      <w:r>
        <w:rPr>
          <w:bdr w:val="nil"/>
        </w:rPr>
        <w:t>Zdravé prostředí učeben a ostatních prostorů školy - podle platných norem (odpovídající světlo, teplo, bezhlučnost, čistota, větrání, velikost sedacího a pracovního nábytku, hygienické vybavení prostor). </w:t>
      </w:r>
    </w:p>
    <w:p w:rsidR="00404E7C" w:rsidRDefault="00970ED4">
      <w:pPr>
        <w:spacing w:before="240" w:after="240"/>
      </w:pPr>
      <w:r>
        <w:rPr>
          <w:bdr w:val="nil"/>
        </w:rPr>
        <w:t>Dle zákona je dodržován ve všech prostorách školy a celém areálu zákaz kouření, pití alkoholu a požívání jiných škodlivin. </w:t>
      </w:r>
    </w:p>
    <w:p w:rsidR="00404E7C" w:rsidRDefault="00970ED4">
      <w:pPr>
        <w:spacing w:before="240" w:after="240"/>
      </w:pPr>
      <w:r>
        <w:rPr>
          <w:bdr w:val="nil"/>
        </w:rPr>
        <w:t>Provádí se pravidelné kontroly a revize zařízení z hlediska jejich bezpečnosti. </w:t>
      </w:r>
    </w:p>
    <w:p w:rsidR="00404E7C" w:rsidRDefault="00970ED4">
      <w:pPr>
        <w:spacing w:before="240" w:after="240"/>
      </w:pPr>
      <w:r>
        <w:rPr>
          <w:bdr w:val="nil"/>
        </w:rPr>
        <w:t>Je také zajištěna bezpečnost žáků před úrazy a dostupnost prostředků první pomoci, kontaktů na lékaře či jiné speciální služby, praktická dovednost učitelů poskytovat první pomoc. </w:t>
      </w:r>
    </w:p>
    <w:p w:rsidR="00404E7C" w:rsidRDefault="00970ED4">
      <w:pPr>
        <w:pStyle w:val="Nadpis2"/>
        <w:spacing w:before="299" w:after="299"/>
      </w:pPr>
      <w:bookmarkStart w:id="26" w:name="_Toc256000010"/>
      <w:r>
        <w:rPr>
          <w:bdr w:val="nil"/>
        </w:rPr>
        <w:t>Vlastní hodnocení školy</w:t>
      </w:r>
      <w:bookmarkEnd w:id="26"/>
      <w:r>
        <w:rPr>
          <w:bdr w:val="nil"/>
        </w:rPr>
        <w:t> </w:t>
      </w:r>
    </w:p>
    <w:p w:rsidR="00404E7C" w:rsidRDefault="00970ED4">
      <w:pPr>
        <w:pStyle w:val="Nadpis3"/>
        <w:spacing w:before="281" w:after="281"/>
      </w:pPr>
      <w:bookmarkStart w:id="27" w:name="_Toc256000011"/>
      <w:r>
        <w:rPr>
          <w:sz w:val="28"/>
          <w:szCs w:val="28"/>
          <w:bdr w:val="nil"/>
        </w:rPr>
        <w:t>Oblasti autoevaluace</w:t>
      </w:r>
      <w:bookmarkEnd w:id="27"/>
      <w:r>
        <w:rPr>
          <w:sz w:val="28"/>
          <w:szCs w:val="28"/>
          <w:bdr w:val="nil"/>
        </w:rPr>
        <w:t>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873"/>
      </w:tblGrid>
      <w:tr w:rsidR="00404E7C">
        <w:trPr>
          <w:tblCellSpacing w:w="8" w:type="dxa"/>
        </w:trPr>
        <w:tc>
          <w:tcPr>
            <w:tcW w:w="30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pPr>
              <w:jc w:val="center"/>
            </w:pPr>
            <w:r>
              <w:rPr>
                <w:b/>
                <w:bCs/>
                <w:sz w:val="24"/>
                <w:bdr w:val="nil"/>
              </w:rPr>
              <w:t>Oblasti autoevaluace</w:t>
            </w:r>
          </w:p>
        </w:tc>
      </w:tr>
      <w:tr w:rsidR="00404E7C">
        <w:trPr>
          <w:tblCellSpacing w:w="8" w:type="dxa"/>
        </w:trPr>
        <w:tc>
          <w:tcPr>
            <w:tcW w:w="301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pPr w:vertAnchor="text" w:tblpY="1"/>
              <w:tblOverlap w:val="neve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765"/>
            </w:tblGrid>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Podmínky ke vzdělávání </w:t>
                  </w:r>
                </w:p>
              </w:tc>
            </w:tr>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Spolupráce s rodiči </w:t>
                  </w:r>
                </w:p>
              </w:tc>
            </w:tr>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Výsledky vzdělávání žáků </w:t>
                  </w:r>
                </w:p>
              </w:tc>
            </w:tr>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Personální oblast </w:t>
                  </w:r>
                </w:p>
              </w:tc>
            </w:tr>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Školní klima </w:t>
                  </w:r>
                </w:p>
              </w:tc>
            </w:tr>
          </w:tbl>
          <w:p w:rsidR="00404E7C" w:rsidRDefault="00404E7C"/>
        </w:tc>
      </w:tr>
    </w:tbl>
    <w:p w:rsidR="00404E7C" w:rsidRDefault="00404E7C">
      <w:pPr>
        <w:spacing w:before="240" w:after="240"/>
      </w:pPr>
    </w:p>
    <w:p w:rsidR="00404E7C" w:rsidRDefault="00970ED4">
      <w:pPr>
        <w:pStyle w:val="Nadpis3"/>
        <w:spacing w:before="281" w:after="281"/>
      </w:pPr>
      <w:bookmarkStart w:id="28" w:name="_Toc256000012"/>
      <w:r>
        <w:rPr>
          <w:sz w:val="28"/>
          <w:szCs w:val="28"/>
          <w:bdr w:val="nil"/>
        </w:rPr>
        <w:t>Cíle a kritéria autoevaluace</w:t>
      </w:r>
      <w:bookmarkEnd w:id="28"/>
      <w:r>
        <w:rPr>
          <w:sz w:val="28"/>
          <w:szCs w:val="28"/>
          <w:bdr w:val="nil"/>
        </w:rPr>
        <w:t>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873"/>
      </w:tblGrid>
      <w:tr w:rsidR="00404E7C">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053"/>
              <w:gridCol w:w="5712"/>
            </w:tblGrid>
            <w:tr w:rsidR="00404E7C">
              <w:trPr>
                <w:trHeight w:val="330"/>
                <w:jc w:val="center"/>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Oblast autoevaluace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Cílový stav </w:t>
                  </w:r>
                </w:p>
              </w:tc>
            </w:tr>
            <w:tr w:rsidR="00404E7C">
              <w:trPr>
                <w:trHeight w:val="330"/>
                <w:jc w:val="center"/>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Podmínky ke vzdělávání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Udržení stávajících podmínek ke vzdělávání na škole </w:t>
                  </w:r>
                </w:p>
              </w:tc>
            </w:tr>
            <w:tr w:rsidR="00404E7C">
              <w:trPr>
                <w:jc w:val="center"/>
              </w:trPr>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Spolupráce s rodiči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Udržení dobré spolupráce s rodiči </w:t>
                  </w:r>
                </w:p>
              </w:tc>
            </w:tr>
            <w:tr w:rsidR="00404E7C">
              <w:trPr>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Spokojenost rodičů se školou </w:t>
                  </w:r>
                </w:p>
              </w:tc>
            </w:tr>
            <w:tr w:rsidR="00404E7C">
              <w:trPr>
                <w:trHeight w:val="630"/>
                <w:jc w:val="center"/>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Výsledky vzdělávání žáků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Dosažení co nejkvalitnějších výsledků odpovídajících individuálním možnostem žáků </w:t>
                  </w:r>
                </w:p>
              </w:tc>
            </w:tr>
            <w:tr w:rsidR="00404E7C">
              <w:trPr>
                <w:trHeight w:val="600"/>
                <w:jc w:val="center"/>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Personální oblast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Odborný růst pedagogických pracovníků, aktuálně podle potřeb školy v souladu se ŠVP </w:t>
                  </w:r>
                </w:p>
              </w:tc>
            </w:tr>
            <w:tr w:rsidR="00404E7C">
              <w:trPr>
                <w:trHeight w:val="330"/>
                <w:jc w:val="center"/>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Školní klima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Spokojenost žáků ve škole </w:t>
                  </w:r>
                </w:p>
              </w:tc>
            </w:tr>
          </w:tbl>
          <w:p w:rsidR="00404E7C" w:rsidRDefault="00404E7C"/>
        </w:tc>
      </w:tr>
    </w:tbl>
    <w:p w:rsidR="00404E7C" w:rsidRDefault="00404E7C">
      <w:pPr>
        <w:spacing w:before="240" w:after="240"/>
      </w:pP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873"/>
      </w:tblGrid>
      <w:tr w:rsidR="00404E7C">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pPr w:vertAnchor="text" w:tblpY="1"/>
              <w:tblOverlap w:val="neve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052"/>
              <w:gridCol w:w="5713"/>
            </w:tblGrid>
            <w:tr w:rsidR="00404E7C">
              <w:trPr>
                <w:trHeight w:val="330"/>
              </w:trPr>
              <w:tc>
                <w:tcPr>
                  <w:tcW w:w="303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Oblast autoevaluace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Kritéria (indikátory) </w:t>
                  </w:r>
                </w:p>
              </w:tc>
            </w:tr>
            <w:tr w:rsidR="00404E7C">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Podmínky ke vzdělávání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Dostatek finančních zdrojů na zabezpečení chodu školy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Zlepšování materiálně technického stavu školy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Kvalitní pedagogové.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Dobrá spolupráce s místními organizacemi </w:t>
                  </w:r>
                </w:p>
              </w:tc>
            </w:tr>
            <w:tr w:rsidR="00404E7C">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Spolupráce s rodiči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Rodiče zapisují děti do naší školy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Rodiče spolupracují se školou ve školních  i v mimoškolních aktivitách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Rodiče se aktivně zajímají nejen o své dítě a jeho prospěch, ale také o celkové dění ve škole </w:t>
                  </w:r>
                </w:p>
              </w:tc>
            </w:tr>
            <w:tr w:rsidR="00404E7C">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Výsledky vzdělávání žáků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Dosažení co nejkvalitnějších výsledků odpovídajících individuálním možnostem žáků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Postupné zlepšování jednotlivých žáků </w:t>
                  </w:r>
                </w:p>
              </w:tc>
            </w:tr>
            <w:tr w:rsidR="00404E7C">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Personální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pPr>
                    <w:spacing w:after="240"/>
                  </w:pPr>
                  <w:r>
                    <w:rPr>
                      <w:sz w:val="24"/>
                      <w:bdr w:val="nil"/>
                    </w:rPr>
                    <w:t>Odborný růst pedagogických </w:t>
                  </w:r>
                </w:p>
                <w:p w:rsidR="00404E7C" w:rsidRDefault="00970ED4">
                  <w:pPr>
                    <w:spacing w:before="240"/>
                  </w:pPr>
                  <w:r>
                    <w:rPr>
                      <w:sz w:val="24"/>
                      <w:bdr w:val="nil"/>
                    </w:rPr>
                    <w:t>pracovníků, aktuálně podle potřeb školy v souladu se ŠVP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Vyhledávání, účast a využití DVPP ve výuce </w:t>
                  </w:r>
                </w:p>
              </w:tc>
            </w:tr>
            <w:tr w:rsidR="00404E7C">
              <w:tc>
                <w:tcPr>
                  <w:tcW w:w="3030"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Školní klima </w:t>
                  </w:r>
                </w:p>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Spokojenost žáků ve škole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Spokojený žák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Neformální, ale uctivé vztahy s učiteli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6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Neexistující formy šikany </w:t>
                  </w:r>
                </w:p>
              </w:tc>
            </w:tr>
          </w:tbl>
          <w:p w:rsidR="00404E7C" w:rsidRDefault="00404E7C"/>
        </w:tc>
      </w:tr>
    </w:tbl>
    <w:p w:rsidR="00404E7C" w:rsidRDefault="00404E7C">
      <w:pPr>
        <w:spacing w:before="240" w:after="240"/>
      </w:pPr>
    </w:p>
    <w:p w:rsidR="00404E7C" w:rsidRDefault="00970ED4">
      <w:pPr>
        <w:pStyle w:val="Nadpis3"/>
        <w:spacing w:before="281" w:after="281"/>
      </w:pPr>
      <w:bookmarkStart w:id="29" w:name="_Toc256000013"/>
      <w:r>
        <w:rPr>
          <w:sz w:val="28"/>
          <w:szCs w:val="28"/>
          <w:bdr w:val="nil"/>
        </w:rPr>
        <w:t>Nástroje autoevaluace</w:t>
      </w:r>
      <w:bookmarkEnd w:id="29"/>
      <w:r>
        <w:rPr>
          <w:sz w:val="28"/>
          <w:szCs w:val="28"/>
          <w:bdr w:val="nil"/>
        </w:rPr>
        <w:t>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873"/>
      </w:tblGrid>
      <w:tr w:rsidR="00404E7C">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jc w:val="center"/>
              <w:tblCellSpacing w:w="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2634"/>
              <w:gridCol w:w="6131"/>
            </w:tblGrid>
            <w:tr w:rsidR="00404E7C">
              <w:trPr>
                <w:trHeight w:val="630"/>
                <w:tblCellSpacing w:w="8" w:type="dxa"/>
                <w:jc w:val="center"/>
              </w:trPr>
              <w:tc>
                <w:tcPr>
                  <w:tcW w:w="24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Oblast autoevaluace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Nástroje </w:t>
                  </w:r>
                </w:p>
              </w:tc>
            </w:tr>
            <w:tr w:rsidR="00404E7C">
              <w:trPr>
                <w:tblCellSpacing w:w="8" w:type="dxa"/>
                <w:jc w:val="center"/>
              </w:trPr>
              <w:tc>
                <w:tcPr>
                  <w:tcW w:w="247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Podmínky ke vzdělávání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Pozorování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Rozhovor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Statistika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Jednání s KÚ, OÚ, sponzoři </w:t>
                  </w:r>
                </w:p>
              </w:tc>
            </w:tr>
            <w:tr w:rsidR="00404E7C">
              <w:trPr>
                <w:tblCellSpacing w:w="8" w:type="dxa"/>
                <w:jc w:val="center"/>
              </w:trPr>
              <w:tc>
                <w:tcPr>
                  <w:tcW w:w="247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Spolupráce s rodiči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Rozhovor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Dotazník, anketa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Zápis do 1.ročníku.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Prezentace, akce, účast na soutěžích – záznamy, získávání žáků z jiných obvodů, péče o žáky se SVP a nadané  </w:t>
                  </w:r>
                </w:p>
              </w:tc>
            </w:tr>
            <w:tr w:rsidR="00404E7C">
              <w:trPr>
                <w:tblCellSpacing w:w="8" w:type="dxa"/>
                <w:jc w:val="center"/>
              </w:trPr>
              <w:tc>
                <w:tcPr>
                  <w:tcW w:w="247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Výsledky vzdělávání žáků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Analýza žákovských prací, klasifikace, slovní hodnocení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Pozorování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Rozhovor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Testování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Účast na soutěžích, úspěšnost, adaptace a úspěšnost na 2. st. </w:t>
                  </w:r>
                </w:p>
              </w:tc>
            </w:tr>
            <w:tr w:rsidR="00404E7C">
              <w:trPr>
                <w:tblCellSpacing w:w="8" w:type="dxa"/>
                <w:jc w:val="center"/>
              </w:trPr>
              <w:tc>
                <w:tcPr>
                  <w:tcW w:w="247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Personální oblast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Hospitace, rozbor pedagogické činnosti a dokumentace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Rozhovor </w:t>
                  </w:r>
                </w:p>
              </w:tc>
            </w:tr>
            <w:tr w:rsidR="00404E7C">
              <w:trPr>
                <w:tblCellSpacing w:w="8" w:type="dxa"/>
                <w:jc w:val="center"/>
              </w:trPr>
              <w:tc>
                <w:tcPr>
                  <w:tcW w:w="247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b/>
                      <w:bCs/>
                      <w:sz w:val="24"/>
                      <w:bdr w:val="nil"/>
                    </w:rPr>
                    <w:t>Školní klima </w:t>
                  </w:r>
                </w:p>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Pozorování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Anketa, dotazník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Rozhovor </w:t>
                  </w:r>
                </w:p>
              </w:tc>
            </w:tr>
            <w:tr w:rsidR="00404E7C">
              <w:trPr>
                <w:tblCellSpacing w:w="8"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57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04E7C" w:rsidRDefault="00970ED4">
                  <w:r>
                    <w:rPr>
                      <w:sz w:val="24"/>
                      <w:bdr w:val="nil"/>
                    </w:rPr>
                    <w:t>Testy </w:t>
                  </w:r>
                </w:p>
              </w:tc>
            </w:tr>
          </w:tbl>
          <w:p w:rsidR="00404E7C" w:rsidRDefault="00404E7C"/>
        </w:tc>
      </w:tr>
    </w:tbl>
    <w:p w:rsidR="00404E7C" w:rsidRDefault="00404E7C">
      <w:pPr>
        <w:spacing w:before="240" w:after="240"/>
      </w:pPr>
    </w:p>
    <w:p w:rsidR="00404E7C" w:rsidRDefault="00970ED4">
      <w:pPr>
        <w:pStyle w:val="Nadpis3"/>
        <w:spacing w:before="281" w:after="281"/>
      </w:pPr>
      <w:bookmarkStart w:id="30" w:name="_Toc256000014"/>
      <w:r>
        <w:rPr>
          <w:sz w:val="28"/>
          <w:szCs w:val="28"/>
          <w:bdr w:val="nil"/>
        </w:rPr>
        <w:lastRenderedPageBreak/>
        <w:t>Časové rozvržení autoevaluačních činností</w:t>
      </w:r>
      <w:bookmarkEnd w:id="30"/>
      <w:r>
        <w:rPr>
          <w:sz w:val="28"/>
          <w:szCs w:val="28"/>
          <w:bdr w:val="nil"/>
        </w:rPr>
        <w:t> </w:t>
      </w:r>
    </w:p>
    <w:tbl>
      <w:tblPr>
        <w:tblW w:w="5000" w:type="pct"/>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873"/>
      </w:tblGrid>
      <w:tr w:rsidR="00404E7C">
        <w:trPr>
          <w:tblCellSpacing w:w="8"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pPr w:vertAnchor="text" w:tblpY="1"/>
              <w:tblOverlap w:val="neve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802"/>
              <w:gridCol w:w="4963"/>
            </w:tblGrid>
            <w:tr w:rsidR="00404E7C">
              <w:trPr>
                <w:trHeight w:val="345"/>
              </w:trPr>
              <w:tc>
                <w:tcPr>
                  <w:tcW w:w="31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Oblast autoevaluace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Časový harmonogram </w:t>
                  </w:r>
                </w:p>
              </w:tc>
            </w:tr>
            <w:tr w:rsidR="00404E7C">
              <w:trPr>
                <w:trHeight w:val="345"/>
              </w:trPr>
              <w:tc>
                <w:tcPr>
                  <w:tcW w:w="319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Podmínky ke vzdělávání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Průběžně </w:t>
                  </w:r>
                </w:p>
              </w:tc>
            </w:tr>
            <w:tr w:rsidR="00404E7C">
              <w:tc>
                <w:tcPr>
                  <w:tcW w:w="3195"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Spolupráce s rodiči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min. 2x ročně rozhovor v rámci schůzek rodičů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1x ročně zápis do 1. třídy </w:t>
                  </w:r>
                </w:p>
              </w:tc>
            </w:tr>
            <w:tr w:rsidR="00404E7C">
              <w:tc>
                <w:tcPr>
                  <w:tcW w:w="3195"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Výsledky vzdělávání žáků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Průběžně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5. ročník při výstupu </w:t>
                  </w:r>
                </w:p>
              </w:tc>
            </w:tr>
            <w:tr w:rsidR="00404E7C">
              <w:tc>
                <w:tcPr>
                  <w:tcW w:w="3195"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Personální oblast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Průběžně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404E7C"/>
              </w:tc>
            </w:tr>
            <w:tr w:rsidR="00404E7C">
              <w:tc>
                <w:tcPr>
                  <w:tcW w:w="3195" w:type="dxa"/>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b/>
                      <w:bCs/>
                      <w:sz w:val="24"/>
                      <w:bdr w:val="nil"/>
                    </w:rPr>
                    <w:t>Školní klima </w:t>
                  </w:r>
                </w:p>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970ED4">
                  <w:r>
                    <w:rPr>
                      <w:sz w:val="24"/>
                      <w:bdr w:val="nil"/>
                    </w:rPr>
                    <w:t>Průběžně pozorování a rozhovor </w:t>
                  </w:r>
                </w:p>
              </w:tc>
            </w:tr>
            <w:tr w:rsidR="00404E7C">
              <w:tc>
                <w:tcPr>
                  <w:tcW w:w="0" w:type="auto"/>
                  <w:vMerge/>
                  <w:tcBorders>
                    <w:top w:val="inset" w:sz="6" w:space="0" w:color="808080"/>
                    <w:left w:val="inset" w:sz="6" w:space="0" w:color="808080"/>
                    <w:bottom w:val="inset" w:sz="6" w:space="0" w:color="808080"/>
                    <w:right w:val="inset" w:sz="6" w:space="0" w:color="808080"/>
                  </w:tcBorders>
                  <w:vAlign w:val="center"/>
                </w:tcPr>
                <w:p w:rsidR="00404E7C" w:rsidRDefault="00404E7C"/>
              </w:tc>
              <w:tc>
                <w:tcPr>
                  <w:tcW w:w="417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04E7C" w:rsidRDefault="00404E7C"/>
              </w:tc>
            </w:tr>
          </w:tbl>
          <w:p w:rsidR="00404E7C" w:rsidRDefault="00404E7C"/>
        </w:tc>
      </w:tr>
    </w:tbl>
    <w:p w:rsidR="00404E7C" w:rsidRDefault="00404E7C"/>
    <w:p w:rsidR="00404E7C" w:rsidRDefault="00970ED4">
      <w:pPr>
        <w:pStyle w:val="Nadpis2"/>
        <w:spacing w:before="299" w:after="299"/>
      </w:pPr>
      <w:bookmarkStart w:id="31" w:name="_Toc256000015"/>
      <w:r>
        <w:rPr>
          <w:bdr w:val="nil"/>
        </w:rPr>
        <w:t>Spolupráce s dalšími institucemi</w:t>
      </w:r>
      <w:bookmarkEnd w:id="31"/>
      <w:r>
        <w:rPr>
          <w:bdr w:val="nil"/>
        </w:rPr>
        <w:t> </w:t>
      </w:r>
    </w:p>
    <w:p w:rsidR="00404E7C" w:rsidRDefault="00970ED4">
      <w:pPr>
        <w:spacing w:before="240" w:after="240"/>
      </w:pPr>
      <w:r>
        <w:rPr>
          <w:bdr w:val="nil"/>
        </w:rPr>
        <w:t>Škola spolupracuje: </w:t>
      </w:r>
    </w:p>
    <w:p w:rsidR="00404E7C" w:rsidRDefault="00970ED4">
      <w:pPr>
        <w:spacing w:before="240" w:after="240"/>
      </w:pPr>
      <w:r>
        <w:rPr>
          <w:bdr w:val="nil"/>
        </w:rPr>
        <w:t>s OÚ Veselá, Nevid a Raková </w:t>
      </w:r>
    </w:p>
    <w:p w:rsidR="00000000" w:rsidRDefault="00970ED4">
      <w:pPr>
        <w:numPr>
          <w:ilvl w:val="0"/>
          <w:numId w:val="8"/>
        </w:numPr>
        <w:spacing w:before="240"/>
        <w:pPrChange w:id="32" w:author="Autor" w:date="2016-09-06T14:22:00Z">
          <w:pPr>
            <w:numPr>
              <w:numId w:val="9"/>
            </w:numPr>
            <w:tabs>
              <w:tab w:val="num" w:pos="720"/>
            </w:tabs>
            <w:spacing w:before="240"/>
            <w:ind w:left="720" w:hanging="360"/>
          </w:pPr>
        </w:pPrChange>
      </w:pPr>
      <w:r>
        <w:rPr>
          <w:bdr w:val="nil"/>
        </w:rPr>
        <w:t>účast a spolupořádání akcí ve škole i v obci </w:t>
      </w:r>
    </w:p>
    <w:p w:rsidR="00000000" w:rsidRDefault="00970ED4">
      <w:pPr>
        <w:numPr>
          <w:ilvl w:val="0"/>
          <w:numId w:val="8"/>
        </w:numPr>
        <w:spacing w:after="240"/>
        <w:pPrChange w:id="33" w:author="Autor" w:date="2016-09-06T14:22:00Z">
          <w:pPr>
            <w:numPr>
              <w:numId w:val="9"/>
            </w:numPr>
            <w:tabs>
              <w:tab w:val="num" w:pos="720"/>
            </w:tabs>
            <w:spacing w:after="240"/>
            <w:ind w:left="720" w:hanging="360"/>
          </w:pPr>
        </w:pPrChange>
      </w:pPr>
      <w:r>
        <w:rPr>
          <w:bdr w:val="nil"/>
        </w:rPr>
        <w:t>příprava provozního rozpočtu,zajištění  provozu budovy školy </w:t>
      </w:r>
    </w:p>
    <w:p w:rsidR="00404E7C" w:rsidRDefault="00970ED4">
      <w:pPr>
        <w:spacing w:before="240" w:after="240"/>
      </w:pPr>
      <w:r>
        <w:rPr>
          <w:bdr w:val="nil"/>
        </w:rPr>
        <w:t> s úplnými a málotřídními  školami: </w:t>
      </w:r>
    </w:p>
    <w:p w:rsidR="00000000" w:rsidRDefault="00970ED4">
      <w:pPr>
        <w:numPr>
          <w:ilvl w:val="0"/>
          <w:numId w:val="9"/>
        </w:numPr>
        <w:spacing w:before="240"/>
        <w:pPrChange w:id="34" w:author="Autor" w:date="2016-09-06T14:22:00Z">
          <w:pPr>
            <w:numPr>
              <w:numId w:val="10"/>
            </w:numPr>
            <w:tabs>
              <w:tab w:val="num" w:pos="720"/>
            </w:tabs>
            <w:spacing w:before="240"/>
            <w:ind w:left="720" w:hanging="360"/>
          </w:pPr>
        </w:pPrChange>
      </w:pPr>
      <w:r>
        <w:rPr>
          <w:bdr w:val="nil"/>
        </w:rPr>
        <w:t>přechod žáků na 2. stupeň, konzultace učebních osnov, učebnic </w:t>
      </w:r>
    </w:p>
    <w:p w:rsidR="00000000" w:rsidRDefault="00970ED4">
      <w:pPr>
        <w:numPr>
          <w:ilvl w:val="0"/>
          <w:numId w:val="9"/>
        </w:numPr>
        <w:pPrChange w:id="35" w:author="Autor" w:date="2016-09-06T14:22:00Z">
          <w:pPr>
            <w:numPr>
              <w:numId w:val="10"/>
            </w:numPr>
            <w:tabs>
              <w:tab w:val="num" w:pos="720"/>
            </w:tabs>
            <w:ind w:left="720" w:hanging="360"/>
          </w:pPr>
        </w:pPrChange>
      </w:pPr>
      <w:r>
        <w:rPr>
          <w:bdr w:val="nil"/>
        </w:rPr>
        <w:t>vzájemné návštěvy kulturních akcí (maškarní rej V</w:t>
      </w:r>
      <w:del w:id="36" w:author="Autor" w:date="2016-09-08T08:19:00Z">
        <w:r w:rsidDel="00947F57">
          <w:rPr>
            <w:bdr w:val="nil"/>
          </w:rPr>
          <w:delText xml:space="preserve"> </w:delText>
        </w:r>
      </w:del>
      <w:ins w:id="37" w:author="Autor" w:date="2016-09-08T08:19:00Z">
        <w:r w:rsidR="00947F57">
          <w:rPr>
            <w:bdr w:val="nil"/>
          </w:rPr>
          <w:t> </w:t>
        </w:r>
      </w:ins>
      <w:r>
        <w:rPr>
          <w:bdr w:val="nil"/>
        </w:rPr>
        <w:t>Dobřívě</w:t>
      </w:r>
      <w:ins w:id="38" w:author="Autor" w:date="2016-09-08T08:19:00Z">
        <w:r w:rsidR="00947F57">
          <w:rPr>
            <w:bdr w:val="nil"/>
          </w:rPr>
          <w:t>, v Kařezu</w:t>
        </w:r>
      </w:ins>
      <w:r>
        <w:rPr>
          <w:bdr w:val="nil"/>
        </w:rPr>
        <w:t>) </w:t>
      </w:r>
    </w:p>
    <w:p w:rsidR="00000000" w:rsidRDefault="00970ED4">
      <w:pPr>
        <w:numPr>
          <w:ilvl w:val="0"/>
          <w:numId w:val="9"/>
        </w:numPr>
        <w:pPrChange w:id="39" w:author="Autor" w:date="2016-09-06T14:22:00Z">
          <w:pPr>
            <w:numPr>
              <w:numId w:val="10"/>
            </w:numPr>
            <w:tabs>
              <w:tab w:val="num" w:pos="720"/>
            </w:tabs>
            <w:ind w:left="720" w:hanging="360"/>
          </w:pPr>
        </w:pPrChange>
      </w:pPr>
      <w:r>
        <w:rPr>
          <w:bdr w:val="nil"/>
        </w:rPr>
        <w:t>výlety, plavecký výcvik, divadelní představení </w:t>
      </w:r>
    </w:p>
    <w:p w:rsidR="00000000" w:rsidRDefault="00970ED4">
      <w:pPr>
        <w:numPr>
          <w:ilvl w:val="0"/>
          <w:numId w:val="9"/>
        </w:numPr>
        <w:spacing w:after="240"/>
        <w:pPrChange w:id="40" w:author="Autor" w:date="2016-09-06T14:22:00Z">
          <w:pPr>
            <w:numPr>
              <w:numId w:val="10"/>
            </w:numPr>
            <w:tabs>
              <w:tab w:val="num" w:pos="720"/>
            </w:tabs>
            <w:spacing w:after="240"/>
            <w:ind w:left="720" w:hanging="360"/>
          </w:pPr>
        </w:pPrChange>
      </w:pPr>
      <w:r>
        <w:rPr>
          <w:bdr w:val="nil"/>
        </w:rPr>
        <w:t>konzultace společných problémů výchovných, vzdělávacích i organizačních, společná školení pro pedagogy( málotřídní školy) </w:t>
      </w:r>
    </w:p>
    <w:p w:rsidR="00404E7C" w:rsidRDefault="00970ED4">
      <w:pPr>
        <w:spacing w:before="240" w:after="240"/>
      </w:pPr>
      <w:r>
        <w:rPr>
          <w:bdr w:val="nil"/>
        </w:rPr>
        <w:t> s PPP, SPC, KÚ, dětským lékařem: </w:t>
      </w:r>
    </w:p>
    <w:p w:rsidR="00000000" w:rsidRDefault="00970ED4">
      <w:pPr>
        <w:numPr>
          <w:ilvl w:val="0"/>
          <w:numId w:val="10"/>
        </w:numPr>
        <w:spacing w:before="240" w:after="240"/>
        <w:pPrChange w:id="41" w:author="Autor" w:date="2016-09-06T14:22:00Z">
          <w:pPr>
            <w:numPr>
              <w:numId w:val="11"/>
            </w:numPr>
            <w:tabs>
              <w:tab w:val="num" w:pos="720"/>
            </w:tabs>
            <w:spacing w:before="240" w:after="240"/>
            <w:ind w:left="720" w:hanging="360"/>
          </w:pPr>
        </w:pPrChange>
      </w:pPr>
      <w:r>
        <w:rPr>
          <w:bdr w:val="nil"/>
        </w:rPr>
        <w:t>diagnostika vývojových poruch, školní zralost, zvláštnosti v chování, docházka,  vhodné pomůcky,  spolupráce v oblasti nápravy </w:t>
      </w:r>
    </w:p>
    <w:p w:rsidR="00404E7C" w:rsidRDefault="00970ED4">
      <w:pPr>
        <w:spacing w:before="240" w:after="240"/>
      </w:pPr>
      <w:r>
        <w:rPr>
          <w:bdr w:val="nil"/>
        </w:rPr>
        <w:t>se Sborem dobrovolných hasičů: </w:t>
      </w:r>
    </w:p>
    <w:p w:rsidR="00000000" w:rsidRDefault="00970ED4">
      <w:pPr>
        <w:numPr>
          <w:ilvl w:val="0"/>
          <w:numId w:val="11"/>
        </w:numPr>
        <w:spacing w:before="240" w:after="240"/>
        <w:pPrChange w:id="42" w:author="Autor" w:date="2016-09-06T14:22:00Z">
          <w:pPr>
            <w:numPr>
              <w:numId w:val="12"/>
            </w:numPr>
            <w:tabs>
              <w:tab w:val="num" w:pos="720"/>
            </w:tabs>
            <w:spacing w:before="240" w:after="240"/>
            <w:ind w:left="720" w:hanging="360"/>
          </w:pPr>
        </w:pPrChange>
      </w:pPr>
      <w:r>
        <w:rPr>
          <w:bdr w:val="nil"/>
        </w:rPr>
        <w:t>prohlídka hasičské techniky, praktická ukázka, dokumentace PO školy </w:t>
      </w:r>
    </w:p>
    <w:p w:rsidR="00404E7C" w:rsidRDefault="00970ED4">
      <w:pPr>
        <w:spacing w:before="240" w:after="240"/>
      </w:pPr>
      <w:r>
        <w:rPr>
          <w:bdr w:val="nil"/>
        </w:rPr>
        <w:lastRenderedPageBreak/>
        <w:t>s Policií ČR: </w:t>
      </w:r>
    </w:p>
    <w:p w:rsidR="00000000" w:rsidRDefault="00970ED4">
      <w:pPr>
        <w:numPr>
          <w:ilvl w:val="0"/>
          <w:numId w:val="12"/>
        </w:numPr>
        <w:spacing w:before="240" w:after="240"/>
        <w:pPrChange w:id="43" w:author="Autor" w:date="2016-09-06T14:22:00Z">
          <w:pPr>
            <w:numPr>
              <w:numId w:val="13"/>
            </w:numPr>
            <w:tabs>
              <w:tab w:val="num" w:pos="720"/>
            </w:tabs>
            <w:spacing w:before="240" w:after="240"/>
            <w:ind w:left="720" w:hanging="360"/>
          </w:pPr>
        </w:pPrChange>
      </w:pPr>
      <w:r>
        <w:rPr>
          <w:bdr w:val="nil"/>
        </w:rPr>
        <w:t>beseda, dopravní výchova </w:t>
      </w:r>
    </w:p>
    <w:p w:rsidR="00404E7C" w:rsidRDefault="00970ED4">
      <w:pPr>
        <w:pStyle w:val="Nadpis2"/>
        <w:spacing w:before="299" w:after="299"/>
      </w:pPr>
      <w:bookmarkStart w:id="44" w:name="_Toc256000016"/>
      <w:r>
        <w:rPr>
          <w:bdr w:val="nil"/>
        </w:rPr>
        <w:t>Formy spolupráce se zákonnými zástupci a dalšími sociálními partnery</w:t>
      </w:r>
      <w:bookmarkEnd w:id="44"/>
      <w:r>
        <w:rPr>
          <w:bdr w:val="nil"/>
        </w:rPr>
        <w:t> </w:t>
      </w:r>
    </w:p>
    <w:p w:rsidR="00404E7C" w:rsidRDefault="00970ED4">
      <w:pPr>
        <w:spacing w:before="240" w:after="240"/>
      </w:pPr>
      <w:r>
        <w:rPr>
          <w:bdr w:val="nil"/>
        </w:rPr>
        <w:t>Za priority školy považujeme  zapojení rodičů do výuky a do akcí školy, informovanost rodičů, veřejnosti, zřizovatele a dalších institucí o činnostech školy, otevřenost školy pro všechny. </w:t>
      </w:r>
    </w:p>
    <w:p w:rsidR="00404E7C" w:rsidRDefault="00970ED4">
      <w:pPr>
        <w:spacing w:before="240" w:after="240"/>
      </w:pPr>
      <w:r>
        <w:rPr>
          <w:bdr w:val="nil"/>
        </w:rPr>
        <w:t>Škola spolupracuje: </w:t>
      </w:r>
    </w:p>
    <w:p w:rsidR="00404E7C" w:rsidRDefault="00970ED4">
      <w:pPr>
        <w:spacing w:before="240" w:after="240"/>
      </w:pPr>
      <w:r>
        <w:rPr>
          <w:bdr w:val="nil"/>
        </w:rPr>
        <w:t>s rodiči </w:t>
      </w:r>
    </w:p>
    <w:p w:rsidR="00000000" w:rsidRDefault="00970ED4">
      <w:pPr>
        <w:numPr>
          <w:ilvl w:val="0"/>
          <w:numId w:val="13"/>
        </w:numPr>
        <w:spacing w:before="240"/>
        <w:pPrChange w:id="45" w:author="Autor" w:date="2016-09-06T14:22:00Z">
          <w:pPr>
            <w:numPr>
              <w:numId w:val="14"/>
            </w:numPr>
            <w:tabs>
              <w:tab w:val="num" w:pos="720"/>
            </w:tabs>
            <w:spacing w:before="240"/>
            <w:ind w:left="720" w:hanging="360"/>
          </w:pPr>
        </w:pPrChange>
      </w:pPr>
      <w:r>
        <w:rPr>
          <w:bdr w:val="nil"/>
        </w:rPr>
        <w:t>vánoční besídky </w:t>
      </w:r>
    </w:p>
    <w:p w:rsidR="00000000" w:rsidRDefault="00970ED4">
      <w:pPr>
        <w:numPr>
          <w:ilvl w:val="0"/>
          <w:numId w:val="13"/>
        </w:numPr>
        <w:pPrChange w:id="46" w:author="Autor" w:date="2016-09-06T14:22:00Z">
          <w:pPr>
            <w:numPr>
              <w:numId w:val="14"/>
            </w:numPr>
            <w:tabs>
              <w:tab w:val="num" w:pos="720"/>
            </w:tabs>
            <w:ind w:left="720" w:hanging="360"/>
          </w:pPr>
        </w:pPrChange>
      </w:pPr>
      <w:r>
        <w:rPr>
          <w:bdr w:val="nil"/>
        </w:rPr>
        <w:t>polodenní výlety a vycházky </w:t>
      </w:r>
    </w:p>
    <w:p w:rsidR="00000000" w:rsidRDefault="00970ED4">
      <w:pPr>
        <w:numPr>
          <w:ilvl w:val="0"/>
          <w:numId w:val="13"/>
        </w:numPr>
        <w:pPrChange w:id="47" w:author="Autor" w:date="2016-09-06T14:22:00Z">
          <w:pPr>
            <w:numPr>
              <w:numId w:val="14"/>
            </w:numPr>
            <w:tabs>
              <w:tab w:val="num" w:pos="720"/>
            </w:tabs>
            <w:ind w:left="720" w:hanging="360"/>
          </w:pPr>
        </w:pPrChange>
      </w:pPr>
      <w:r>
        <w:rPr>
          <w:bdr w:val="nil"/>
        </w:rPr>
        <w:t>práce na školním pozemku – sazenice, semena  </w:t>
      </w:r>
    </w:p>
    <w:p w:rsidR="00000000" w:rsidRDefault="00970ED4">
      <w:pPr>
        <w:numPr>
          <w:ilvl w:val="0"/>
          <w:numId w:val="13"/>
        </w:numPr>
        <w:pPrChange w:id="48" w:author="Autor" w:date="2016-09-06T14:22:00Z">
          <w:pPr>
            <w:numPr>
              <w:numId w:val="14"/>
            </w:numPr>
            <w:tabs>
              <w:tab w:val="num" w:pos="720"/>
            </w:tabs>
            <w:ind w:left="720" w:hanging="360"/>
          </w:pPr>
        </w:pPrChange>
      </w:pPr>
      <w:r>
        <w:rPr>
          <w:bdr w:val="nil"/>
        </w:rPr>
        <w:t>výstavy projektů, výtvarných prací, výpěstků žáků školy </w:t>
      </w:r>
    </w:p>
    <w:p w:rsidR="00000000" w:rsidRDefault="00970ED4">
      <w:pPr>
        <w:numPr>
          <w:ilvl w:val="0"/>
          <w:numId w:val="13"/>
        </w:numPr>
        <w:pPrChange w:id="49" w:author="Autor" w:date="2016-09-06T14:22:00Z">
          <w:pPr>
            <w:numPr>
              <w:numId w:val="14"/>
            </w:numPr>
            <w:tabs>
              <w:tab w:val="num" w:pos="720"/>
            </w:tabs>
            <w:ind w:left="720" w:hanging="360"/>
          </w:pPr>
        </w:pPrChange>
      </w:pPr>
      <w:r>
        <w:rPr>
          <w:bdr w:val="nil"/>
        </w:rPr>
        <w:t>veřejné vystoupení – vánoční besídka, adventní vystoupení </w:t>
      </w:r>
    </w:p>
    <w:p w:rsidR="00000000" w:rsidRDefault="00970ED4">
      <w:pPr>
        <w:numPr>
          <w:ilvl w:val="0"/>
          <w:numId w:val="13"/>
        </w:numPr>
        <w:pPrChange w:id="50" w:author="Autor" w:date="2016-09-06T14:22:00Z">
          <w:pPr>
            <w:numPr>
              <w:numId w:val="14"/>
            </w:numPr>
            <w:tabs>
              <w:tab w:val="num" w:pos="720"/>
            </w:tabs>
            <w:ind w:left="720" w:hanging="360"/>
          </w:pPr>
        </w:pPrChange>
      </w:pPr>
      <w:r>
        <w:rPr>
          <w:bdr w:val="nil"/>
        </w:rPr>
        <w:t>konzultační hodiny, třídní schůzky </w:t>
      </w:r>
    </w:p>
    <w:p w:rsidR="00000000" w:rsidRDefault="00970ED4">
      <w:pPr>
        <w:numPr>
          <w:ilvl w:val="0"/>
          <w:numId w:val="13"/>
        </w:numPr>
        <w:pPrChange w:id="51" w:author="Autor" w:date="2016-09-06T14:22:00Z">
          <w:pPr>
            <w:numPr>
              <w:numId w:val="14"/>
            </w:numPr>
            <w:tabs>
              <w:tab w:val="num" w:pos="720"/>
            </w:tabs>
            <w:ind w:left="720" w:hanging="360"/>
          </w:pPr>
        </w:pPrChange>
      </w:pPr>
      <w:r>
        <w:rPr>
          <w:bdr w:val="nil"/>
        </w:rPr>
        <w:t>Rada školy </w:t>
      </w:r>
    </w:p>
    <w:p w:rsidR="00000000" w:rsidRDefault="00970ED4">
      <w:pPr>
        <w:numPr>
          <w:ilvl w:val="0"/>
          <w:numId w:val="13"/>
        </w:numPr>
        <w:spacing w:after="240"/>
        <w:rPr>
          <w:ins w:id="52" w:author="Autor" w:date="2016-09-08T08:20:00Z"/>
          <w:rPrChange w:id="53" w:author="Autor" w:date="2016-09-08T08:20:00Z">
            <w:rPr>
              <w:ins w:id="54" w:author="Autor" w:date="2016-09-08T08:20:00Z"/>
              <w:bdr w:val="nil"/>
            </w:rPr>
          </w:rPrChange>
        </w:rPr>
        <w:pPrChange w:id="55" w:author="Autor" w:date="2016-09-06T14:22:00Z">
          <w:pPr>
            <w:numPr>
              <w:numId w:val="14"/>
            </w:numPr>
            <w:tabs>
              <w:tab w:val="num" w:pos="720"/>
            </w:tabs>
            <w:spacing w:after="240"/>
            <w:ind w:left="720" w:hanging="360"/>
          </w:pPr>
        </w:pPrChange>
      </w:pPr>
      <w:r>
        <w:rPr>
          <w:bdr w:val="nil"/>
        </w:rPr>
        <w:t>drobná výpomoc, opravy, stříhání ovocných stromů </w:t>
      </w:r>
    </w:p>
    <w:p w:rsidR="00000000" w:rsidRDefault="00947F57">
      <w:pPr>
        <w:numPr>
          <w:ilvl w:val="0"/>
          <w:numId w:val="13"/>
        </w:numPr>
        <w:spacing w:after="240"/>
        <w:pPrChange w:id="56" w:author="Autor" w:date="2016-09-06T14:22:00Z">
          <w:pPr>
            <w:numPr>
              <w:numId w:val="14"/>
            </w:numPr>
            <w:tabs>
              <w:tab w:val="num" w:pos="720"/>
            </w:tabs>
            <w:spacing w:after="240"/>
            <w:ind w:left="720" w:hanging="360"/>
          </w:pPr>
        </w:pPrChange>
      </w:pPr>
      <w:ins w:id="57" w:author="Autor" w:date="2016-09-08T08:20:00Z">
        <w:r>
          <w:rPr>
            <w:bdr w:val="nil"/>
          </w:rPr>
          <w:t>1x ročně víkendový pobyt rodičů a žáků školy v ČR</w:t>
        </w:r>
      </w:ins>
    </w:p>
    <w:p w:rsidR="00404E7C" w:rsidRDefault="00970ED4">
      <w:pPr>
        <w:spacing w:before="240" w:after="240"/>
      </w:pPr>
      <w:r>
        <w:rPr>
          <w:bdr w:val="nil"/>
        </w:rPr>
        <w:t>s OÚ Veselá, Nevid a Raková </w:t>
      </w:r>
    </w:p>
    <w:p w:rsidR="00000000" w:rsidRDefault="00970ED4">
      <w:pPr>
        <w:numPr>
          <w:ilvl w:val="0"/>
          <w:numId w:val="14"/>
        </w:numPr>
        <w:spacing w:before="240"/>
        <w:pPrChange w:id="58" w:author="Autor" w:date="2016-09-06T14:22:00Z">
          <w:pPr>
            <w:numPr>
              <w:numId w:val="15"/>
            </w:numPr>
            <w:tabs>
              <w:tab w:val="num" w:pos="720"/>
            </w:tabs>
            <w:spacing w:before="240"/>
            <w:ind w:left="720" w:hanging="360"/>
          </w:pPr>
        </w:pPrChange>
      </w:pPr>
      <w:r>
        <w:rPr>
          <w:bdr w:val="nil"/>
        </w:rPr>
        <w:t>účast a spolupořádání akcí ve škole i v obci </w:t>
      </w:r>
    </w:p>
    <w:p w:rsidR="00000000" w:rsidRDefault="00970ED4">
      <w:pPr>
        <w:numPr>
          <w:ilvl w:val="0"/>
          <w:numId w:val="14"/>
        </w:numPr>
        <w:spacing w:after="240"/>
        <w:rPr>
          <w:ins w:id="59" w:author="Autor" w:date="2016-09-08T08:20:00Z"/>
          <w:rPrChange w:id="60" w:author="Autor" w:date="2016-09-08T08:20:00Z">
            <w:rPr>
              <w:ins w:id="61" w:author="Autor" w:date="2016-09-08T08:20:00Z"/>
              <w:bdr w:val="nil"/>
            </w:rPr>
          </w:rPrChange>
        </w:rPr>
        <w:pPrChange w:id="62" w:author="Autor" w:date="2016-09-06T14:22:00Z">
          <w:pPr>
            <w:numPr>
              <w:numId w:val="15"/>
            </w:numPr>
            <w:tabs>
              <w:tab w:val="num" w:pos="720"/>
            </w:tabs>
            <w:spacing w:after="240"/>
            <w:ind w:left="720" w:hanging="360"/>
          </w:pPr>
        </w:pPrChange>
      </w:pPr>
      <w:r>
        <w:rPr>
          <w:bdr w:val="nil"/>
        </w:rPr>
        <w:t>příprava provozního rozpočtu,</w:t>
      </w:r>
      <w:ins w:id="63" w:author="Autor" w:date="2016-09-08T08:21:00Z">
        <w:r w:rsidR="00A80B89">
          <w:rPr>
            <w:bdr w:val="nil"/>
          </w:rPr>
          <w:t xml:space="preserve"> </w:t>
        </w:r>
      </w:ins>
      <w:r>
        <w:rPr>
          <w:bdr w:val="nil"/>
        </w:rPr>
        <w:t>zajištění  provozu budovy školy </w:t>
      </w:r>
    </w:p>
    <w:p w:rsidR="00000000" w:rsidRDefault="00A80B89">
      <w:pPr>
        <w:numPr>
          <w:ilvl w:val="0"/>
          <w:numId w:val="14"/>
        </w:numPr>
        <w:spacing w:after="240"/>
        <w:pPrChange w:id="64" w:author="Autor" w:date="2016-09-06T14:22:00Z">
          <w:pPr>
            <w:numPr>
              <w:numId w:val="15"/>
            </w:numPr>
            <w:tabs>
              <w:tab w:val="num" w:pos="720"/>
            </w:tabs>
            <w:spacing w:after="240"/>
            <w:ind w:left="720" w:hanging="360"/>
          </w:pPr>
        </w:pPrChange>
      </w:pPr>
      <w:ins w:id="65" w:author="Autor" w:date="2016-09-08T08:20:00Z">
        <w:r>
          <w:rPr>
            <w:bdr w:val="nil"/>
          </w:rPr>
          <w:t>adventní vyst</w:t>
        </w:r>
      </w:ins>
      <w:ins w:id="66" w:author="Autor" w:date="2016-09-08T08:21:00Z">
        <w:r>
          <w:rPr>
            <w:bdr w:val="nil"/>
          </w:rPr>
          <w:t>oupení u vánočního stromu ve všech obcích</w:t>
        </w:r>
      </w:ins>
    </w:p>
    <w:p w:rsidR="00404E7C" w:rsidRDefault="00970ED4">
      <w:pPr>
        <w:spacing w:before="240" w:after="240"/>
      </w:pPr>
      <w:r>
        <w:rPr>
          <w:bdr w:val="nil"/>
        </w:rPr>
        <w:t> s úplnými a málotřídními  školami: </w:t>
      </w:r>
    </w:p>
    <w:p w:rsidR="00000000" w:rsidRDefault="00970ED4">
      <w:pPr>
        <w:numPr>
          <w:ilvl w:val="0"/>
          <w:numId w:val="15"/>
        </w:numPr>
        <w:spacing w:before="240"/>
        <w:pPrChange w:id="67" w:author="Autor" w:date="2016-09-06T14:22:00Z">
          <w:pPr>
            <w:numPr>
              <w:numId w:val="16"/>
            </w:numPr>
            <w:tabs>
              <w:tab w:val="num" w:pos="720"/>
            </w:tabs>
            <w:spacing w:before="240"/>
            <w:ind w:left="720" w:hanging="360"/>
          </w:pPr>
        </w:pPrChange>
      </w:pPr>
      <w:r>
        <w:rPr>
          <w:bdr w:val="nil"/>
        </w:rPr>
        <w:t>přechod žáků na 2. stupeň, konzultace učebních osnov, učebnic </w:t>
      </w:r>
    </w:p>
    <w:p w:rsidR="00000000" w:rsidRDefault="00970ED4">
      <w:pPr>
        <w:numPr>
          <w:ilvl w:val="0"/>
          <w:numId w:val="15"/>
        </w:numPr>
        <w:pPrChange w:id="68" w:author="Autor" w:date="2016-09-06T14:22:00Z">
          <w:pPr>
            <w:numPr>
              <w:numId w:val="16"/>
            </w:numPr>
            <w:tabs>
              <w:tab w:val="num" w:pos="720"/>
            </w:tabs>
            <w:ind w:left="720" w:hanging="360"/>
          </w:pPr>
        </w:pPrChange>
      </w:pPr>
      <w:r>
        <w:rPr>
          <w:bdr w:val="nil"/>
        </w:rPr>
        <w:t>vzájemné návštěvy kulturních akcí (maškarní rej V</w:t>
      </w:r>
      <w:del w:id="69" w:author="Autor" w:date="2016-09-08T08:21:00Z">
        <w:r w:rsidDel="00EA648F">
          <w:rPr>
            <w:bdr w:val="nil"/>
          </w:rPr>
          <w:delText xml:space="preserve"> </w:delText>
        </w:r>
      </w:del>
      <w:ins w:id="70" w:author="Autor" w:date="2016-09-08T08:21:00Z">
        <w:r w:rsidR="00EA648F">
          <w:rPr>
            <w:bdr w:val="nil"/>
          </w:rPr>
          <w:t> </w:t>
        </w:r>
      </w:ins>
      <w:r>
        <w:rPr>
          <w:bdr w:val="nil"/>
        </w:rPr>
        <w:t>Dobřívě</w:t>
      </w:r>
      <w:ins w:id="71" w:author="Autor" w:date="2016-09-08T08:21:00Z">
        <w:r w:rsidR="00EA648F">
          <w:rPr>
            <w:bdr w:val="nil"/>
          </w:rPr>
          <w:t>, Kařez</w:t>
        </w:r>
      </w:ins>
      <w:r>
        <w:rPr>
          <w:bdr w:val="nil"/>
        </w:rPr>
        <w:t>) </w:t>
      </w:r>
    </w:p>
    <w:p w:rsidR="00000000" w:rsidRDefault="00970ED4">
      <w:pPr>
        <w:numPr>
          <w:ilvl w:val="0"/>
          <w:numId w:val="15"/>
        </w:numPr>
        <w:pPrChange w:id="72" w:author="Autor" w:date="2016-09-06T14:22:00Z">
          <w:pPr>
            <w:numPr>
              <w:numId w:val="16"/>
            </w:numPr>
            <w:tabs>
              <w:tab w:val="num" w:pos="720"/>
            </w:tabs>
            <w:ind w:left="720" w:hanging="360"/>
          </w:pPr>
        </w:pPrChange>
      </w:pPr>
      <w:r>
        <w:rPr>
          <w:bdr w:val="nil"/>
        </w:rPr>
        <w:t>výlety, plavecký výcvik, divadelní představení </w:t>
      </w:r>
    </w:p>
    <w:p w:rsidR="00000000" w:rsidRDefault="00970ED4">
      <w:pPr>
        <w:numPr>
          <w:ilvl w:val="0"/>
          <w:numId w:val="15"/>
        </w:numPr>
        <w:spacing w:after="240"/>
        <w:pPrChange w:id="73" w:author="Autor" w:date="2016-09-06T14:22:00Z">
          <w:pPr>
            <w:numPr>
              <w:numId w:val="16"/>
            </w:numPr>
            <w:tabs>
              <w:tab w:val="num" w:pos="720"/>
            </w:tabs>
            <w:spacing w:after="240"/>
            <w:ind w:left="720" w:hanging="360"/>
          </w:pPr>
        </w:pPrChange>
      </w:pPr>
      <w:r>
        <w:rPr>
          <w:bdr w:val="nil"/>
        </w:rPr>
        <w:t>konzultace společných problémů výchovných, vzdělávacích i organizačních, společná školení pro pedagogy( málotřídní školy) </w:t>
      </w:r>
    </w:p>
    <w:p w:rsidR="00404E7C" w:rsidRDefault="00970ED4">
      <w:pPr>
        <w:spacing w:before="240" w:after="240"/>
      </w:pPr>
      <w:r>
        <w:rPr>
          <w:bdr w:val="nil"/>
        </w:rPr>
        <w:t> s PPP, SPC, KÚ, dětským lékařem: </w:t>
      </w:r>
    </w:p>
    <w:p w:rsidR="00000000" w:rsidRDefault="00970ED4">
      <w:pPr>
        <w:numPr>
          <w:ilvl w:val="0"/>
          <w:numId w:val="16"/>
        </w:numPr>
        <w:spacing w:before="240" w:after="240"/>
        <w:pPrChange w:id="74" w:author="Autor" w:date="2016-09-06T14:22:00Z">
          <w:pPr>
            <w:numPr>
              <w:numId w:val="17"/>
            </w:numPr>
            <w:tabs>
              <w:tab w:val="num" w:pos="720"/>
            </w:tabs>
            <w:spacing w:before="240" w:after="240"/>
            <w:ind w:left="720" w:hanging="360"/>
          </w:pPr>
        </w:pPrChange>
      </w:pPr>
      <w:r>
        <w:rPr>
          <w:bdr w:val="nil"/>
        </w:rPr>
        <w:lastRenderedPageBreak/>
        <w:t>diagnostika vývojových poruch, školní zralost, zvláštnosti v chování, docházka,  vhodné pomůcky,  spolupráce v oblasti nápravy </w:t>
      </w:r>
    </w:p>
    <w:p w:rsidR="00404E7C" w:rsidRDefault="00970ED4">
      <w:pPr>
        <w:spacing w:before="240" w:after="240"/>
      </w:pPr>
      <w:r>
        <w:rPr>
          <w:bdr w:val="nil"/>
        </w:rPr>
        <w:t>se Sborem dobrovolných hasičů: </w:t>
      </w:r>
    </w:p>
    <w:p w:rsidR="00000000" w:rsidRDefault="00970ED4">
      <w:pPr>
        <w:numPr>
          <w:ilvl w:val="0"/>
          <w:numId w:val="17"/>
        </w:numPr>
        <w:spacing w:before="240" w:after="240"/>
        <w:pPrChange w:id="75" w:author="Autor" w:date="2016-09-06T14:22:00Z">
          <w:pPr>
            <w:numPr>
              <w:numId w:val="18"/>
            </w:numPr>
            <w:tabs>
              <w:tab w:val="num" w:pos="720"/>
            </w:tabs>
            <w:spacing w:before="240" w:after="240"/>
            <w:ind w:left="720" w:hanging="360"/>
          </w:pPr>
        </w:pPrChange>
      </w:pPr>
      <w:r>
        <w:rPr>
          <w:bdr w:val="nil"/>
        </w:rPr>
        <w:t>prohlídka hasičské techniky, praktická ukázka, dokumentace PO školy </w:t>
      </w:r>
    </w:p>
    <w:p w:rsidR="00404E7C" w:rsidRDefault="00970ED4">
      <w:pPr>
        <w:spacing w:before="240" w:after="240"/>
      </w:pPr>
      <w:r>
        <w:rPr>
          <w:bdr w:val="nil"/>
        </w:rPr>
        <w:t>s Policií ČR: </w:t>
      </w:r>
    </w:p>
    <w:p w:rsidR="00000000" w:rsidRDefault="00970ED4">
      <w:pPr>
        <w:numPr>
          <w:ilvl w:val="0"/>
          <w:numId w:val="18"/>
        </w:numPr>
        <w:spacing w:before="240" w:after="240"/>
        <w:pPrChange w:id="76" w:author="Autor" w:date="2016-09-06T14:22:00Z">
          <w:pPr>
            <w:numPr>
              <w:numId w:val="19"/>
            </w:numPr>
            <w:tabs>
              <w:tab w:val="num" w:pos="720"/>
            </w:tabs>
            <w:spacing w:before="240" w:after="240"/>
            <w:ind w:left="720" w:hanging="360"/>
          </w:pPr>
        </w:pPrChange>
      </w:pPr>
      <w:r>
        <w:rPr>
          <w:bdr w:val="nil"/>
        </w:rPr>
        <w:t>beseda, dopravní výchova </w:t>
      </w:r>
      <w:ins w:id="77" w:author="Autor" w:date="2016-09-08T08:22:00Z">
        <w:del w:id="78" w:author="Autor" w:date="2016-09-08T08:22:00Z">
          <w:r w:rsidR="00EE7E8D" w:rsidDel="009A301B">
            <w:rPr>
              <w:bdr w:val="nil"/>
            </w:rPr>
            <w:delText>, BESIP</w:delText>
          </w:r>
        </w:del>
      </w:ins>
    </w:p>
    <w:p w:rsidR="00404E7C" w:rsidRDefault="00970ED4">
      <w:pPr>
        <w:pStyle w:val="Nadpis2"/>
        <w:spacing w:before="299" w:after="299"/>
      </w:pPr>
      <w:bookmarkStart w:id="79" w:name="_Toc256000017"/>
      <w:r>
        <w:rPr>
          <w:bdr w:val="nil"/>
        </w:rPr>
        <w:t>Charakteristika pedagogického sboru</w:t>
      </w:r>
      <w:bookmarkEnd w:id="79"/>
      <w:r>
        <w:rPr>
          <w:bdr w:val="nil"/>
        </w:rPr>
        <w:t> </w:t>
      </w:r>
    </w:p>
    <w:p w:rsidR="00404E7C" w:rsidRDefault="00970ED4">
      <w:pPr>
        <w:spacing w:before="240" w:after="240"/>
      </w:pPr>
      <w:r>
        <w:rPr>
          <w:bdr w:val="nil"/>
        </w:rPr>
        <w:t>Pedagogický sbor je dlouhodobě stabilizován a dostatečně kvalifikovaný. Zaměstnanci školy projevují pěkný vztah k dětem a mají zájem i motivaci se celoživotně sebevzdělávat a zvyšovat si tak svoji kvalifikaci a odbornou způsobilost. Pro zkvalitnění vyučovacího procesu se v rámci dalšího vzdělávání pedagogických pracovníků aktivně účastní různých forem vzdělávání pořádaného MŠMT ČR a dalšími akreditovanými institucemi v oblastech zvyšování počítačové gramotnosti, v oblasti základů práva a ekonomiky, v oblasti pedagogicko-psychologické, v oblasti  zájmového  a jazykového vzdělávání. </w:t>
      </w:r>
    </w:p>
    <w:p w:rsidR="00404E7C" w:rsidRDefault="00970ED4">
      <w:pPr>
        <w:spacing w:before="240" w:after="240"/>
      </w:pPr>
      <w:r>
        <w:rPr>
          <w:bdr w:val="nil"/>
        </w:rPr>
        <w:t>Aktuální stav pedagogického sboru je vždy počátkem školního roku popsán formou výroční zprávy školy o činnosti. </w:t>
      </w:r>
    </w:p>
    <w:p w:rsidR="00404E7C" w:rsidRDefault="00970ED4">
      <w:pPr>
        <w:pStyle w:val="Nadpis2"/>
        <w:spacing w:before="299" w:after="299"/>
      </w:pPr>
      <w:bookmarkStart w:id="80" w:name="_Toc256000018"/>
      <w:r>
        <w:rPr>
          <w:bdr w:val="nil"/>
        </w:rPr>
        <w:t>Dlouhodobé projekty</w:t>
      </w:r>
      <w:bookmarkEnd w:id="80"/>
      <w:r>
        <w:rPr>
          <w:bdr w:val="nil"/>
        </w:rPr>
        <w:t> </w:t>
      </w:r>
    </w:p>
    <w:p w:rsidR="00404E7C" w:rsidRDefault="00970ED4">
      <w:pPr>
        <w:spacing w:before="240" w:after="240"/>
      </w:pPr>
      <w:r>
        <w:rPr>
          <w:bdr w:val="nil"/>
        </w:rPr>
        <w:t>Aktuální verze této sekce a další aktuální informace jsou zpracovány v ročním plánu školy. Účast na soutěžích  a umístění žáků je součástí výroční zprávy o činnosti školy. </w:t>
      </w:r>
    </w:p>
    <w:p w:rsidR="00404E7C" w:rsidRDefault="00970ED4">
      <w:pPr>
        <w:spacing w:before="240" w:after="240"/>
      </w:pPr>
      <w:r>
        <w:rPr>
          <w:bdr w:val="nil"/>
        </w:rPr>
        <w:t>Škola se prezentuje v rámci účasti na okresních soutěžích a dalších akcích: </w:t>
      </w:r>
    </w:p>
    <w:p w:rsidR="00000000" w:rsidRDefault="00970ED4">
      <w:pPr>
        <w:numPr>
          <w:ilvl w:val="0"/>
          <w:numId w:val="19"/>
        </w:numPr>
        <w:spacing w:before="240"/>
        <w:pPrChange w:id="81" w:author="Autor" w:date="2016-09-06T14:22:00Z">
          <w:pPr>
            <w:numPr>
              <w:numId w:val="20"/>
            </w:numPr>
            <w:tabs>
              <w:tab w:val="num" w:pos="720"/>
            </w:tabs>
            <w:spacing w:before="240"/>
            <w:ind w:left="720" w:hanging="360"/>
          </w:pPr>
        </w:pPrChange>
      </w:pPr>
      <w:r>
        <w:rPr>
          <w:bdr w:val="nil"/>
        </w:rPr>
        <w:t>turnaj malotřídních škol ve vybíjené </w:t>
      </w:r>
    </w:p>
    <w:p w:rsidR="00000000" w:rsidRDefault="00970ED4">
      <w:pPr>
        <w:numPr>
          <w:ilvl w:val="0"/>
          <w:numId w:val="19"/>
        </w:numPr>
        <w:pPrChange w:id="82" w:author="Autor" w:date="2016-09-06T14:22:00Z">
          <w:pPr>
            <w:numPr>
              <w:numId w:val="20"/>
            </w:numPr>
            <w:tabs>
              <w:tab w:val="num" w:pos="720"/>
            </w:tabs>
            <w:ind w:left="720" w:hanging="360"/>
          </w:pPr>
        </w:pPrChange>
      </w:pPr>
      <w:r>
        <w:rPr>
          <w:bdr w:val="nil"/>
        </w:rPr>
        <w:t>výtvarné soutěže na různé téma </w:t>
      </w:r>
    </w:p>
    <w:p w:rsidR="00000000" w:rsidRDefault="00970ED4">
      <w:pPr>
        <w:numPr>
          <w:ilvl w:val="0"/>
          <w:numId w:val="19"/>
        </w:numPr>
        <w:pPrChange w:id="83" w:author="Autor" w:date="2016-09-06T14:22:00Z">
          <w:pPr>
            <w:numPr>
              <w:numId w:val="20"/>
            </w:numPr>
            <w:tabs>
              <w:tab w:val="num" w:pos="720"/>
            </w:tabs>
            <w:ind w:left="720" w:hanging="360"/>
          </w:pPr>
        </w:pPrChange>
      </w:pPr>
      <w:r>
        <w:rPr>
          <w:bdr w:val="nil"/>
        </w:rPr>
        <w:t>matematická olympiáda </w:t>
      </w:r>
    </w:p>
    <w:p w:rsidR="00000000" w:rsidRDefault="00970ED4">
      <w:pPr>
        <w:numPr>
          <w:ilvl w:val="0"/>
          <w:numId w:val="19"/>
        </w:numPr>
        <w:pPrChange w:id="84" w:author="Autor" w:date="2016-09-06T14:22:00Z">
          <w:pPr>
            <w:numPr>
              <w:numId w:val="20"/>
            </w:numPr>
            <w:tabs>
              <w:tab w:val="num" w:pos="720"/>
            </w:tabs>
            <w:ind w:left="720" w:hanging="360"/>
          </w:pPr>
        </w:pPrChange>
      </w:pPr>
      <w:r>
        <w:rPr>
          <w:bdr w:val="nil"/>
        </w:rPr>
        <w:t>dopravní výchova na dopravním hřišti v Rokycanech </w:t>
      </w:r>
    </w:p>
    <w:p w:rsidR="00000000" w:rsidRDefault="00970ED4">
      <w:pPr>
        <w:numPr>
          <w:ilvl w:val="0"/>
          <w:numId w:val="19"/>
        </w:numPr>
        <w:spacing w:after="240"/>
        <w:pPrChange w:id="85" w:author="Autor" w:date="2016-09-06T14:22:00Z">
          <w:pPr>
            <w:numPr>
              <w:numId w:val="20"/>
            </w:numPr>
            <w:tabs>
              <w:tab w:val="num" w:pos="720"/>
            </w:tabs>
            <w:spacing w:after="240"/>
            <w:ind w:left="720" w:hanging="360"/>
          </w:pPr>
        </w:pPrChange>
      </w:pPr>
      <w:r>
        <w:rPr>
          <w:bdr w:val="nil"/>
        </w:rPr>
        <w:t>divadelní  představení, návštěva muzea a galerie dle nabídky, besedy </w:t>
      </w:r>
    </w:p>
    <w:p w:rsidR="00404E7C" w:rsidRDefault="00970ED4">
      <w:pPr>
        <w:spacing w:before="240" w:after="240"/>
      </w:pPr>
      <w:r>
        <w:rPr>
          <w:bdr w:val="nil"/>
        </w:rPr>
        <w:t>Projekty, dlouhodobé akce: </w:t>
      </w:r>
    </w:p>
    <w:p w:rsidR="00000000" w:rsidRDefault="00970ED4">
      <w:pPr>
        <w:numPr>
          <w:ilvl w:val="0"/>
          <w:numId w:val="20"/>
        </w:numPr>
        <w:spacing w:before="240"/>
        <w:pPrChange w:id="86" w:author="Autor" w:date="2016-09-06T14:22:00Z">
          <w:pPr>
            <w:numPr>
              <w:numId w:val="21"/>
            </w:numPr>
            <w:tabs>
              <w:tab w:val="num" w:pos="720"/>
            </w:tabs>
            <w:spacing w:before="240"/>
            <w:ind w:left="720" w:hanging="360"/>
          </w:pPr>
        </w:pPrChange>
      </w:pPr>
      <w:r>
        <w:rPr>
          <w:bdr w:val="nil"/>
        </w:rPr>
        <w:t>Školní mléko </w:t>
      </w:r>
    </w:p>
    <w:p w:rsidR="00000000" w:rsidRDefault="00970ED4">
      <w:pPr>
        <w:numPr>
          <w:ilvl w:val="0"/>
          <w:numId w:val="20"/>
        </w:numPr>
        <w:pPrChange w:id="87" w:author="Autor" w:date="2016-09-06T14:22:00Z">
          <w:pPr>
            <w:numPr>
              <w:numId w:val="21"/>
            </w:numPr>
            <w:tabs>
              <w:tab w:val="num" w:pos="720"/>
            </w:tabs>
            <w:ind w:left="720" w:hanging="360"/>
          </w:pPr>
        </w:pPrChange>
      </w:pPr>
      <w:r>
        <w:rPr>
          <w:bdr w:val="nil"/>
        </w:rPr>
        <w:t>Výuka na dopravním hřišti </w:t>
      </w:r>
    </w:p>
    <w:p w:rsidR="00000000" w:rsidRDefault="00970ED4">
      <w:pPr>
        <w:numPr>
          <w:ilvl w:val="0"/>
          <w:numId w:val="20"/>
        </w:numPr>
        <w:pPrChange w:id="88" w:author="Autor" w:date="2016-09-06T14:22:00Z">
          <w:pPr>
            <w:numPr>
              <w:numId w:val="21"/>
            </w:numPr>
            <w:tabs>
              <w:tab w:val="num" w:pos="720"/>
            </w:tabs>
            <w:ind w:left="720" w:hanging="360"/>
          </w:pPr>
        </w:pPrChange>
      </w:pPr>
      <w:r>
        <w:rPr>
          <w:bdr w:val="nil"/>
        </w:rPr>
        <w:t>Plavecký výcvik </w:t>
      </w:r>
    </w:p>
    <w:p w:rsidR="00000000" w:rsidRDefault="00970ED4">
      <w:pPr>
        <w:numPr>
          <w:ilvl w:val="0"/>
          <w:numId w:val="20"/>
        </w:numPr>
        <w:pPrChange w:id="89" w:author="Autor" w:date="2016-09-06T14:22:00Z">
          <w:pPr>
            <w:numPr>
              <w:numId w:val="21"/>
            </w:numPr>
            <w:tabs>
              <w:tab w:val="num" w:pos="720"/>
            </w:tabs>
            <w:ind w:left="720" w:hanging="360"/>
          </w:pPr>
        </w:pPrChange>
      </w:pPr>
      <w:r>
        <w:rPr>
          <w:bdr w:val="nil"/>
        </w:rPr>
        <w:lastRenderedPageBreak/>
        <w:t>Celodenní školní výlet, tematické zaměření </w:t>
      </w:r>
    </w:p>
    <w:p w:rsidR="00000000" w:rsidRDefault="00970ED4">
      <w:pPr>
        <w:numPr>
          <w:ilvl w:val="0"/>
          <w:numId w:val="20"/>
        </w:numPr>
        <w:pPrChange w:id="90" w:author="Autor" w:date="2016-09-06T14:22:00Z">
          <w:pPr>
            <w:numPr>
              <w:numId w:val="21"/>
            </w:numPr>
            <w:tabs>
              <w:tab w:val="num" w:pos="720"/>
            </w:tabs>
            <w:ind w:left="720" w:hanging="360"/>
          </w:pPr>
        </w:pPrChange>
      </w:pPr>
      <w:r>
        <w:rPr>
          <w:bdr w:val="nil"/>
        </w:rPr>
        <w:t>Exkurze </w:t>
      </w:r>
    </w:p>
    <w:p w:rsidR="00000000" w:rsidRDefault="00970ED4">
      <w:pPr>
        <w:numPr>
          <w:ilvl w:val="0"/>
          <w:numId w:val="20"/>
        </w:numPr>
        <w:spacing w:after="240"/>
        <w:pPrChange w:id="91" w:author="Autor" w:date="2016-09-06T14:22:00Z">
          <w:pPr>
            <w:numPr>
              <w:numId w:val="21"/>
            </w:numPr>
            <w:tabs>
              <w:tab w:val="num" w:pos="720"/>
            </w:tabs>
            <w:spacing w:after="240"/>
            <w:ind w:left="720" w:hanging="360"/>
          </w:pPr>
        </w:pPrChange>
      </w:pPr>
      <w:r>
        <w:rPr>
          <w:bdr w:val="nil"/>
        </w:rPr>
        <w:t>Každý rok společný několikadenní pobyt rodičů a dětí v České republice nebo v zahraničí. Tyto pobyty se v minulosti osvědčily pro zlepšení spolupráce rodičů se školou. </w:t>
      </w:r>
    </w:p>
    <w:p w:rsidR="00404E7C" w:rsidRDefault="00970ED4">
      <w:pPr>
        <w:spacing w:before="240" w:after="240"/>
      </w:pPr>
      <w:r>
        <w:rPr>
          <w:bdr w:val="nil"/>
        </w:rPr>
        <w:t>Školní a třídní projekty: Halloween, Vánoce, vánoční besídka,vánoční krmení zvířátek v lese, Velikonoce,  Dětský den, cvičení v přírodě – 2 krát ročně</w:t>
      </w:r>
    </w:p>
    <w:p w:rsidR="00404E7C" w:rsidRDefault="00404E7C">
      <w:pPr>
        <w:pStyle w:val="Nadpis1"/>
        <w:spacing w:before="322" w:after="322"/>
        <w:sectPr w:rsidR="00404E7C">
          <w:type w:val="nextColumn"/>
          <w:pgSz w:w="11906" w:h="16838"/>
          <w:pgMar w:top="1440" w:right="1325" w:bottom="1440" w:left="1800" w:header="720" w:footer="720" w:gutter="0"/>
          <w:cols w:space="720"/>
        </w:sectPr>
      </w:pPr>
    </w:p>
    <w:p w:rsidR="00404E7C" w:rsidRDefault="00970ED4">
      <w:pPr>
        <w:pStyle w:val="Nadpis1"/>
        <w:spacing w:before="322" w:after="322"/>
        <w:rPr>
          <w:bdr w:val="nil"/>
        </w:rPr>
      </w:pPr>
      <w:bookmarkStart w:id="92" w:name="_Toc256000020"/>
      <w:r>
        <w:rPr>
          <w:bdr w:val="nil"/>
        </w:rPr>
        <w:lastRenderedPageBreak/>
        <w:t>Charakteristika ŠVP</w:t>
      </w:r>
      <w:bookmarkEnd w:id="92"/>
      <w:r>
        <w:rPr>
          <w:bdr w:val="nil"/>
        </w:rPr>
        <w:t> </w:t>
      </w:r>
    </w:p>
    <w:p w:rsidR="00404E7C" w:rsidRDefault="00970ED4">
      <w:pPr>
        <w:pStyle w:val="Nadpis2"/>
        <w:spacing w:before="299" w:after="299"/>
      </w:pPr>
      <w:bookmarkStart w:id="93" w:name="_Toc256000021"/>
      <w:r>
        <w:rPr>
          <w:bdr w:val="nil"/>
        </w:rPr>
        <w:t>Zaměření školy</w:t>
      </w:r>
      <w:bookmarkEnd w:id="93"/>
      <w:r>
        <w:rPr>
          <w:bdr w:val="nil"/>
        </w:rPr>
        <w:t> </w:t>
      </w:r>
    </w:p>
    <w:p w:rsidR="00404E7C" w:rsidRDefault="00970ED4">
      <w:pPr>
        <w:spacing w:before="240" w:after="240"/>
      </w:pPr>
      <w:r>
        <w:rPr>
          <w:bdr w:val="nil"/>
        </w:rPr>
        <w:t>Škola si dává za úkol vytvářet pro žáky bezpečné prostředí pro jejich všestranný rozvoj a společnými postupy podporovat u žáků získávání kompetencí uplatnitelných v životě s ohledem na jejich individualitu, kterou díky malému počtu dětí můžeme dobře podchytit.Chceme využít i spojení jednotlivých ročníků ve třídách k rozvoji sociálního cítění a chování, adekvátní komunikace a k získávání celistvého pohledu na okolní svět. Vést žáky ke zdravému životnímu stylu, k odpovědnosti za své činy i zdraví, probouzet u nich kladný vztah k práci, radost z výsledků a pocit uspokojení z vlastní činnosti.Vzhledem k poloze školy a možnostem práce na školním pozemku se zaměřujeme na environmentální výchovu a podporujeme především rozvoj dětí ve vztahu k životnímu prostředí. Naším cílem je obohacovat výchovně – vzdělávací proces o nové formy a metody práce, věnovat se jak  integrovaným žákům, tak i podporovat talenty. Škola se chce profilovat svým individuálním přístupem k žákům.  Vycházíme z toho, že škola je místo, kde dítě tráví značnou část dne, a je proto pro něj výhodné a potřebné, když rodina a škola o sobě ví a jsou pokud možno navzájem propojené. Škola by měla dýchat rodinnou atmosférou. Každý rodič má právo vědět, jak se jeho dítě učí tzn. jeho vlastní přístup a způsob, jakým je výuka vedena, jak se s ním zachází.  Rodiče by pak měli být více motivováni ke spolupráci -  účasti na společných akcích (výletů, zábavných programů), brigádách (svépomocné práce v areálu školy). Základním úkolem školy je dát dětem dostatek možností a podnětů, aby se samy učily a objevovaly svět kolem sebe.  Smyslem tohoto přístupu je především získat děti pro vzdělání, využít jejich vrozenou zvídavost, vzbudit u nich chuť poznávat a umožnit jim pocit uspokojení z odvedené práce tak, aby z naší školy odcházely nejen s potřebnými znalostmi, ale i dovednostmi a návyky umožňujícími se orientovat v životě, se schopností přiměřeně řešit životní situace i s chutí dále se vzdělávat. Škola klade důraz na šíření kladného vztahu k životu v nejširším slova smyslu, na vedení k týmové spolupráci, rozvoji osobnosti a jejího uplatnění v celku. </w:t>
      </w:r>
    </w:p>
    <w:p w:rsidR="00404E7C" w:rsidRDefault="00970ED4">
      <w:pPr>
        <w:pStyle w:val="Nadpis2"/>
        <w:spacing w:before="299" w:after="299"/>
      </w:pPr>
      <w:bookmarkStart w:id="94" w:name="_Toc256000022"/>
      <w:r>
        <w:rPr>
          <w:bdr w:val="nil"/>
        </w:rPr>
        <w:t>Výchovné a vzdělávací strategie</w:t>
      </w:r>
      <w:bookmarkEnd w:id="94"/>
      <w:r>
        <w:rPr>
          <w:bdr w:val="nil"/>
        </w:rPr>
        <w:t> </w:t>
      </w:r>
    </w:p>
    <w:tbl>
      <w:tblPr>
        <w:tblStyle w:val="TabulkaK"/>
        <w:tblW w:w="5000" w:type="pct"/>
        <w:tblCellMar>
          <w:left w:w="15" w:type="dxa"/>
          <w:right w:w="15" w:type="dxa"/>
        </w:tblCellMar>
        <w:tblLook w:val="04A0"/>
      </w:tblPr>
      <w:tblGrid>
        <w:gridCol w:w="1630"/>
        <w:gridCol w:w="7181"/>
      </w:tblGrid>
      <w:tr w:rsidR="00404E7C">
        <w:trPr>
          <w:cnfStyle w:val="10000000000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pPr>
            <w:r>
              <w:rPr>
                <w:rFonts w:ascii="Calibri" w:eastAsia="Calibri" w:hAnsi="Calibri" w:cs="Calibri"/>
                <w:b/>
                <w:bCs/>
                <w:bdr w:val="nil"/>
              </w:rPr>
              <w:t>Výchovné a vzdělávací strategie</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
              </w:numPr>
              <w:spacing w:line="240" w:lineRule="auto"/>
              <w:jc w:val="left"/>
              <w:pPrChange w:id="95"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Ve výuce klademe důraz na klíčové učivo, jeho praktické využití a podle schopností žáků i na učivo rozšiřující (doplňující).</w:t>
            </w:r>
          </w:p>
          <w:p w:rsidR="00000000" w:rsidRDefault="00970ED4">
            <w:pPr>
              <w:numPr>
                <w:ilvl w:val="0"/>
                <w:numId w:val="21"/>
              </w:numPr>
              <w:spacing w:line="240" w:lineRule="auto"/>
              <w:jc w:val="left"/>
              <w:pPrChange w:id="96"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Podporujeme samostatnost a tvořivost.</w:t>
            </w:r>
          </w:p>
          <w:p w:rsidR="00000000" w:rsidRDefault="00970ED4">
            <w:pPr>
              <w:numPr>
                <w:ilvl w:val="0"/>
                <w:numId w:val="21"/>
              </w:numPr>
              <w:spacing w:line="240" w:lineRule="auto"/>
              <w:jc w:val="left"/>
              <w:pPrChange w:id="97"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Podporujeme různé přijatelné způsoby dosažení cíle.</w:t>
            </w:r>
          </w:p>
          <w:p w:rsidR="00000000" w:rsidRDefault="00970ED4">
            <w:pPr>
              <w:numPr>
                <w:ilvl w:val="0"/>
                <w:numId w:val="21"/>
              </w:numPr>
              <w:spacing w:line="240" w:lineRule="auto"/>
              <w:jc w:val="left"/>
              <w:pPrChange w:id="98"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Učíme žáky plánovat, organizovat a vyhodnocovat jejich činnosti.</w:t>
            </w:r>
          </w:p>
          <w:p w:rsidR="00000000" w:rsidRDefault="00970ED4">
            <w:pPr>
              <w:numPr>
                <w:ilvl w:val="0"/>
                <w:numId w:val="21"/>
              </w:numPr>
              <w:spacing w:line="240" w:lineRule="auto"/>
              <w:jc w:val="left"/>
              <w:pPrChange w:id="99"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Učíme žáky vyhledávat, zpracovávat a používat potřebné informace v literatuře a na internetu.</w:t>
            </w:r>
          </w:p>
          <w:p w:rsidR="00000000" w:rsidRDefault="00970ED4">
            <w:pPr>
              <w:numPr>
                <w:ilvl w:val="0"/>
                <w:numId w:val="21"/>
              </w:numPr>
              <w:spacing w:line="240" w:lineRule="auto"/>
              <w:jc w:val="left"/>
              <w:pPrChange w:id="100"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Podporujeme ve všech vyučovacích předmětech používání výpočetní techniky a anglického jazyka.</w:t>
            </w:r>
          </w:p>
          <w:p w:rsidR="00000000" w:rsidRDefault="00970ED4">
            <w:pPr>
              <w:numPr>
                <w:ilvl w:val="0"/>
                <w:numId w:val="21"/>
              </w:numPr>
              <w:spacing w:line="240" w:lineRule="auto"/>
              <w:jc w:val="left"/>
              <w:pPrChange w:id="101"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lastRenderedPageBreak/>
              <w:t>Umožňujeme pozorovat a experimentovat, porovnávat výsledky a vyvozovat závěry.</w:t>
            </w:r>
          </w:p>
          <w:p w:rsidR="00000000" w:rsidRDefault="00970ED4">
            <w:pPr>
              <w:numPr>
                <w:ilvl w:val="0"/>
                <w:numId w:val="21"/>
              </w:numPr>
              <w:spacing w:line="240" w:lineRule="auto"/>
              <w:jc w:val="left"/>
              <w:pPrChange w:id="102"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Uplatňujeme individuální přístup k žákovi, výsledky posuzujeme a hodnotíme vždy z pohledu posunu u každého žáka.</w:t>
            </w:r>
          </w:p>
          <w:p w:rsidR="00000000" w:rsidRDefault="00970ED4">
            <w:pPr>
              <w:numPr>
                <w:ilvl w:val="0"/>
                <w:numId w:val="21"/>
              </w:numPr>
              <w:spacing w:line="240" w:lineRule="auto"/>
              <w:jc w:val="left"/>
              <w:pPrChange w:id="103"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Cíleně vytváříme situace, v nichž má žák radost z objeveného, naučeného a je motivován k dalšímu učení.</w:t>
            </w:r>
          </w:p>
          <w:p w:rsidR="00000000" w:rsidRDefault="00970ED4">
            <w:pPr>
              <w:numPr>
                <w:ilvl w:val="0"/>
                <w:numId w:val="21"/>
              </w:numPr>
              <w:spacing w:line="240" w:lineRule="auto"/>
              <w:jc w:val="left"/>
              <w:pPrChange w:id="104"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Při hodnocení používáme především pozitivní motivaci, snažíme se hodnotit to, co žák umí, ne to,co ještě nezvládl.</w:t>
            </w:r>
          </w:p>
          <w:p w:rsidR="00000000" w:rsidRDefault="00970ED4">
            <w:pPr>
              <w:numPr>
                <w:ilvl w:val="0"/>
                <w:numId w:val="21"/>
              </w:numPr>
              <w:spacing w:line="240" w:lineRule="auto"/>
              <w:jc w:val="left"/>
              <w:pPrChange w:id="105"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Vedeme a podporujeme žáky k sebehodnocení.</w:t>
            </w:r>
          </w:p>
          <w:p w:rsidR="00000000" w:rsidRDefault="00970ED4">
            <w:pPr>
              <w:numPr>
                <w:ilvl w:val="0"/>
                <w:numId w:val="21"/>
              </w:numPr>
              <w:spacing w:line="240" w:lineRule="auto"/>
              <w:jc w:val="left"/>
              <w:pPrChange w:id="106"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Učíme práci s chybou.</w:t>
            </w:r>
          </w:p>
          <w:p w:rsidR="00000000" w:rsidRDefault="00970ED4">
            <w:pPr>
              <w:numPr>
                <w:ilvl w:val="0"/>
                <w:numId w:val="21"/>
              </w:numPr>
              <w:spacing w:line="240" w:lineRule="auto"/>
              <w:jc w:val="left"/>
              <w:pPrChange w:id="107"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Učíme trpělivosti a povzbuzujeme.</w:t>
            </w:r>
          </w:p>
          <w:p w:rsidR="00000000" w:rsidRDefault="00970ED4">
            <w:pPr>
              <w:numPr>
                <w:ilvl w:val="0"/>
                <w:numId w:val="21"/>
              </w:numPr>
              <w:spacing w:line="240" w:lineRule="auto"/>
              <w:jc w:val="left"/>
              <w:pPrChange w:id="108" w:author="Autor" w:date="2016-09-06T14:22:00Z">
                <w:pPr>
                  <w:numPr>
                    <w:numId w:val="22"/>
                  </w:numPr>
                  <w:tabs>
                    <w:tab w:val="num" w:pos="720"/>
                  </w:tabs>
                  <w:spacing w:line="240" w:lineRule="auto"/>
                  <w:ind w:left="720" w:hanging="360"/>
                  <w:jc w:val="left"/>
                </w:pPr>
              </w:pPrChange>
            </w:pPr>
            <w:r>
              <w:rPr>
                <w:rFonts w:ascii="Calibri" w:eastAsia="Calibri" w:hAnsi="Calibri" w:cs="Calibri"/>
                <w:szCs w:val="20"/>
                <w:bdr w:val="nil"/>
              </w:rPr>
              <w:t>Vycházíme z pedagogických výzkumů, které prokázaly, že nejvíce si žáci zapamatují to, co přímo dělají či zažijí a co se pokouší naučit druhé.</w:t>
            </w:r>
          </w:p>
          <w:p w:rsidR="00000000" w:rsidRDefault="00970ED4">
            <w:pPr>
              <w:numPr>
                <w:ilvl w:val="0"/>
                <w:numId w:val="21"/>
              </w:numPr>
              <w:spacing w:line="240" w:lineRule="auto"/>
              <w:jc w:val="left"/>
              <w:pPrChange w:id="109" w:author="Autor" w:date="2016-09-06T14:22:00Z">
                <w:pPr>
                  <w:numPr>
                    <w:numId w:val="22"/>
                  </w:numPr>
                  <w:tabs>
                    <w:tab w:val="num" w:pos="720"/>
                  </w:tabs>
                  <w:spacing w:line="240" w:lineRule="auto"/>
                  <w:ind w:left="720" w:hanging="360"/>
                  <w:jc w:val="left"/>
                </w:pPr>
              </w:pPrChange>
            </w:pPr>
            <w:r>
              <w:rPr>
                <w:rFonts w:ascii="Calibri" w:eastAsia="Calibri" w:hAnsi="Calibri" w:cs="Calibri"/>
                <w:bdr w:val="nil"/>
              </w:rPr>
              <w:t>Dále se vzděláváme a chceme být vzorem pro žáky a jejich utváření postoje k celoživotnímu vzdělávání.</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2"/>
              </w:numPr>
              <w:spacing w:line="240" w:lineRule="auto"/>
              <w:jc w:val="left"/>
              <w:pPrChange w:id="110"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Učíme žáky v souvislostech, neučíme izolovaná data a vytváříme u dětí ucelený obraz.</w:t>
            </w:r>
          </w:p>
          <w:p w:rsidR="00000000" w:rsidRDefault="00970ED4">
            <w:pPr>
              <w:numPr>
                <w:ilvl w:val="0"/>
                <w:numId w:val="22"/>
              </w:numPr>
              <w:spacing w:line="240" w:lineRule="auto"/>
              <w:jc w:val="left"/>
              <w:pPrChange w:id="111"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Podněcujeme žáky k tvořivému myšlení, logickému uvažování a k řešení problémů.</w:t>
            </w:r>
          </w:p>
          <w:p w:rsidR="00000000" w:rsidRDefault="00970ED4">
            <w:pPr>
              <w:numPr>
                <w:ilvl w:val="0"/>
                <w:numId w:val="22"/>
              </w:numPr>
              <w:spacing w:line="240" w:lineRule="auto"/>
              <w:jc w:val="left"/>
              <w:pPrChange w:id="112"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Učíme žáky nebát se problémů a brát je jako možnou výzvu.</w:t>
            </w:r>
          </w:p>
          <w:p w:rsidR="00000000" w:rsidRDefault="00970ED4">
            <w:pPr>
              <w:numPr>
                <w:ilvl w:val="0"/>
                <w:numId w:val="22"/>
              </w:numPr>
              <w:spacing w:line="240" w:lineRule="auto"/>
              <w:jc w:val="left"/>
              <w:pPrChange w:id="113"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Podporujeme různé přijatelné i netradiční způsoby řešení problémů.</w:t>
            </w:r>
          </w:p>
          <w:p w:rsidR="00000000" w:rsidRDefault="00970ED4">
            <w:pPr>
              <w:numPr>
                <w:ilvl w:val="0"/>
                <w:numId w:val="22"/>
              </w:numPr>
              <w:spacing w:line="240" w:lineRule="auto"/>
              <w:jc w:val="left"/>
              <w:pPrChange w:id="114"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Podporujeme samostatnost, tvořivost a logické myšlení.</w:t>
            </w:r>
          </w:p>
          <w:p w:rsidR="00000000" w:rsidRDefault="00970ED4">
            <w:pPr>
              <w:numPr>
                <w:ilvl w:val="0"/>
                <w:numId w:val="22"/>
              </w:numPr>
              <w:spacing w:line="240" w:lineRule="auto"/>
              <w:jc w:val="left"/>
              <w:pPrChange w:id="115"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Podporujeme týmovou spolupráci při řešení problémů.</w:t>
            </w:r>
          </w:p>
          <w:p w:rsidR="00000000" w:rsidRDefault="00970ED4">
            <w:pPr>
              <w:numPr>
                <w:ilvl w:val="0"/>
                <w:numId w:val="22"/>
              </w:numPr>
              <w:spacing w:line="240" w:lineRule="auto"/>
              <w:jc w:val="left"/>
              <w:pPrChange w:id="116"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Podporujeme využívání PC, internetu, knih, vlastní pokusy a výzkumy ( a další zdroje informací) při řešení problémů.</w:t>
            </w:r>
          </w:p>
          <w:p w:rsidR="00000000" w:rsidRDefault="00970ED4">
            <w:pPr>
              <w:numPr>
                <w:ilvl w:val="0"/>
                <w:numId w:val="22"/>
              </w:numPr>
              <w:spacing w:line="240" w:lineRule="auto"/>
              <w:jc w:val="left"/>
              <w:pPrChange w:id="117"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V rámci jednotlivých předmětů učíme, jak některým problémům předcházet a ukazujeme žákům možné modely řešení při vzniku problému.</w:t>
            </w:r>
          </w:p>
          <w:p w:rsidR="00000000" w:rsidRDefault="00970ED4">
            <w:pPr>
              <w:numPr>
                <w:ilvl w:val="0"/>
                <w:numId w:val="22"/>
              </w:numPr>
              <w:spacing w:line="240" w:lineRule="auto"/>
              <w:jc w:val="left"/>
              <w:pPrChange w:id="118"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Ve škole i při mimoškolních akcích sledujeme, jak žáci dokáží problémům čelit.</w:t>
            </w:r>
          </w:p>
          <w:p w:rsidR="00000000" w:rsidRDefault="00970ED4">
            <w:pPr>
              <w:numPr>
                <w:ilvl w:val="0"/>
                <w:numId w:val="22"/>
              </w:numPr>
              <w:spacing w:line="240" w:lineRule="auto"/>
              <w:jc w:val="left"/>
              <w:pPrChange w:id="119" w:author="Autor" w:date="2016-09-06T14:22:00Z">
                <w:pPr>
                  <w:numPr>
                    <w:numId w:val="23"/>
                  </w:numPr>
                  <w:tabs>
                    <w:tab w:val="num" w:pos="720"/>
                  </w:tabs>
                  <w:spacing w:line="240" w:lineRule="auto"/>
                  <w:ind w:left="720" w:hanging="360"/>
                  <w:jc w:val="left"/>
                </w:pPr>
              </w:pPrChange>
            </w:pPr>
            <w:r>
              <w:rPr>
                <w:rFonts w:ascii="Calibri" w:eastAsia="Calibri" w:hAnsi="Calibri" w:cs="Calibri"/>
                <w:szCs w:val="20"/>
                <w:bdr w:val="nil"/>
              </w:rPr>
              <w:t>Snažíme se být příkladem pro žáky, když řešíme problémové situace ve škole.</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3"/>
              </w:numPr>
              <w:spacing w:line="240" w:lineRule="auto"/>
              <w:jc w:val="left"/>
              <w:pPrChange w:id="120"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Využíváme věkově smíšených tříd k naučení se komunikovat na různých úrovních a v různých situacích.</w:t>
            </w:r>
          </w:p>
          <w:p w:rsidR="00000000" w:rsidRDefault="00970ED4">
            <w:pPr>
              <w:numPr>
                <w:ilvl w:val="0"/>
                <w:numId w:val="23"/>
              </w:numPr>
              <w:spacing w:line="240" w:lineRule="auto"/>
              <w:jc w:val="left"/>
              <w:pPrChange w:id="121"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Vedeme žáky k otevřené, všestranné a účinné komunikaci nejen na úrovni vrstevníků, ale i s jinými lidmi v různých situacích mimo školu.</w:t>
            </w:r>
          </w:p>
          <w:p w:rsidR="00000000" w:rsidRDefault="00970ED4">
            <w:pPr>
              <w:numPr>
                <w:ilvl w:val="0"/>
                <w:numId w:val="23"/>
              </w:numPr>
              <w:spacing w:line="240" w:lineRule="auto"/>
              <w:jc w:val="left"/>
              <w:pPrChange w:id="122"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Klademe důraz na adekvátnost komunikace.</w:t>
            </w:r>
          </w:p>
          <w:p w:rsidR="00000000" w:rsidRDefault="00970ED4">
            <w:pPr>
              <w:numPr>
                <w:ilvl w:val="0"/>
                <w:numId w:val="23"/>
              </w:numPr>
              <w:spacing w:line="240" w:lineRule="auto"/>
              <w:jc w:val="left"/>
              <w:pPrChange w:id="123"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Podporujeme přijatelnou prezentaci vlastní osoby žáka, jeho názorů, myšlenek i jeho pracovních a učebních výsledků.</w:t>
            </w:r>
          </w:p>
          <w:p w:rsidR="00000000" w:rsidRDefault="00970ED4">
            <w:pPr>
              <w:numPr>
                <w:ilvl w:val="0"/>
                <w:numId w:val="23"/>
              </w:numPr>
              <w:spacing w:line="240" w:lineRule="auto"/>
              <w:jc w:val="left"/>
              <w:pPrChange w:id="124"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Vytváříme prostor pro vzájemnou komunikaci žáků při kooperativním a skupinovém učení.</w:t>
            </w:r>
          </w:p>
          <w:p w:rsidR="00000000" w:rsidRDefault="00970ED4">
            <w:pPr>
              <w:numPr>
                <w:ilvl w:val="0"/>
                <w:numId w:val="23"/>
              </w:numPr>
              <w:spacing w:line="240" w:lineRule="auto"/>
              <w:jc w:val="left"/>
              <w:pPrChange w:id="125"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Rozvíjíme komunikační dovednosti žáků v mateřském jazyce, v cizím jazyce, v informačních a komunikačních technologií a v sociálních vztazích.</w:t>
            </w:r>
          </w:p>
          <w:p w:rsidR="00000000" w:rsidRDefault="00970ED4">
            <w:pPr>
              <w:numPr>
                <w:ilvl w:val="0"/>
                <w:numId w:val="23"/>
              </w:numPr>
              <w:spacing w:line="240" w:lineRule="auto"/>
              <w:jc w:val="left"/>
              <w:pPrChange w:id="126"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Netolerujeme agresivní, hrubé, vulgární a nezdvořilé projevy chování žáků, ale také zaměstnanců školy i rodičů.</w:t>
            </w:r>
          </w:p>
          <w:p w:rsidR="00000000" w:rsidRDefault="00970ED4">
            <w:pPr>
              <w:numPr>
                <w:ilvl w:val="0"/>
                <w:numId w:val="23"/>
              </w:numPr>
              <w:spacing w:line="240" w:lineRule="auto"/>
              <w:jc w:val="left"/>
              <w:pPrChange w:id="127"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 xml:space="preserve">Ve všech vyučovacích předmětech podporujeme používání anglického </w:t>
            </w:r>
            <w:r>
              <w:rPr>
                <w:rFonts w:ascii="Calibri" w:eastAsia="Calibri" w:hAnsi="Calibri" w:cs="Calibri"/>
                <w:szCs w:val="20"/>
                <w:bdr w:val="nil"/>
              </w:rPr>
              <w:lastRenderedPageBreak/>
              <w:t>jazyka a výpočetní techniky.</w:t>
            </w:r>
          </w:p>
          <w:p w:rsidR="00000000" w:rsidRDefault="00970ED4">
            <w:pPr>
              <w:numPr>
                <w:ilvl w:val="0"/>
                <w:numId w:val="23"/>
              </w:numPr>
              <w:spacing w:line="240" w:lineRule="auto"/>
              <w:jc w:val="left"/>
              <w:pPrChange w:id="128"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Podporujeme a učíme adekvátní kritiku (podávat i přijímat) a sebekritiku.</w:t>
            </w:r>
          </w:p>
          <w:p w:rsidR="00000000" w:rsidRDefault="00970ED4">
            <w:pPr>
              <w:numPr>
                <w:ilvl w:val="0"/>
                <w:numId w:val="23"/>
              </w:numPr>
              <w:spacing w:line="240" w:lineRule="auto"/>
              <w:jc w:val="left"/>
              <w:pPrChange w:id="129"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Důsledně vyžadujeme dodržování pravidel stanovených ve školním řádu aj. a umožňujeme žákům podílet se na jejich sestavování.</w:t>
            </w:r>
          </w:p>
          <w:p w:rsidR="00000000" w:rsidRDefault="00970ED4">
            <w:pPr>
              <w:numPr>
                <w:ilvl w:val="0"/>
                <w:numId w:val="23"/>
              </w:numPr>
              <w:spacing w:line="240" w:lineRule="auto"/>
              <w:jc w:val="left"/>
              <w:pPrChange w:id="130"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Učíme žáky naslouchat druhým (verbální i neverbální projevy), jako nezbytný prvek účinné mezilidské komunikace.</w:t>
            </w:r>
          </w:p>
          <w:p w:rsidR="00000000" w:rsidRDefault="00970ED4">
            <w:pPr>
              <w:numPr>
                <w:ilvl w:val="0"/>
                <w:numId w:val="23"/>
              </w:numPr>
              <w:spacing w:line="240" w:lineRule="auto"/>
              <w:jc w:val="left"/>
              <w:pPrChange w:id="131" w:author="Autor" w:date="2016-09-06T14:22:00Z">
                <w:pPr>
                  <w:numPr>
                    <w:numId w:val="24"/>
                  </w:numPr>
                  <w:tabs>
                    <w:tab w:val="num" w:pos="720"/>
                  </w:tabs>
                  <w:spacing w:line="240" w:lineRule="auto"/>
                  <w:ind w:left="720" w:hanging="360"/>
                  <w:jc w:val="left"/>
                </w:pPr>
              </w:pPrChange>
            </w:pPr>
            <w:r>
              <w:rPr>
                <w:rFonts w:ascii="Calibri" w:eastAsia="Calibri" w:hAnsi="Calibri" w:cs="Calibri"/>
                <w:szCs w:val="20"/>
                <w:bdr w:val="nil"/>
              </w:rPr>
              <w:t>Snažíme se být příkladem v  komunikaci s žáky, rodiči i  další veřejností.</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4"/>
              </w:numPr>
              <w:spacing w:line="240" w:lineRule="auto"/>
              <w:jc w:val="left"/>
              <w:pPrChange w:id="132"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Zapojujeme žáky do organizace činnosti školy.</w:t>
            </w:r>
          </w:p>
          <w:p w:rsidR="00000000" w:rsidRDefault="00970ED4">
            <w:pPr>
              <w:numPr>
                <w:ilvl w:val="0"/>
                <w:numId w:val="24"/>
              </w:numPr>
              <w:spacing w:line="240" w:lineRule="auto"/>
              <w:jc w:val="left"/>
              <w:pPrChange w:id="133"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Rozvíjíme u žáků schopnost spolupracovat, pracovat v týmu, respektovat a hodnotit práci vlastní i druhých.</w:t>
            </w:r>
          </w:p>
          <w:p w:rsidR="00000000" w:rsidRDefault="00970ED4">
            <w:pPr>
              <w:numPr>
                <w:ilvl w:val="0"/>
                <w:numId w:val="24"/>
              </w:numPr>
              <w:spacing w:line="240" w:lineRule="auto"/>
              <w:jc w:val="left"/>
              <w:pPrChange w:id="134"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Preferujeme skupinovou výuku i frontální vyučování, ale zařazujeme i kooperativní vyučování a další formy.</w:t>
            </w:r>
          </w:p>
          <w:p w:rsidR="00000000" w:rsidRDefault="00970ED4">
            <w:pPr>
              <w:numPr>
                <w:ilvl w:val="0"/>
                <w:numId w:val="24"/>
              </w:numPr>
              <w:spacing w:line="240" w:lineRule="auto"/>
              <w:jc w:val="left"/>
              <w:pPrChange w:id="135"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Využíváme věkově smíšených tříd i individuality každého žáka k pochopení kolektivu jako souboru lidí, kteří se navzájem ovlivňují a každý jednotlivec do společného života a práce přináší své myšlenky, názory, kvality a obohacuje a inspiruje tak druhé.</w:t>
            </w:r>
          </w:p>
          <w:p w:rsidR="00000000" w:rsidRDefault="00970ED4">
            <w:pPr>
              <w:numPr>
                <w:ilvl w:val="0"/>
                <w:numId w:val="24"/>
              </w:numPr>
              <w:spacing w:line="240" w:lineRule="auto"/>
              <w:jc w:val="left"/>
              <w:pPrChange w:id="136"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Učíme žáky pracovat v týmech, učíme je vnímat vzájemné odlišnosti jako podmínku efektivní spolupráce.</w:t>
            </w:r>
          </w:p>
          <w:p w:rsidR="00000000" w:rsidRDefault="00970ED4">
            <w:pPr>
              <w:numPr>
                <w:ilvl w:val="0"/>
                <w:numId w:val="24"/>
              </w:numPr>
              <w:spacing w:line="240" w:lineRule="auto"/>
              <w:jc w:val="left"/>
              <w:pPrChange w:id="137"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Rozvíjíme schopnost žáků zastávat v týmu různé role.</w:t>
            </w:r>
          </w:p>
          <w:p w:rsidR="00000000" w:rsidRDefault="00970ED4">
            <w:pPr>
              <w:numPr>
                <w:ilvl w:val="0"/>
                <w:numId w:val="24"/>
              </w:numPr>
              <w:spacing w:line="240" w:lineRule="auto"/>
              <w:jc w:val="left"/>
              <w:pPrChange w:id="138"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Podporujeme vzájemnou pomoc žáků, vytváříme situace, kdy se žáci vzájemně potřebují.</w:t>
            </w:r>
          </w:p>
          <w:p w:rsidR="00000000" w:rsidRDefault="00970ED4">
            <w:pPr>
              <w:numPr>
                <w:ilvl w:val="0"/>
                <w:numId w:val="24"/>
              </w:numPr>
              <w:spacing w:line="240" w:lineRule="auto"/>
              <w:jc w:val="left"/>
              <w:pPrChange w:id="139"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Podporujeme integraci žáků se speciálními vzdělávacími potřebami do třídních kolektivů.</w:t>
            </w:r>
          </w:p>
          <w:p w:rsidR="00000000" w:rsidRDefault="00970ED4">
            <w:pPr>
              <w:numPr>
                <w:ilvl w:val="0"/>
                <w:numId w:val="24"/>
              </w:numPr>
              <w:spacing w:line="240" w:lineRule="auto"/>
              <w:jc w:val="left"/>
              <w:pPrChange w:id="140"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Netolerujeme projevy rasismu, xenofobie a nacionalismu.</w:t>
            </w:r>
          </w:p>
          <w:p w:rsidR="00000000" w:rsidRDefault="00970ED4">
            <w:pPr>
              <w:numPr>
                <w:ilvl w:val="0"/>
                <w:numId w:val="24"/>
              </w:numPr>
              <w:spacing w:line="240" w:lineRule="auto"/>
              <w:jc w:val="left"/>
              <w:pPrChange w:id="141"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Sledujeme sociální vztahy ve třídě, skupině a vycházíme z tohoto monitoringu při výchovné práci.</w:t>
            </w:r>
          </w:p>
          <w:p w:rsidR="00000000" w:rsidRDefault="00970ED4">
            <w:pPr>
              <w:numPr>
                <w:ilvl w:val="0"/>
                <w:numId w:val="24"/>
              </w:numPr>
              <w:spacing w:line="240" w:lineRule="auto"/>
              <w:jc w:val="left"/>
              <w:pPrChange w:id="142"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Učíme žáky k odmítavému postoji ke všemu, co narušuje dobré vztahy.</w:t>
            </w:r>
          </w:p>
          <w:p w:rsidR="00000000" w:rsidRDefault="00970ED4">
            <w:pPr>
              <w:numPr>
                <w:ilvl w:val="0"/>
                <w:numId w:val="24"/>
              </w:numPr>
              <w:spacing w:line="240" w:lineRule="auto"/>
              <w:jc w:val="left"/>
              <w:pPrChange w:id="143"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Důsledně vyžadujeme dodržování společně dohodnutých pravidel chování, na jejichž formulaci se žáci sami podíleli.</w:t>
            </w:r>
          </w:p>
          <w:p w:rsidR="00000000" w:rsidRDefault="00970ED4">
            <w:pPr>
              <w:numPr>
                <w:ilvl w:val="0"/>
                <w:numId w:val="24"/>
              </w:numPr>
              <w:spacing w:line="240" w:lineRule="auto"/>
              <w:jc w:val="left"/>
              <w:pPrChange w:id="144" w:author="Autor" w:date="2016-09-06T14:22:00Z">
                <w:pPr>
                  <w:numPr>
                    <w:numId w:val="25"/>
                  </w:numPr>
                  <w:tabs>
                    <w:tab w:val="num" w:pos="720"/>
                  </w:tabs>
                  <w:spacing w:line="240" w:lineRule="auto"/>
                  <w:ind w:left="720" w:hanging="360"/>
                  <w:jc w:val="left"/>
                </w:pPr>
              </w:pPrChange>
            </w:pPr>
            <w:r>
              <w:rPr>
                <w:rFonts w:ascii="Calibri" w:eastAsia="Calibri" w:hAnsi="Calibri" w:cs="Calibri"/>
                <w:szCs w:val="20"/>
                <w:bdr w:val="nil"/>
              </w:rPr>
              <w:t>Snažíme se být příkladem.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5"/>
              </w:numPr>
              <w:spacing w:line="240" w:lineRule="auto"/>
              <w:jc w:val="left"/>
              <w:pPrChange w:id="145"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Vychováváme  žáky jako svobodné občany, plnící si své povinnosti, uplatňující svá práva a respektující práva druhých,  jako osobnosti zodpovědné za svůj život, své zdraví a za své životní prostředí a  jako ohleduplné bytosti, schopné a ochotné účinně pomoci v různých situacích – zejména sociálním učením, metodami sebepoznávání a seznamováním žáků s jejich právy, odpovědností a povinnostmi.</w:t>
            </w:r>
          </w:p>
          <w:p w:rsidR="00000000" w:rsidRDefault="00970ED4">
            <w:pPr>
              <w:numPr>
                <w:ilvl w:val="0"/>
                <w:numId w:val="25"/>
              </w:numPr>
              <w:spacing w:line="240" w:lineRule="auto"/>
              <w:jc w:val="left"/>
              <w:pPrChange w:id="146"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Ve vyučování i při mimoškolních akcí netolerujeme sociálně patologické projevy chování (drogy, šikana, kriminalita mládeže) a projevy rasismu, xenofobie, nacionalismu a neadekvátní odmítnutí požadované pomoci.</w:t>
            </w:r>
          </w:p>
          <w:p w:rsidR="00000000" w:rsidRDefault="00970ED4">
            <w:pPr>
              <w:numPr>
                <w:ilvl w:val="0"/>
                <w:numId w:val="25"/>
              </w:numPr>
              <w:spacing w:line="240" w:lineRule="auto"/>
              <w:jc w:val="left"/>
              <w:pPrChange w:id="147"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Netolerujeme agresivní, hrubé, vulgární a nezdvořilé projevy chování žáků, ale také zaměstnanců školy i rodičů.</w:t>
            </w:r>
          </w:p>
          <w:p w:rsidR="00000000" w:rsidRDefault="00970ED4">
            <w:pPr>
              <w:numPr>
                <w:ilvl w:val="0"/>
                <w:numId w:val="25"/>
              </w:numPr>
              <w:spacing w:line="240" w:lineRule="auto"/>
              <w:jc w:val="left"/>
              <w:pPrChange w:id="148"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Důsledně vyžadujeme dodržování společně dohodnutých pravidel chování, na jejichž formulaci se žáci sami podíleli.</w:t>
            </w:r>
          </w:p>
          <w:p w:rsidR="00000000" w:rsidRDefault="00970ED4">
            <w:pPr>
              <w:numPr>
                <w:ilvl w:val="0"/>
                <w:numId w:val="25"/>
              </w:numPr>
              <w:spacing w:line="240" w:lineRule="auto"/>
              <w:jc w:val="left"/>
              <w:pPrChange w:id="149"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Vedeme žáky k sebeúctě a k úctě k druhým lidem, vyzdvihujeme pozitivní projevy chování a odsuzujeme jakékoliv negativní projevy.</w:t>
            </w:r>
          </w:p>
          <w:p w:rsidR="00000000" w:rsidRDefault="00970ED4">
            <w:pPr>
              <w:numPr>
                <w:ilvl w:val="0"/>
                <w:numId w:val="25"/>
              </w:numPr>
              <w:spacing w:line="240" w:lineRule="auto"/>
              <w:jc w:val="left"/>
              <w:pPrChange w:id="150"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 xml:space="preserve">Podporujeme spolupráci s obcí, policií, místními komerčními i  </w:t>
            </w:r>
            <w:r>
              <w:rPr>
                <w:rFonts w:ascii="Calibri" w:eastAsia="Calibri" w:hAnsi="Calibri" w:cs="Calibri"/>
                <w:szCs w:val="20"/>
                <w:bdr w:val="nil"/>
              </w:rPr>
              <w:lastRenderedPageBreak/>
              <w:t>neziskovými organizacemi.</w:t>
            </w:r>
          </w:p>
          <w:p w:rsidR="00000000" w:rsidRDefault="00970ED4">
            <w:pPr>
              <w:numPr>
                <w:ilvl w:val="0"/>
                <w:numId w:val="25"/>
              </w:numPr>
              <w:spacing w:line="240" w:lineRule="auto"/>
              <w:jc w:val="left"/>
              <w:pPrChange w:id="151"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Sledujeme sociální vztahy ve třídě, skupině a vycházíme z tohoto monitoringu při výchovné práci (pro přijmutí včasného účinného opatření).</w:t>
            </w:r>
          </w:p>
          <w:p w:rsidR="00000000" w:rsidRDefault="00970ED4">
            <w:pPr>
              <w:numPr>
                <w:ilvl w:val="0"/>
                <w:numId w:val="25"/>
              </w:numPr>
              <w:spacing w:line="240" w:lineRule="auto"/>
              <w:jc w:val="left"/>
              <w:pPrChange w:id="152"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Využíváme pomoci a zkušeností odborníků (PPP, OPD, policie)a vhodně využíváme dostupných prostředků výchovných opatření.</w:t>
            </w:r>
          </w:p>
          <w:p w:rsidR="00000000" w:rsidRDefault="00970ED4">
            <w:pPr>
              <w:numPr>
                <w:ilvl w:val="0"/>
                <w:numId w:val="25"/>
              </w:numPr>
              <w:spacing w:line="240" w:lineRule="auto"/>
              <w:jc w:val="left"/>
              <w:pPrChange w:id="153"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Problémy a kázeňské přestupky řešíme individuálně, věcně, rozumně, spravedlivě.</w:t>
            </w:r>
          </w:p>
          <w:p w:rsidR="00000000" w:rsidRDefault="00970ED4">
            <w:pPr>
              <w:numPr>
                <w:ilvl w:val="0"/>
                <w:numId w:val="25"/>
              </w:numPr>
              <w:spacing w:line="240" w:lineRule="auto"/>
              <w:jc w:val="left"/>
              <w:pPrChange w:id="154"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Při kázeňských problémech žáků se vždy snažíme zjistit jejich motiv (příčinu) a neodsuzujeme osobu žáka, ale jeho činy.</w:t>
            </w:r>
          </w:p>
          <w:p w:rsidR="00000000" w:rsidRDefault="00970ED4">
            <w:pPr>
              <w:numPr>
                <w:ilvl w:val="0"/>
                <w:numId w:val="25"/>
              </w:numPr>
              <w:spacing w:line="240" w:lineRule="auto"/>
              <w:jc w:val="left"/>
              <w:pPrChange w:id="155"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V rámci svých předmětů a své působnosti seznamujeme žáky s vhodnými právními a společenskými normami.</w:t>
            </w:r>
          </w:p>
          <w:p w:rsidR="00000000" w:rsidRDefault="00970ED4">
            <w:pPr>
              <w:numPr>
                <w:ilvl w:val="0"/>
                <w:numId w:val="25"/>
              </w:numPr>
              <w:spacing w:line="240" w:lineRule="auto"/>
              <w:jc w:val="left"/>
              <w:pPrChange w:id="156"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Nabízíme žákům vhodné pozitivní školní i mimoškolní aktivity pro snížení nežádoucích sociálně patologických jevů.</w:t>
            </w:r>
          </w:p>
          <w:p w:rsidR="00000000" w:rsidRDefault="00970ED4">
            <w:pPr>
              <w:numPr>
                <w:ilvl w:val="0"/>
                <w:numId w:val="25"/>
              </w:numPr>
              <w:spacing w:line="240" w:lineRule="auto"/>
              <w:jc w:val="left"/>
              <w:pPrChange w:id="157"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Při hodnocení používáme především pozitivní motivaci.</w:t>
            </w:r>
          </w:p>
          <w:p w:rsidR="00000000" w:rsidRDefault="00970ED4">
            <w:pPr>
              <w:numPr>
                <w:ilvl w:val="0"/>
                <w:numId w:val="25"/>
              </w:numPr>
              <w:spacing w:line="240" w:lineRule="auto"/>
              <w:jc w:val="left"/>
              <w:pPrChange w:id="158"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Jsme vždy připraveni komukoliv z žáků nabídnout pomoc.</w:t>
            </w:r>
          </w:p>
          <w:p w:rsidR="00000000" w:rsidRDefault="00970ED4">
            <w:pPr>
              <w:numPr>
                <w:ilvl w:val="0"/>
                <w:numId w:val="25"/>
              </w:numPr>
              <w:spacing w:line="240" w:lineRule="auto"/>
              <w:jc w:val="left"/>
              <w:pPrChange w:id="159"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Respektujeme osobnost žáka a jeho práva. Budujeme přátelskou a otevřenou atmosféru ve třídě i ve škole.</w:t>
            </w:r>
          </w:p>
          <w:p w:rsidR="00000000" w:rsidRDefault="00970ED4">
            <w:pPr>
              <w:numPr>
                <w:ilvl w:val="0"/>
                <w:numId w:val="25"/>
              </w:numPr>
              <w:spacing w:line="240" w:lineRule="auto"/>
              <w:jc w:val="left"/>
              <w:pPrChange w:id="160" w:author="Autor" w:date="2016-09-06T14:22:00Z">
                <w:pPr>
                  <w:numPr>
                    <w:numId w:val="26"/>
                  </w:numPr>
                  <w:tabs>
                    <w:tab w:val="num" w:pos="720"/>
                  </w:tabs>
                  <w:spacing w:line="240" w:lineRule="auto"/>
                  <w:ind w:left="720" w:hanging="360"/>
                  <w:jc w:val="left"/>
                </w:pPr>
              </w:pPrChange>
            </w:pPr>
            <w:r>
              <w:rPr>
                <w:rFonts w:ascii="Calibri" w:eastAsia="Calibri" w:hAnsi="Calibri" w:cs="Calibri"/>
                <w:szCs w:val="20"/>
                <w:bdr w:val="nil"/>
              </w:rPr>
              <w:t>Snažíme se být příkladem  chováme se k žákům, jejich rodičům a k ostatním lidem tak, jak si přejeme, aby se oni chovali k nám a dodržujeme právní předpisy a normy.</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6"/>
              </w:numPr>
              <w:spacing w:line="240" w:lineRule="auto"/>
              <w:jc w:val="left"/>
              <w:pPrChange w:id="161"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Učíme žáky používat při práci vhodné materiály, nástroje a technologie, naučit žáky chránit své zdraví při práci.</w:t>
            </w:r>
          </w:p>
          <w:p w:rsidR="00000000" w:rsidRDefault="00970ED4">
            <w:pPr>
              <w:numPr>
                <w:ilvl w:val="0"/>
                <w:numId w:val="26"/>
              </w:numPr>
              <w:spacing w:line="240" w:lineRule="auto"/>
              <w:jc w:val="left"/>
              <w:pPrChange w:id="162"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Kvalitně odvedenou práci přiměřeně pochválíme a ohodnotíme a práci neukládáme jako trest.</w:t>
            </w:r>
          </w:p>
          <w:p w:rsidR="00000000" w:rsidRDefault="00970ED4">
            <w:pPr>
              <w:numPr>
                <w:ilvl w:val="0"/>
                <w:numId w:val="26"/>
              </w:numPr>
              <w:spacing w:line="240" w:lineRule="auto"/>
              <w:jc w:val="left"/>
              <w:pPrChange w:id="163"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Vedeme žáky k sebehodnocení své činnosti a k adekvátnímu vztahu k hodnocení od druhých.</w:t>
            </w:r>
          </w:p>
          <w:p w:rsidR="00000000" w:rsidRDefault="00970ED4">
            <w:pPr>
              <w:numPr>
                <w:ilvl w:val="0"/>
                <w:numId w:val="26"/>
              </w:numPr>
              <w:spacing w:line="240" w:lineRule="auto"/>
              <w:jc w:val="left"/>
              <w:pPrChange w:id="164"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Kompetenci pracovní rozvíjíme formou projektové činnosti, skupinové a individuální práce.</w:t>
            </w:r>
          </w:p>
          <w:p w:rsidR="00000000" w:rsidRDefault="00970ED4">
            <w:pPr>
              <w:numPr>
                <w:ilvl w:val="0"/>
                <w:numId w:val="26"/>
              </w:numPr>
              <w:spacing w:line="240" w:lineRule="auto"/>
              <w:jc w:val="left"/>
              <w:pPrChange w:id="165"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Při výuce vytváříme podnětné a tvořivé pracovní prostředí a využíváme další prostředí pro naučení se adaptaci na nové pracovní podmínky.</w:t>
            </w:r>
          </w:p>
          <w:p w:rsidR="00000000" w:rsidRDefault="00970ED4">
            <w:pPr>
              <w:numPr>
                <w:ilvl w:val="0"/>
                <w:numId w:val="26"/>
              </w:numPr>
              <w:spacing w:line="240" w:lineRule="auto"/>
              <w:jc w:val="left"/>
              <w:pPrChange w:id="166"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Důsledně žáky vedeme k dodržování vymezených pravidel, ochraně zdraví a k plnění svých povinností a závazků.</w:t>
            </w:r>
          </w:p>
          <w:p w:rsidR="00000000" w:rsidRDefault="00970ED4">
            <w:pPr>
              <w:numPr>
                <w:ilvl w:val="0"/>
                <w:numId w:val="26"/>
              </w:numPr>
              <w:spacing w:line="240" w:lineRule="auto"/>
              <w:jc w:val="left"/>
              <w:pPrChange w:id="167"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Různými formami (exkurze, film, beseda apod.) seznamujeme žáky s různými profesemi.</w:t>
            </w:r>
          </w:p>
          <w:p w:rsidR="00000000" w:rsidRDefault="00970ED4">
            <w:pPr>
              <w:numPr>
                <w:ilvl w:val="0"/>
                <w:numId w:val="26"/>
              </w:numPr>
              <w:spacing w:line="240" w:lineRule="auto"/>
              <w:jc w:val="left"/>
              <w:pPrChange w:id="168"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Využijeme podmínky školy, školní pozemek, profese rodičů.</w:t>
            </w:r>
          </w:p>
          <w:p w:rsidR="00000000" w:rsidRDefault="00970ED4">
            <w:pPr>
              <w:numPr>
                <w:ilvl w:val="0"/>
                <w:numId w:val="26"/>
              </w:numPr>
              <w:spacing w:line="240" w:lineRule="auto"/>
              <w:jc w:val="left"/>
              <w:pPrChange w:id="169" w:author="Autor" w:date="2016-09-06T14:22:00Z">
                <w:pPr>
                  <w:numPr>
                    <w:numId w:val="27"/>
                  </w:numPr>
                  <w:tabs>
                    <w:tab w:val="num" w:pos="720"/>
                  </w:tabs>
                  <w:spacing w:line="240" w:lineRule="auto"/>
                  <w:ind w:left="720" w:hanging="360"/>
                  <w:jc w:val="left"/>
                </w:pPr>
              </w:pPrChange>
            </w:pPr>
            <w:r>
              <w:rPr>
                <w:rFonts w:ascii="Calibri" w:eastAsia="Calibri" w:hAnsi="Calibri" w:cs="Calibri"/>
                <w:szCs w:val="20"/>
                <w:bdr w:val="nil"/>
              </w:rPr>
              <w:t>Snažíme se jít příkladem v plnění svých pracovních povinnosti.</w:t>
            </w:r>
          </w:p>
        </w:tc>
      </w:tr>
    </w:tbl>
    <w:p w:rsidR="00404E7C" w:rsidRDefault="00970ED4">
      <w:r>
        <w:rPr>
          <w:bdr w:val="nil"/>
        </w:rPr>
        <w:t>   </w:t>
      </w:r>
    </w:p>
    <w:p w:rsidR="00404E7C" w:rsidRDefault="00970ED4">
      <w:pPr>
        <w:pStyle w:val="Nadpis2"/>
        <w:spacing w:before="299" w:after="299"/>
        <w:rPr>
          <w:bdr w:val="nil"/>
        </w:rPr>
      </w:pPr>
      <w:bookmarkStart w:id="170" w:name="_Toc256000023"/>
      <w:r>
        <w:rPr>
          <w:bdr w:val="nil"/>
        </w:rPr>
        <w:t>Zabezpečení výuky žáků se speciálními vzdělávacími potřebami</w:t>
      </w:r>
      <w:bookmarkEnd w:id="170"/>
      <w:r>
        <w:rPr>
          <w:bdr w:val="nil"/>
        </w:rPr>
        <w:t> </w:t>
      </w:r>
    </w:p>
    <w:p w:rsidR="00404E7C" w:rsidRDefault="00970ED4">
      <w:pPr>
        <w:rPr>
          <w:bdr w:val="nil"/>
        </w:rPr>
      </w:pPr>
      <w:r>
        <w:rPr>
          <w:b/>
          <w:bCs/>
          <w:bdr w:val="nil"/>
        </w:rPr>
        <w:t>Pravidla a průběh tvorby, realizace a vyhodnocení plánu pedagogické podpory: </w:t>
      </w:r>
    </w:p>
    <w:p w:rsidR="00404E7C" w:rsidRDefault="00970ED4">
      <w:pPr>
        <w:spacing w:before="240" w:after="240"/>
        <w:rPr>
          <w:bdr w:val="nil"/>
        </w:rPr>
      </w:pPr>
      <w:r>
        <w:rPr>
          <w:bdr w:val="nil"/>
        </w:rPr>
        <w:lastRenderedPageBreak/>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školy stanoví termín přípravy PLPP a organizuje společné schůzky s rodiči, pedagogy, vedením školy i žákem samotným. </w:t>
      </w:r>
    </w:p>
    <w:p w:rsidR="00404E7C" w:rsidRDefault="00970ED4">
      <w:pPr>
        <w:spacing w:before="240" w:after="240"/>
        <w:rPr>
          <w:bdr w:val="nil"/>
        </w:rPr>
      </w:pPr>
      <w:r>
        <w:rPr>
          <w:bdr w:val="nil"/>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rsidR="00404E7C" w:rsidRDefault="00970ED4">
      <w:pPr>
        <w:rPr>
          <w:bdr w:val="nil"/>
        </w:rPr>
      </w:pPr>
      <w:r>
        <w:rPr>
          <w:b/>
          <w:bCs/>
          <w:bdr w:val="nil"/>
        </w:rPr>
        <w:t>Pravidla a průběh tvorby, realizace a vyhodnocení individuálního vzdělávacího plánu: </w:t>
      </w:r>
    </w:p>
    <w:p w:rsidR="00404E7C" w:rsidRDefault="00970ED4">
      <w:pPr>
        <w:spacing w:before="240" w:after="240"/>
        <w:rPr>
          <w:bdr w:val="nil"/>
        </w:rPr>
      </w:pPr>
      <w:r>
        <w:rPr>
          <w:bdr w:val="nil"/>
        </w:rPr>
        <w:t>Individuální vzdělávací plán žáků se speciálními vzdělávacími potřebami sestavuje třídní učitel ve spolupráci s výchovným poradcem a školským poradenským zařízením. IVP žáků se speciálními vzdělávacími potřebami má písemnou podobu.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bdr w:val="nil"/>
        </w:rPr>
        <w:c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ředitelce školy, která je zaznamená do školní matriky. </w:t>
      </w:r>
    </w:p>
    <w:p w:rsidR="00404E7C" w:rsidRDefault="00970ED4">
      <w:pPr>
        <w:rPr>
          <w:bdr w:val="nil"/>
        </w:rPr>
      </w:pPr>
      <w:r>
        <w:rPr>
          <w:bdr w:val="nil"/>
        </w:rPr>
        <w:cr/>
      </w:r>
      <w:r>
        <w:rPr>
          <w:b/>
          <w:bCs/>
          <w:bdr w:val="nil"/>
        </w:rPr>
        <w:t>Pravidla pro zapojení dalších subjektů: </w:t>
      </w:r>
    </w:p>
    <w:p w:rsidR="00404E7C" w:rsidRDefault="00970ED4">
      <w:pPr>
        <w:spacing w:before="240" w:after="240"/>
        <w:rPr>
          <w:bdr w:val="nil"/>
        </w:rPr>
      </w:pPr>
      <w:r>
        <w:rPr>
          <w:bdr w:val="nil"/>
        </w:rPr>
        <w:t>zřizovatel </w:t>
      </w:r>
    </w:p>
    <w:p w:rsidR="00404E7C" w:rsidRDefault="00970ED4">
      <w:pPr>
        <w:rPr>
          <w:bdr w:val="nil"/>
        </w:rPr>
      </w:pPr>
      <w:r>
        <w:rPr>
          <w:bdr w:val="nil"/>
        </w:rPr>
        <w:cr/>
      </w:r>
      <w:r>
        <w:rPr>
          <w:b/>
          <w:bCs/>
          <w:bdr w:val="nil"/>
        </w:rPr>
        <w:t>Zodpovědné osoby a jejich role v systému péče o žáky se speciálními vzdělávacími potřebami: </w:t>
      </w:r>
      <w:r>
        <w:rPr>
          <w:bdr w:val="nil"/>
        </w:rPr>
        <w:cr/>
      </w:r>
    </w:p>
    <w:p w:rsidR="00404E7C" w:rsidRDefault="00970ED4">
      <w:pPr>
        <w:spacing w:before="240" w:after="240"/>
        <w:rPr>
          <w:bdr w:val="nil"/>
        </w:rPr>
      </w:pPr>
      <w:r>
        <w:rPr>
          <w:bdr w:val="nil"/>
        </w:rPr>
        <w:t>ředitelka školy </w:t>
      </w:r>
    </w:p>
    <w:p w:rsidR="00404E7C" w:rsidRDefault="00970ED4">
      <w:pPr>
        <w:pStyle w:val="Nadpis2"/>
        <w:spacing w:before="299" w:after="299"/>
        <w:rPr>
          <w:bdr w:val="nil"/>
        </w:rPr>
      </w:pPr>
      <w:bookmarkStart w:id="171" w:name="_Toc256000024"/>
      <w:r>
        <w:rPr>
          <w:bdr w:val="nil"/>
        </w:rPr>
        <w:lastRenderedPageBreak/>
        <w:t>Zabezpečení výuky žáků nadaných a mimořádně nadaných</w:t>
      </w:r>
      <w:bookmarkEnd w:id="171"/>
      <w:r>
        <w:rPr>
          <w:bdr w:val="nil"/>
        </w:rPr>
        <w:t> </w:t>
      </w:r>
    </w:p>
    <w:p w:rsidR="00404E7C" w:rsidRDefault="00970ED4">
      <w:pPr>
        <w:rPr>
          <w:bdr w:val="nil"/>
        </w:rPr>
      </w:pPr>
      <w:r>
        <w:rPr>
          <w:b/>
          <w:bCs/>
          <w:bdr w:val="nil"/>
        </w:rPr>
        <w:t>Pravidla a průběh tvorby, realizace a vyhodnocení plánu pedagogické podpory: </w:t>
      </w:r>
    </w:p>
    <w:p w:rsidR="00404E7C" w:rsidRDefault="00970ED4">
      <w:pPr>
        <w:spacing w:before="240" w:after="240"/>
        <w:rPr>
          <w:bdr w:val="nil"/>
        </w:rPr>
      </w:pPr>
      <w:r>
        <w:rPr>
          <w:bdr w:val="nil"/>
        </w:rPr>
        <w:t>PLPP sestavuje třídní učitel nebo učitel konkrétního vyučovacího předmětu za pomoci výchovného poradce. PLPP má písemnou podobu. Výchovný poradce stanoví termín přípravy PLPP a organizuje společné schůzky s rodiči, pedagogy, vedením školy i žákem samotným. </w:t>
      </w:r>
    </w:p>
    <w:p w:rsidR="00404E7C" w:rsidRDefault="00970ED4">
      <w:pPr>
        <w:rPr>
          <w:bdr w:val="nil"/>
        </w:rPr>
      </w:pPr>
      <w:r>
        <w:rPr>
          <w:b/>
          <w:bCs/>
          <w:bdr w:val="nil"/>
        </w:rPr>
        <w:t>Pravidla a průběh tvorby, realizace a vyhodnocení individuálního vzdělávacího plánu: </w:t>
      </w:r>
    </w:p>
    <w:p w:rsidR="00404E7C" w:rsidRDefault="00970ED4">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bdr w:val="nil"/>
        </w:rPr>
        <w:c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ředitelce školy, která je zaznamená do školní matriky. </w:t>
      </w:r>
    </w:p>
    <w:p w:rsidR="00404E7C" w:rsidRDefault="00970ED4">
      <w:pPr>
        <w:rPr>
          <w:bdr w:val="nil"/>
        </w:rPr>
      </w:pPr>
      <w:r>
        <w:rPr>
          <w:bdr w:val="nil"/>
        </w:rPr>
        <w:cr/>
      </w:r>
      <w:r>
        <w:rPr>
          <w:b/>
          <w:bCs/>
          <w:bdr w:val="nil"/>
        </w:rPr>
        <w:t>Pravidla pro zapojení dalších subjektů: </w:t>
      </w:r>
      <w:r>
        <w:rPr>
          <w:bdr w:val="nil"/>
        </w:rPr>
        <w:cr/>
      </w:r>
    </w:p>
    <w:p w:rsidR="00404E7C" w:rsidRDefault="00970ED4">
      <w:pPr>
        <w:spacing w:before="240" w:after="240"/>
        <w:rPr>
          <w:bdr w:val="nil"/>
        </w:rPr>
      </w:pPr>
      <w:r>
        <w:rPr>
          <w:bdr w:val="nil"/>
        </w:rPr>
        <w:t>zřizovatel </w:t>
      </w:r>
    </w:p>
    <w:p w:rsidR="00404E7C" w:rsidRDefault="00970ED4">
      <w:pPr>
        <w:rPr>
          <w:bdr w:val="nil"/>
        </w:rPr>
      </w:pPr>
      <w:r>
        <w:rPr>
          <w:bdr w:val="nil"/>
        </w:rPr>
        <w:cr/>
      </w:r>
      <w:r>
        <w:rPr>
          <w:b/>
          <w:bCs/>
          <w:bdr w:val="nil"/>
        </w:rPr>
        <w:t>Zodpovědné osoby a jejich role: </w:t>
      </w:r>
      <w:r>
        <w:rPr>
          <w:bdr w:val="nil"/>
        </w:rPr>
        <w:cr/>
      </w:r>
    </w:p>
    <w:p w:rsidR="00404E7C" w:rsidRDefault="00970ED4">
      <w:pPr>
        <w:spacing w:before="240" w:after="240"/>
        <w:rPr>
          <w:bdr w:val="nil"/>
        </w:rPr>
      </w:pPr>
      <w:r>
        <w:rPr>
          <w:bdr w:val="nil"/>
        </w:rPr>
        <w:t>ředitelka školy </w:t>
      </w:r>
    </w:p>
    <w:p w:rsidR="00404E7C" w:rsidRDefault="00970ED4">
      <w:pPr>
        <w:pStyle w:val="Nadpis2"/>
        <w:spacing w:before="299" w:after="299"/>
        <w:rPr>
          <w:bdr w:val="nil"/>
        </w:rPr>
      </w:pPr>
      <w:bookmarkStart w:id="172" w:name="_Toc256000025"/>
      <w:r>
        <w:rPr>
          <w:bdr w:val="nil"/>
        </w:rPr>
        <w:lastRenderedPageBreak/>
        <w:t>Začlenění průřezových témat</w:t>
      </w:r>
      <w:bookmarkEnd w:id="172"/>
      <w:r>
        <w:rPr>
          <w:bdr w:val="nil"/>
        </w:rPr>
        <w:t> </w:t>
      </w:r>
    </w:p>
    <w:tbl>
      <w:tblPr>
        <w:tblStyle w:val="TabulkaPT"/>
        <w:tblW w:w="5000" w:type="pct"/>
        <w:tblCellMar>
          <w:left w:w="15" w:type="dxa"/>
          <w:right w:w="15" w:type="dxa"/>
        </w:tblCellMar>
        <w:tblLook w:val="04A0"/>
      </w:tblPr>
      <w:tblGrid>
        <w:gridCol w:w="2172"/>
        <w:gridCol w:w="812"/>
        <w:gridCol w:w="812"/>
        <w:gridCol w:w="843"/>
        <w:gridCol w:w="848"/>
        <w:gridCol w:w="848"/>
        <w:gridCol w:w="619"/>
        <w:gridCol w:w="619"/>
        <w:gridCol w:w="619"/>
        <w:gridCol w:w="619"/>
      </w:tblGrid>
      <w:tr w:rsidR="00404E7C">
        <w:trPr>
          <w:cnfStyle w:val="10000000000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9. ročník</w:t>
            </w:r>
          </w:p>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OSOBNOSTNÍ A SOCIÁLNÍ VÝCHOVA</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PČ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PČ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M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PČ , PŘ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M , PČ , PŘ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PŘ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PŘ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PČ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M , PČ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VÝCHOVA DEMOKRATICKÉHO OBČANA</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PŘ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PŘ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MULTIKULTURNÍ VÝCHOVA</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HV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ENVIRONMENTÁLNÍ VÝCHOVA</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PČ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MEDIÁLNÍ VÝCHOVA</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ins w:id="173" w:author="Autor" w:date="2016-09-08T08:32:00Z">
              <w:r w:rsidR="00260575">
                <w:rPr>
                  <w:rFonts w:ascii="Calibri" w:eastAsia="Calibri" w:hAnsi="Calibri" w:cs="Calibri"/>
                  <w:bdr w:val="nil"/>
                </w:rPr>
                <w:t>INF</w:t>
              </w:r>
            </w:ins>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EB2B5E">
            <w:ins w:id="174" w:author="Autor" w:date="2016-09-08T08:31:00Z">
              <w:r>
                <w:t>INF</w:t>
              </w:r>
            </w:ins>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r>
    </w:tbl>
    <w:p w:rsidR="00404E7C" w:rsidRDefault="00970ED4">
      <w:pPr>
        <w:rPr>
          <w:bdr w:val="nil"/>
        </w:rPr>
      </w:pPr>
      <w:r>
        <w:rPr>
          <w:bdr w:val="nil"/>
        </w:rPr>
        <w:t>    </w:t>
      </w:r>
    </w:p>
    <w:p w:rsidR="00404E7C" w:rsidRDefault="00970ED4">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tblPr>
      <w:tblGrid>
        <w:gridCol w:w="1586"/>
        <w:gridCol w:w="3701"/>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r>
      <w:tr w:rsidR="00404E7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Anglický jazyk</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Český jazyk</w:t>
            </w:r>
          </w:p>
        </w:tc>
      </w:tr>
      <w:tr w:rsidR="00404E7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Hudební výchova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Matematika</w:t>
            </w:r>
          </w:p>
        </w:tc>
      </w:tr>
      <w:tr w:rsidR="00404E7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lastRenderedPageBreak/>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Pracovní činnosti</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Přírodověda</w:t>
            </w:r>
          </w:p>
        </w:tc>
      </w:tr>
      <w:tr w:rsidR="00404E7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Prvouka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Tělesná výchova</w:t>
            </w:r>
          </w:p>
        </w:tc>
      </w:tr>
      <w:tr w:rsidR="00404E7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Vlastivěda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Výtvarná výchova</w:t>
            </w:r>
          </w:p>
        </w:tc>
      </w:tr>
    </w:tbl>
    <w:p w:rsidR="00404E7C" w:rsidRDefault="00970ED4">
      <w:pPr>
        <w:rPr>
          <w:bdr w:val="nil"/>
        </w:rPr>
        <w:sectPr w:rsidR="00404E7C">
          <w:type w:val="nextColumn"/>
          <w:pgSz w:w="11906" w:h="16838"/>
          <w:pgMar w:top="1440" w:right="1325" w:bottom="1440" w:left="1800" w:header="720" w:footer="720" w:gutter="0"/>
          <w:cols w:space="720"/>
        </w:sectPr>
      </w:pPr>
      <w:r>
        <w:rPr>
          <w:bdr w:val="nil"/>
        </w:rPr>
        <w:t>   </w:t>
      </w:r>
      <w:r>
        <w:rPr>
          <w:bdr w:val="nil"/>
        </w:rPr>
        <w:br/>
      </w:r>
      <w:ins w:id="175" w:author="Autor" w:date="2016-09-08T08:31:00Z">
        <w:r w:rsidR="00260575">
          <w:rPr>
            <w:bdr w:val="nil"/>
          </w:rPr>
          <w:t>I</w:t>
        </w:r>
      </w:ins>
      <w:ins w:id="176" w:author="Autor" w:date="2016-09-08T08:32:00Z">
        <w:r w:rsidR="00260575">
          <w:rPr>
            <w:bdr w:val="nil"/>
          </w:rPr>
          <w:t>NF Informatika</w:t>
        </w:r>
      </w:ins>
    </w:p>
    <w:p w:rsidR="00404E7C" w:rsidRDefault="00970ED4">
      <w:pPr>
        <w:pStyle w:val="Nadpis1"/>
        <w:spacing w:before="322" w:after="322"/>
        <w:rPr>
          <w:bdr w:val="nil"/>
        </w:rPr>
      </w:pPr>
      <w:bookmarkStart w:id="177" w:name="_Toc256000026"/>
      <w:r>
        <w:rPr>
          <w:bdr w:val="nil"/>
        </w:rPr>
        <w:lastRenderedPageBreak/>
        <w:t>Učební plán</w:t>
      </w:r>
      <w:bookmarkEnd w:id="177"/>
      <w:r>
        <w:rPr>
          <w:bdr w:val="nil"/>
        </w:rPr>
        <w:t> </w:t>
      </w:r>
    </w:p>
    <w:p w:rsidR="00404E7C" w:rsidRDefault="00970ED4">
      <w:pPr>
        <w:pStyle w:val="Nadpis2"/>
        <w:spacing w:before="299" w:after="299"/>
        <w:rPr>
          <w:bdr w:val="nil"/>
        </w:rPr>
      </w:pPr>
      <w:bookmarkStart w:id="178" w:name="_Toc256000027"/>
      <w:r>
        <w:rPr>
          <w:bdr w:val="nil"/>
        </w:rPr>
        <w:t>Celkové dotace - přehled</w:t>
      </w:r>
      <w:bookmarkEnd w:id="178"/>
      <w:r>
        <w:rPr>
          <w:bdr w:val="nil"/>
        </w:rPr>
        <w:t> </w:t>
      </w:r>
    </w:p>
    <w:tbl>
      <w:tblPr>
        <w:tblStyle w:val="TabulkaUP"/>
        <w:tblW w:w="5000" w:type="pct"/>
        <w:tblCellMar>
          <w:left w:w="15" w:type="dxa"/>
          <w:right w:w="15" w:type="dxa"/>
        </w:tblCellMar>
        <w:tblLook w:val="04A0"/>
      </w:tblPr>
      <w:tblGrid>
        <w:gridCol w:w="2858"/>
        <w:gridCol w:w="1470"/>
        <w:gridCol w:w="754"/>
        <w:gridCol w:w="754"/>
        <w:gridCol w:w="754"/>
        <w:gridCol w:w="753"/>
        <w:gridCol w:w="753"/>
        <w:gridCol w:w="1321"/>
        <w:gridCol w:w="753"/>
        <w:gridCol w:w="753"/>
        <w:gridCol w:w="753"/>
        <w:gridCol w:w="753"/>
        <w:gridCol w:w="1314"/>
      </w:tblGrid>
      <w:tr w:rsidR="00404E7C">
        <w:trPr>
          <w:cnfStyle w:val="10000000000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404E7C">
        <w:trPr>
          <w:cnfStyle w:val="10000000000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04E7C" w:rsidRDefault="00404E7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04E7C" w:rsidRDefault="00404E7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04E7C" w:rsidRDefault="00404E7C"/>
        </w:tc>
      </w:tr>
      <w:tr w:rsidR="00404E7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20+3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404E7C"/>
        </w:tc>
      </w:tr>
      <w:tr w:rsidR="00404E7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bdr w:val="nil"/>
              </w:rPr>
              <w:t>0</w:t>
            </w:r>
          </w:p>
        </w:tc>
      </w:tr>
    </w:tbl>
    <w:p w:rsidR="00404E7C" w:rsidRDefault="00970ED4">
      <w:pPr>
        <w:rPr>
          <w:bdr w:val="nil"/>
        </w:rPr>
      </w:pPr>
      <w:r>
        <w:rPr>
          <w:bdr w:val="nil"/>
        </w:rPr>
        <w:t>   </w:t>
      </w:r>
    </w:p>
    <w:p w:rsidR="00404E7C" w:rsidRDefault="00970ED4">
      <w:pPr>
        <w:pStyle w:val="Nadpis3"/>
        <w:spacing w:before="281" w:after="281"/>
        <w:rPr>
          <w:bdr w:val="nil"/>
        </w:rPr>
      </w:pPr>
      <w:bookmarkStart w:id="179" w:name="_Toc256000028"/>
      <w:r>
        <w:rPr>
          <w:sz w:val="28"/>
          <w:szCs w:val="28"/>
          <w:bdr w:val="nil"/>
        </w:rPr>
        <w:lastRenderedPageBreak/>
        <w:t>Poznámky k učebnímu plánu</w:t>
      </w:r>
      <w:bookmarkEnd w:id="179"/>
      <w:r>
        <w:rPr>
          <w:sz w:val="28"/>
          <w:szCs w:val="28"/>
          <w:bdr w:val="nil"/>
        </w:rPr>
        <w:t> </w:t>
      </w:r>
    </w:p>
    <w:p w:rsidR="00404E7C" w:rsidRDefault="00970ED4">
      <w:pPr>
        <w:rPr>
          <w:bdr w:val="nil"/>
        </w:rPr>
        <w:sectPr w:rsidR="00404E7C">
          <w:type w:val="nextColumn"/>
          <w:pgSz w:w="16838" w:h="11906" w:orient="landscape"/>
          <w:pgMar w:top="1440" w:right="1325" w:bottom="1440" w:left="1800" w:header="720" w:footer="720" w:gutter="0"/>
          <w:cols w:space="720"/>
        </w:sectPr>
      </w:pPr>
      <w:r>
        <w:rPr>
          <w:b/>
          <w:bCs/>
          <w:bdr w:val="nil"/>
        </w:rPr>
        <w:t>Český jazyk </w:t>
      </w:r>
      <w:r>
        <w:rPr>
          <w:bdr w:val="nil"/>
        </w:rPr>
        <w:cr/>
        <w:t>je po obsahové stránce (plní všechny očekávané výstupy za 1. i 2. období) shodný s oborem Český jazyk v RVP ZV. Stejně jako v ostatních předmětech je zde realizováno průřezové téma „Osobnostní a sociální výchova“, především způsobem práce (skupinová práce), vedením k adekvátnímu sebehodnocení (na základě vlastního sebepoznávání), praktickým vyučováním a aktivní komunikací. </w:t>
      </w:r>
      <w:r>
        <w:rPr>
          <w:bdr w:val="nil"/>
        </w:rPr>
        <w:cr/>
        <w:t>Předmět je realizován ve všech ročnících 1. stupně (viz učební plán), zpravidla v 45 minutových vyučovacích jednotkách. V případě projektů či exkurzí, návštěv spolupracujících organizací se dle potřeby hodiny budou organizovat v jiném režimu (vždy v souladu s hygienickými předpisy). </w:t>
      </w:r>
      <w:r>
        <w:rPr>
          <w:bdr w:val="nil"/>
        </w:rPr>
        <w:cr/>
        <w:t>Pro důraz na komunikaci je hodinová dotace během 1. stupně posílena o 7 disponibilních hodin za 1. stupeň. Plní se zde i některé očekávané výstupy z Informační a komunikační technologie (viz. učební osnovy). </w:t>
      </w:r>
      <w:r>
        <w:rPr>
          <w:bdr w:val="nil"/>
        </w:rPr>
        <w:cr/>
        <w:t>     </w:t>
      </w:r>
      <w:r>
        <w:rPr>
          <w:bdr w:val="nil"/>
        </w:rPr>
        <w:cr/>
      </w:r>
      <w:r>
        <w:rPr>
          <w:b/>
          <w:bCs/>
          <w:bdr w:val="nil"/>
        </w:rPr>
        <w:t>Anglický jazyk </w:t>
      </w:r>
      <w:r>
        <w:rPr>
          <w:bdr w:val="nil"/>
        </w:rPr>
        <w:cr/>
        <w:t xml:space="preserve">obsahově odpovídá oboru Cizí jazyk v RVP ZV. Jsou zde naplňovány všechny očekávané výstupy tohoto oboru za 1. stupeň. Rozložení do ročníků odpovídá požadavkům (viz učební plán - zařazeno od </w:t>
      </w:r>
      <w:ins w:id="180" w:author="Autor" w:date="2016-09-10T20:18:00Z">
        <w:r w:rsidR="0005132B">
          <w:rPr>
            <w:bdr w:val="nil"/>
          </w:rPr>
          <w:t>1</w:t>
        </w:r>
      </w:ins>
      <w:del w:id="181" w:author="Autor" w:date="2016-09-10T20:18:00Z">
        <w:r w:rsidDel="0005132B">
          <w:rPr>
            <w:bdr w:val="nil"/>
          </w:rPr>
          <w:delText>3</w:delText>
        </w:r>
      </w:del>
      <w:r>
        <w:rPr>
          <w:bdr w:val="nil"/>
        </w:rPr>
        <w:t>. ročníku) a předmět je realizován zpravidla v 45 minutových jednotkách. Některé části obsahu tohoto předmětu jsou také realizovány v ostatních předmětech adekvátně k probíranému učivu (např. počítání v matematice, některá témata v předmětu Prvouka, Přírodověda, Vlastivěda). </w:t>
      </w:r>
      <w:r>
        <w:rPr>
          <w:bdr w:val="nil"/>
        </w:rPr>
        <w:cr/>
        <w:t>     </w:t>
      </w:r>
      <w:r>
        <w:rPr>
          <w:bdr w:val="nil"/>
        </w:rPr>
        <w:cr/>
      </w:r>
      <w:r>
        <w:rPr>
          <w:b/>
          <w:bCs/>
          <w:bdr w:val="nil"/>
        </w:rPr>
        <w:t>Matematika </w:t>
      </w:r>
      <w:r>
        <w:rPr>
          <w:bdr w:val="nil"/>
        </w:rPr>
        <w:cr/>
        <w:t>V tomto předmětu žáci získávají očekávané výstupy z oboru Matematika a plní se zde i některé očekávané výstupy z Informační a komunikační technologie (viz. učební osnovy), a proto je hodinová dotace posílena o 4 disponibilní hodiny za 1. stupeň.  </w:t>
      </w:r>
      <w:r>
        <w:rPr>
          <w:bdr w:val="nil"/>
        </w:rPr>
        <w:cr/>
        <w:t>     </w:t>
      </w:r>
      <w:r>
        <w:rPr>
          <w:bdr w:val="nil"/>
        </w:rPr>
        <w:cr/>
      </w:r>
      <w:r>
        <w:rPr>
          <w:b/>
          <w:bCs/>
          <w:bdr w:val="nil"/>
        </w:rPr>
        <w:t>Hudební výchova </w:t>
      </w:r>
      <w:r>
        <w:rPr>
          <w:bdr w:val="nil"/>
        </w:rPr>
        <w:cr/>
        <w:t>Předmět plní všechny očekávané výstupy oboru Hudební výchova. </w:t>
      </w:r>
      <w:r>
        <w:rPr>
          <w:bdr w:val="nil"/>
        </w:rPr>
        <w:cr/>
        <w:t>     </w:t>
      </w:r>
      <w:r>
        <w:rPr>
          <w:bdr w:val="nil"/>
        </w:rPr>
        <w:cr/>
      </w:r>
      <w:r>
        <w:rPr>
          <w:b/>
          <w:bCs/>
          <w:bdr w:val="nil"/>
        </w:rPr>
        <w:t>Výtvarná výchova </w:t>
      </w:r>
      <w:r>
        <w:rPr>
          <w:bdr w:val="nil"/>
        </w:rPr>
        <w:cr/>
        <w:t xml:space="preserve">Předmět obsahově odpovídá oboru Výtvarná výchova, realizují se zde některé tématické okruhy a v první dvou ročnících je dán důraz na rozvoj </w:t>
      </w:r>
      <w:r>
        <w:rPr>
          <w:bdr w:val="nil"/>
        </w:rPr>
        <w:lastRenderedPageBreak/>
        <w:t>grafologických schopností a na podporu jemné motoriky. </w:t>
      </w:r>
      <w:r>
        <w:rPr>
          <w:bdr w:val="nil"/>
        </w:rPr>
        <w:cr/>
        <w:t>Plní se zde i některé očekávané výstupy z Informační a komunikační technologie (viz. učební osnovy), a proto je hodinová dotace ve 4. a 5. roč. 2 hod. </w:t>
      </w:r>
      <w:r>
        <w:rPr>
          <w:bdr w:val="nil"/>
        </w:rPr>
        <w:cr/>
        <w:t>     </w:t>
      </w:r>
      <w:r>
        <w:rPr>
          <w:bdr w:val="nil"/>
        </w:rPr>
        <w:cr/>
      </w:r>
      <w:r>
        <w:rPr>
          <w:b/>
          <w:bCs/>
          <w:bdr w:val="nil"/>
        </w:rPr>
        <w:t>Tělesná výchova </w:t>
      </w:r>
      <w:r>
        <w:rPr>
          <w:bdr w:val="nil"/>
        </w:rPr>
        <w:cr/>
        <w:t>Předmět plní všechny očekávané výstupy oboru Tělesná výchova, viz. učební plán. </w:t>
      </w:r>
      <w:r>
        <w:rPr>
          <w:bdr w:val="nil"/>
        </w:rPr>
        <w:cr/>
        <w:t>     </w:t>
      </w:r>
      <w:r>
        <w:rPr>
          <w:bdr w:val="nil"/>
        </w:rPr>
        <w:cr/>
      </w:r>
      <w:r>
        <w:rPr>
          <w:b/>
          <w:bCs/>
          <w:bdr w:val="nil"/>
        </w:rPr>
        <w:t>Pracovní činnosti </w:t>
      </w:r>
      <w:r>
        <w:rPr>
          <w:bdr w:val="nil"/>
        </w:rPr>
        <w:cr/>
        <w:t>Předmět plní všechny očekávané výstupy oboru Pracovní činnosti, viz. učební plán. </w:t>
      </w:r>
      <w:r>
        <w:rPr>
          <w:bdr w:val="nil"/>
        </w:rPr>
        <w:cr/>
        <w:t>      </w:t>
      </w:r>
      <w:r>
        <w:rPr>
          <w:bdr w:val="nil"/>
        </w:rPr>
        <w:br/>
      </w:r>
    </w:p>
    <w:p w:rsidR="00404E7C" w:rsidRDefault="00970ED4">
      <w:pPr>
        <w:pStyle w:val="Nadpis1"/>
        <w:spacing w:before="322" w:after="322"/>
        <w:rPr>
          <w:bdr w:val="nil"/>
        </w:rPr>
      </w:pPr>
      <w:bookmarkStart w:id="182" w:name="_Toc256000029"/>
      <w:r>
        <w:rPr>
          <w:bdr w:val="nil"/>
        </w:rPr>
        <w:lastRenderedPageBreak/>
        <w:t>Učební osnovy</w:t>
      </w:r>
      <w:bookmarkEnd w:id="182"/>
      <w:r>
        <w:rPr>
          <w:bdr w:val="nil"/>
        </w:rPr>
        <w:t> </w:t>
      </w:r>
    </w:p>
    <w:p w:rsidR="00404E7C" w:rsidRDefault="00970ED4">
      <w:pPr>
        <w:pStyle w:val="Nadpis2"/>
        <w:spacing w:before="299" w:after="299"/>
        <w:rPr>
          <w:bdr w:val="nil"/>
        </w:rPr>
      </w:pPr>
      <w:bookmarkStart w:id="183" w:name="_Toc256000030"/>
      <w:r>
        <w:rPr>
          <w:bdr w:val="nil"/>
        </w:rPr>
        <w:t>Český jazyk</w:t>
      </w:r>
      <w:bookmarkEnd w:id="183"/>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41</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Český jazyk</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Jazyk a jazyková komunikace</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Vyučovací předmět český jazyk plní všechny očekávané výstupy za 1. i 2. období vzdělávacího oboru Český jazyk a literatura v RVP ZV. Je úzce spjat s ostatními vyučovacími předměty.</w:t>
            </w:r>
            <w:r>
              <w:rPr>
                <w:rFonts w:ascii="Calibri" w:eastAsia="Calibri" w:hAnsi="Calibri" w:cs="Calibri"/>
                <w:bdr w:val="nil"/>
              </w:rPr>
              <w:br/>
              <w:t>Stejně jako v ostatních předmětech je zde realizováno průřezové téma „Osobnostní a sociální výchova“ (Seberegulace a sebeorganizace, Kreativita), především způsobem práce (skupinová práce), vedením k adekvátnímu sebehodnocení (na základě vlastního sebepoznávání), praktickým vyučováním a aktivní komunikací. Český jazyk plní i další tématické okruhy a to zejména: Evropa a svět nás zajímá, Kulturní diference, Lidské vztahy, Kritické čtení a vnímání mediálních sdělení, Tvorba mediálního sdělení</w:t>
            </w:r>
            <w:r>
              <w:rPr>
                <w:rFonts w:ascii="Calibri" w:eastAsia="Calibri" w:hAnsi="Calibri" w:cs="Calibri"/>
                <w:bdr w:val="nil"/>
              </w:rPr>
              <w:br/>
              <w:t>Vzdělávání v předmětu Český jazyk:</w:t>
            </w:r>
            <w:r>
              <w:rPr>
                <w:rFonts w:ascii="Calibri" w:eastAsia="Calibri" w:hAnsi="Calibri" w:cs="Calibri"/>
                <w:bdr w:val="nil"/>
              </w:rPr>
              <w:br/>
              <w:t>- směřuje k ovládnutí základních jazykových jevů pro dorozumívání v ústní i písemné podobě</w:t>
            </w:r>
            <w:r>
              <w:rPr>
                <w:rFonts w:ascii="Calibri" w:eastAsia="Calibri" w:hAnsi="Calibri" w:cs="Calibri"/>
                <w:bdr w:val="nil"/>
              </w:rPr>
              <w:br/>
              <w:t>- k osvojování a rozvíjení čtenářských schopností</w:t>
            </w:r>
            <w:r>
              <w:rPr>
                <w:rFonts w:ascii="Calibri" w:eastAsia="Calibri" w:hAnsi="Calibri" w:cs="Calibri"/>
                <w:bdr w:val="nil"/>
              </w:rPr>
              <w:br/>
              <w:t>- vede k využívání různých zdrojů informací – internet, slovníky, encyklopedie, katalogy, pro rozšiřování znalostí a dovedností potřebných pro další vývoj</w:t>
            </w:r>
          </w:p>
          <w:p w:rsidR="00404E7C" w:rsidRDefault="00970ED4">
            <w:pPr>
              <w:spacing w:line="240" w:lineRule="auto"/>
              <w:jc w:val="left"/>
              <w:rPr>
                <w:bdr w:val="nil"/>
              </w:rPr>
            </w:pPr>
            <w:r>
              <w:rPr>
                <w:rFonts w:ascii="Calibri" w:eastAsia="Calibri" w:hAnsi="Calibri" w:cs="Calibri"/>
                <w:b/>
                <w:bCs/>
                <w:bdr w:val="nil"/>
              </w:rPr>
              <w:t>Cílové zaměření ve vzdělávací oblasti:</w:t>
            </w:r>
          </w:p>
          <w:p w:rsidR="00000000" w:rsidRDefault="00970ED4">
            <w:pPr>
              <w:numPr>
                <w:ilvl w:val="0"/>
                <w:numId w:val="27"/>
              </w:numPr>
              <w:spacing w:line="240" w:lineRule="auto"/>
              <w:jc w:val="left"/>
              <w:rPr>
                <w:bdr w:val="nil"/>
              </w:rPr>
              <w:pPrChange w:id="184"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pochopení jazyka jako prostředku historického a kulturního vývoje národa</w:t>
            </w:r>
          </w:p>
          <w:p w:rsidR="00000000" w:rsidRDefault="00970ED4">
            <w:pPr>
              <w:numPr>
                <w:ilvl w:val="0"/>
                <w:numId w:val="27"/>
              </w:numPr>
              <w:spacing w:line="240" w:lineRule="auto"/>
              <w:jc w:val="left"/>
              <w:rPr>
                <w:bdr w:val="nil"/>
              </w:rPr>
              <w:pPrChange w:id="185"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pochopení jazyka jako důležitého nástroje celoživotního vzdělávání</w:t>
            </w:r>
          </w:p>
          <w:p w:rsidR="00000000" w:rsidRDefault="00970ED4">
            <w:pPr>
              <w:numPr>
                <w:ilvl w:val="0"/>
                <w:numId w:val="27"/>
              </w:numPr>
              <w:spacing w:line="240" w:lineRule="auto"/>
              <w:jc w:val="left"/>
              <w:rPr>
                <w:bdr w:val="nil"/>
              </w:rPr>
              <w:pPrChange w:id="186"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rozvíjení pozitivního vztahu k mateřskému jazyku, rozvoj osobního i kulturního bohatství</w:t>
            </w:r>
          </w:p>
          <w:p w:rsidR="00000000" w:rsidRDefault="00970ED4">
            <w:pPr>
              <w:numPr>
                <w:ilvl w:val="0"/>
                <w:numId w:val="27"/>
              </w:numPr>
              <w:spacing w:line="240" w:lineRule="auto"/>
              <w:jc w:val="left"/>
              <w:rPr>
                <w:bdr w:val="nil"/>
              </w:rPr>
              <w:pPrChange w:id="187"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rozvíjení pozitivního vztahu k mnohojazyčnosti a respektování kulturní rozmanitosti</w:t>
            </w:r>
          </w:p>
          <w:p w:rsidR="00000000" w:rsidRDefault="00970ED4">
            <w:pPr>
              <w:numPr>
                <w:ilvl w:val="0"/>
                <w:numId w:val="27"/>
              </w:numPr>
              <w:spacing w:line="240" w:lineRule="auto"/>
              <w:jc w:val="left"/>
              <w:rPr>
                <w:bdr w:val="nil"/>
              </w:rPr>
              <w:pPrChange w:id="188"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lastRenderedPageBreak/>
              <w:t>získávání sebedůvěry při vystupování na veřejnosti a ke kultivovanému projevu</w:t>
            </w:r>
          </w:p>
          <w:p w:rsidR="00000000" w:rsidRDefault="00970ED4">
            <w:pPr>
              <w:numPr>
                <w:ilvl w:val="0"/>
                <w:numId w:val="27"/>
              </w:numPr>
              <w:spacing w:line="240" w:lineRule="auto"/>
              <w:jc w:val="left"/>
              <w:rPr>
                <w:bdr w:val="nil"/>
              </w:rPr>
              <w:pPrChange w:id="189"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samostatné získávání informací z různých zdrojů</w:t>
            </w:r>
          </w:p>
          <w:p w:rsidR="00000000" w:rsidRDefault="00970ED4">
            <w:pPr>
              <w:numPr>
                <w:ilvl w:val="0"/>
                <w:numId w:val="27"/>
              </w:numPr>
              <w:spacing w:line="240" w:lineRule="auto"/>
              <w:jc w:val="left"/>
              <w:rPr>
                <w:bdr w:val="nil"/>
              </w:rPr>
              <w:pPrChange w:id="190"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zvládnutí pravidel mezilidské komunikace</w:t>
            </w:r>
          </w:p>
          <w:p w:rsidR="00000000" w:rsidRDefault="00970ED4">
            <w:pPr>
              <w:numPr>
                <w:ilvl w:val="0"/>
                <w:numId w:val="27"/>
              </w:numPr>
              <w:spacing w:line="240" w:lineRule="auto"/>
              <w:jc w:val="left"/>
              <w:rPr>
                <w:bdr w:val="nil"/>
              </w:rPr>
              <w:pPrChange w:id="191"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vnímání a osvojování jazyka jako prostředku k získávání pozitivního vztahu k jazyku</w:t>
            </w:r>
          </w:p>
          <w:p w:rsidR="00000000" w:rsidRDefault="00970ED4">
            <w:pPr>
              <w:numPr>
                <w:ilvl w:val="0"/>
                <w:numId w:val="27"/>
              </w:numPr>
              <w:spacing w:line="240" w:lineRule="auto"/>
              <w:jc w:val="left"/>
              <w:rPr>
                <w:bdr w:val="nil"/>
              </w:rPr>
              <w:pPrChange w:id="192" w:author="Autor" w:date="2016-09-06T14:22:00Z">
                <w:pPr>
                  <w:numPr>
                    <w:numId w:val="28"/>
                  </w:numPr>
                  <w:tabs>
                    <w:tab w:val="num" w:pos="720"/>
                  </w:tabs>
                  <w:spacing w:line="240" w:lineRule="auto"/>
                  <w:ind w:left="720" w:hanging="360"/>
                  <w:jc w:val="left"/>
                </w:pPr>
              </w:pPrChange>
            </w:pPr>
            <w:r>
              <w:rPr>
                <w:rFonts w:ascii="Calibri" w:eastAsia="Calibri" w:hAnsi="Calibri" w:cs="Calibri"/>
                <w:bdr w:val="nil"/>
              </w:rPr>
              <w:t>individuální prožívání slovesného díla, sdílení čtenářských zážitků, rozvíjení vztahu k literatuře, rozvíjení emocionálního vnímání</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b/>
                <w:bCs/>
                <w:szCs w:val="20"/>
                <w:bdr w:val="nil"/>
              </w:rPr>
              <w:t>Vzdělávací obsah je rozdělen na tři tématické okruhy: </w:t>
            </w:r>
          </w:p>
          <w:p w:rsidR="00404E7C" w:rsidRDefault="00970ED4">
            <w:pPr>
              <w:spacing w:line="240" w:lineRule="auto"/>
              <w:rPr>
                <w:bdr w:val="nil"/>
              </w:rPr>
            </w:pPr>
            <w:r>
              <w:rPr>
                <w:rFonts w:ascii="Calibri" w:eastAsia="Calibri" w:hAnsi="Calibri" w:cs="Calibri"/>
                <w:b/>
                <w:bCs/>
                <w:szCs w:val="20"/>
                <w:bdr w:val="nil"/>
              </w:rPr>
              <w:t>Komunikační a slohová výchova </w:t>
            </w:r>
          </w:p>
          <w:p w:rsidR="00404E7C" w:rsidRDefault="00970ED4">
            <w:pPr>
              <w:spacing w:line="240" w:lineRule="auto"/>
              <w:rPr>
                <w:bdr w:val="nil"/>
              </w:rPr>
            </w:pPr>
            <w:r>
              <w:rPr>
                <w:rFonts w:ascii="Calibri" w:eastAsia="Calibri" w:hAnsi="Calibri" w:cs="Calibri"/>
                <w:szCs w:val="20"/>
                <w:bdr w:val="nil"/>
              </w:rPr>
              <w:t>– používání komunikační dovedností a nástrojů, rozvoj čtenářských dovedností, kritické čtení, porozumění textům, písemný projev </w:t>
            </w:r>
          </w:p>
          <w:p w:rsidR="00404E7C" w:rsidRDefault="00970ED4">
            <w:pPr>
              <w:spacing w:line="240" w:lineRule="auto"/>
              <w:rPr>
                <w:bdr w:val="nil"/>
              </w:rPr>
            </w:pPr>
            <w:r>
              <w:rPr>
                <w:rFonts w:ascii="Calibri" w:eastAsia="Calibri" w:hAnsi="Calibri" w:cs="Calibri"/>
                <w:b/>
                <w:bCs/>
                <w:szCs w:val="20"/>
                <w:bdr w:val="nil"/>
              </w:rPr>
              <w:t>Jazyková výchova </w:t>
            </w:r>
          </w:p>
          <w:p w:rsidR="00404E7C" w:rsidRDefault="00970ED4">
            <w:pPr>
              <w:spacing w:line="240" w:lineRule="auto"/>
              <w:rPr>
                <w:bdr w:val="nil"/>
              </w:rPr>
            </w:pPr>
            <w:r>
              <w:rPr>
                <w:rFonts w:ascii="Calibri" w:eastAsia="Calibri" w:hAnsi="Calibri" w:cs="Calibri"/>
                <w:szCs w:val="20"/>
                <w:bdr w:val="nil"/>
              </w:rPr>
              <w:t>– základní mluvnické a gramatické jevy </w:t>
            </w:r>
          </w:p>
          <w:p w:rsidR="00404E7C" w:rsidRDefault="00970ED4">
            <w:pPr>
              <w:spacing w:line="240" w:lineRule="auto"/>
              <w:rPr>
                <w:bdr w:val="nil"/>
              </w:rPr>
            </w:pPr>
            <w:r>
              <w:rPr>
                <w:rFonts w:ascii="Calibri" w:eastAsia="Calibri" w:hAnsi="Calibri" w:cs="Calibri"/>
                <w:b/>
                <w:bCs/>
                <w:szCs w:val="20"/>
                <w:bdr w:val="nil"/>
              </w:rPr>
              <w:t>Literární výchova </w:t>
            </w:r>
          </w:p>
          <w:p w:rsidR="00404E7C" w:rsidRDefault="00970ED4">
            <w:pPr>
              <w:spacing w:line="240" w:lineRule="auto"/>
              <w:rPr>
                <w:bdr w:val="nil"/>
              </w:rPr>
            </w:pPr>
            <w:r>
              <w:rPr>
                <w:rFonts w:ascii="Calibri" w:eastAsia="Calibri" w:hAnsi="Calibri" w:cs="Calibri"/>
                <w:szCs w:val="20"/>
                <w:bdr w:val="nil"/>
              </w:rPr>
              <w:t>– seznamování s různým typem lit. textů a práce s nimi </w:t>
            </w:r>
          </w:p>
          <w:p w:rsidR="00404E7C" w:rsidRDefault="00970ED4">
            <w:pPr>
              <w:spacing w:line="240" w:lineRule="auto"/>
              <w:rPr>
                <w:bdr w:val="nil"/>
              </w:rPr>
            </w:pPr>
            <w:r>
              <w:rPr>
                <w:rFonts w:ascii="Calibri" w:eastAsia="Calibri" w:hAnsi="Calibri" w:cs="Calibri"/>
                <w:b/>
                <w:bCs/>
                <w:szCs w:val="20"/>
                <w:bdr w:val="nil"/>
              </w:rPr>
              <w:t>Průřezová témata: </w:t>
            </w:r>
            <w:r>
              <w:rPr>
                <w:rFonts w:ascii="Calibri" w:eastAsia="Calibri" w:hAnsi="Calibri" w:cs="Calibri"/>
                <w:szCs w:val="20"/>
                <w:bdr w:val="nil"/>
              </w:rPr>
              <w:t>Stejně jako v ostatních předmětech je zde realizováno průřezové téma „Osobnostní a sociální výchova“ ( </w:t>
            </w:r>
            <w:r>
              <w:rPr>
                <w:rFonts w:ascii="Calibri" w:eastAsia="Calibri" w:hAnsi="Calibri" w:cs="Calibri"/>
                <w:b/>
                <w:bCs/>
                <w:szCs w:val="20"/>
                <w:bdr w:val="nil"/>
              </w:rPr>
              <w:t>Seberegulace a sebeorganizace, Kreativita) </w:t>
            </w:r>
            <w:r>
              <w:rPr>
                <w:rFonts w:ascii="Calibri" w:eastAsia="Calibri" w:hAnsi="Calibri" w:cs="Calibri"/>
                <w:szCs w:val="20"/>
                <w:bdr w:val="nil"/>
              </w:rPr>
              <w:t>, především způsobem práce (skupinová práce), vedením k adekvátnímu sebehodnocení (na základě vlastního sebepoznávání), praktickým vyučováním a aktivní komunikací. Český jazyk plní i další tématické okruhy a to zejména: </w:t>
            </w:r>
            <w:r>
              <w:rPr>
                <w:rFonts w:ascii="Calibri" w:eastAsia="Calibri" w:hAnsi="Calibri" w:cs="Calibri"/>
                <w:b/>
                <w:bCs/>
                <w:szCs w:val="20"/>
                <w:bdr w:val="nil"/>
              </w:rPr>
              <w:t>Evropa a svět nás zajímá, Kulturní diference, Lidské vztahy, Kritické čtení a vnímání mediálních sdělení, Tvorba mediálního sdělení </w:t>
            </w:r>
          </w:p>
          <w:p w:rsidR="00404E7C" w:rsidRDefault="00970ED4">
            <w:pPr>
              <w:spacing w:line="240" w:lineRule="auto"/>
              <w:rPr>
                <w:bdr w:val="nil"/>
              </w:rPr>
            </w:pPr>
            <w:r>
              <w:rPr>
                <w:rFonts w:ascii="Calibri" w:eastAsia="Calibri" w:hAnsi="Calibri" w:cs="Calibri"/>
                <w:b/>
                <w:bCs/>
                <w:szCs w:val="20"/>
                <w:bdr w:val="nil"/>
              </w:rPr>
              <w:t>Organizace: </w:t>
            </w:r>
          </w:p>
          <w:p w:rsidR="00404E7C" w:rsidRDefault="00970ED4">
            <w:pPr>
              <w:spacing w:line="240" w:lineRule="auto"/>
              <w:jc w:val="left"/>
              <w:rPr>
                <w:bdr w:val="nil"/>
              </w:rPr>
            </w:pPr>
            <w:r>
              <w:rPr>
                <w:rFonts w:ascii="Calibri" w:eastAsia="Calibri" w:hAnsi="Calibri" w:cs="Calibri"/>
                <w:szCs w:val="20"/>
                <w:bdr w:val="nil"/>
              </w:rPr>
              <w:t>Vyučovací  předmět Český jazyk a literatura  se vyučuje jako samostatný předmět ve všech ročnících:</w:t>
            </w:r>
          </w:p>
          <w:p w:rsidR="00404E7C" w:rsidRDefault="00970ED4">
            <w:pPr>
              <w:spacing w:line="240" w:lineRule="auto"/>
              <w:jc w:val="left"/>
              <w:rPr>
                <w:bdr w:val="nil"/>
              </w:rPr>
            </w:pPr>
            <w:r>
              <w:rPr>
                <w:rFonts w:ascii="Calibri" w:eastAsia="Calibri" w:hAnsi="Calibri" w:cs="Calibri"/>
                <w:szCs w:val="20"/>
                <w:bdr w:val="nil"/>
              </w:rPr>
              <w:t>1. ročník - 8 hodin týdně</w:t>
            </w:r>
          </w:p>
          <w:p w:rsidR="00404E7C" w:rsidRDefault="00970ED4">
            <w:pPr>
              <w:spacing w:line="240" w:lineRule="auto"/>
              <w:jc w:val="left"/>
              <w:rPr>
                <w:bdr w:val="nil"/>
              </w:rPr>
            </w:pPr>
            <w:r>
              <w:rPr>
                <w:rFonts w:ascii="Calibri" w:eastAsia="Calibri" w:hAnsi="Calibri" w:cs="Calibri"/>
                <w:szCs w:val="20"/>
                <w:bdr w:val="nil"/>
              </w:rPr>
              <w:t>2. ročník -  9 hodin týdně</w:t>
            </w:r>
          </w:p>
          <w:p w:rsidR="00404E7C" w:rsidRDefault="00970ED4">
            <w:pPr>
              <w:spacing w:line="240" w:lineRule="auto"/>
              <w:jc w:val="left"/>
              <w:rPr>
                <w:bdr w:val="nil"/>
              </w:rPr>
            </w:pPr>
            <w:r>
              <w:rPr>
                <w:rFonts w:ascii="Calibri" w:eastAsia="Calibri" w:hAnsi="Calibri" w:cs="Calibri"/>
                <w:szCs w:val="20"/>
                <w:bdr w:val="nil"/>
              </w:rPr>
              <w:t>3. - 5. ročník – 8 hodin týdně</w:t>
            </w:r>
          </w:p>
          <w:p w:rsidR="00404E7C" w:rsidRDefault="00970ED4">
            <w:pPr>
              <w:spacing w:line="240" w:lineRule="auto"/>
              <w:jc w:val="left"/>
              <w:rPr>
                <w:bdr w:val="nil"/>
              </w:rPr>
            </w:pPr>
            <w:r>
              <w:rPr>
                <w:rFonts w:ascii="Calibri" w:eastAsia="Calibri" w:hAnsi="Calibri" w:cs="Calibri"/>
                <w:szCs w:val="20"/>
                <w:bdr w:val="nil"/>
              </w:rPr>
              <w:t>45 minutové vyučovací jednotky</w:t>
            </w:r>
          </w:p>
          <w:p w:rsidR="00404E7C" w:rsidRDefault="00970ED4">
            <w:pPr>
              <w:spacing w:line="240" w:lineRule="auto"/>
              <w:jc w:val="left"/>
              <w:rPr>
                <w:bdr w:val="nil"/>
              </w:rPr>
            </w:pPr>
            <w:r>
              <w:rPr>
                <w:rFonts w:ascii="Calibri" w:eastAsia="Calibri" w:hAnsi="Calibri" w:cs="Calibri"/>
                <w:szCs w:val="20"/>
                <w:bdr w:val="nil"/>
              </w:rPr>
              <w:t>V případě potřeby nebo projektů či exkurzí, návštěv spolupracujících organizací se hodiny budou organizovat v jiném režimu (vždy v souladu s hygienickými předpisy)</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8"/>
              </w:numPr>
              <w:spacing w:line="240" w:lineRule="auto"/>
              <w:jc w:val="left"/>
              <w:rPr>
                <w:bdr w:val="nil"/>
              </w:rPr>
              <w:pPrChange w:id="193" w:author="Autor" w:date="2016-09-06T14:22:00Z">
                <w:pPr>
                  <w:numPr>
                    <w:numId w:val="29"/>
                  </w:numPr>
                  <w:tabs>
                    <w:tab w:val="num" w:pos="720"/>
                  </w:tabs>
                  <w:spacing w:line="240" w:lineRule="auto"/>
                  <w:ind w:left="720" w:hanging="360"/>
                  <w:jc w:val="left"/>
                </w:pPr>
              </w:pPrChange>
            </w:pPr>
            <w:r>
              <w:rPr>
                <w:rFonts w:ascii="Calibri" w:eastAsia="Calibri" w:hAnsi="Calibri" w:cs="Calibri"/>
                <w:bdr w:val="nil"/>
              </w:rPr>
              <w:t>Český jazyk a literatura</w:t>
            </w:r>
          </w:p>
          <w:p w:rsidR="00000000" w:rsidRDefault="00970ED4">
            <w:pPr>
              <w:numPr>
                <w:ilvl w:val="0"/>
                <w:numId w:val="28"/>
              </w:numPr>
              <w:spacing w:line="240" w:lineRule="auto"/>
              <w:jc w:val="left"/>
              <w:rPr>
                <w:bdr w:val="nil"/>
              </w:rPr>
              <w:pPrChange w:id="194" w:author="Autor" w:date="2016-09-06T14:22:00Z">
                <w:pPr>
                  <w:numPr>
                    <w:numId w:val="29"/>
                  </w:numPr>
                  <w:tabs>
                    <w:tab w:val="num" w:pos="720"/>
                  </w:tabs>
                  <w:spacing w:line="240" w:lineRule="auto"/>
                  <w:ind w:left="720" w:hanging="360"/>
                  <w:jc w:val="left"/>
                </w:pPr>
              </w:pPrChange>
            </w:pPr>
            <w:r>
              <w:rPr>
                <w:rFonts w:ascii="Calibri" w:eastAsia="Calibri" w:hAnsi="Calibri" w:cs="Calibri"/>
                <w:bdr w:val="nil"/>
              </w:rPr>
              <w:t>Informační a komunikační technologie</w:t>
            </w:r>
          </w:p>
          <w:p w:rsidR="00000000" w:rsidRDefault="00970ED4">
            <w:pPr>
              <w:numPr>
                <w:ilvl w:val="0"/>
                <w:numId w:val="28"/>
              </w:numPr>
              <w:spacing w:line="240" w:lineRule="auto"/>
              <w:jc w:val="left"/>
              <w:rPr>
                <w:bdr w:val="nil"/>
              </w:rPr>
              <w:pPrChange w:id="195" w:author="Autor" w:date="2016-09-06T14:22:00Z">
                <w:pPr>
                  <w:numPr>
                    <w:numId w:val="29"/>
                  </w:numPr>
                  <w:tabs>
                    <w:tab w:val="num" w:pos="720"/>
                  </w:tabs>
                  <w:spacing w:line="240" w:lineRule="auto"/>
                  <w:ind w:left="720" w:hanging="360"/>
                  <w:jc w:val="left"/>
                </w:pPr>
              </w:pPrChange>
            </w:pPr>
            <w:r>
              <w:rPr>
                <w:rFonts w:ascii="Calibri" w:eastAsia="Calibri" w:hAnsi="Calibri" w:cs="Calibri"/>
                <w:bdr w:val="nil"/>
              </w:rPr>
              <w:lastRenderedPageBreak/>
              <w:t>Dramatická výchova</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učitel vede žáky ke stálému zdokonalování čtení</w:t>
            </w:r>
            <w:r>
              <w:rPr>
                <w:rFonts w:ascii="Calibri" w:eastAsia="Calibri" w:hAnsi="Calibri" w:cs="Calibri"/>
                <w:bdr w:val="nil"/>
              </w:rPr>
              <w:br/>
              <w:t>- učitel vytváří podmínky pro získávání dalších potřebných informací</w:t>
            </w:r>
            <w:r>
              <w:rPr>
                <w:rFonts w:ascii="Calibri" w:eastAsia="Calibri" w:hAnsi="Calibri" w:cs="Calibri"/>
                <w:bdr w:val="nil"/>
              </w:rPr>
              <w:br/>
              <w:t>- učitel stanovuje dílčí vzdělávací cíle v očekávaných výstupech</w:t>
            </w:r>
            <w:r>
              <w:rPr>
                <w:rFonts w:ascii="Calibri" w:eastAsia="Calibri" w:hAnsi="Calibri" w:cs="Calibri"/>
                <w:bdr w:val="nil"/>
              </w:rPr>
              <w:br/>
              <w:t>- učitel motivuje žáky k aktivnímu zapojování se do vyučovacího procesu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žáci navrhují různá řešení problémů, dokončují úkoly a zdůvodňují své závěry</w:t>
            </w:r>
            <w:r>
              <w:rPr>
                <w:rFonts w:ascii="Calibri" w:eastAsia="Calibri" w:hAnsi="Calibri" w:cs="Calibri"/>
                <w:bdr w:val="nil"/>
              </w:rPr>
              <w:br/>
              <w:t>- žáci si vzájemně radí a pomáhají</w:t>
            </w:r>
            <w:r>
              <w:rPr>
                <w:rFonts w:ascii="Calibri" w:eastAsia="Calibri" w:hAnsi="Calibri" w:cs="Calibri"/>
                <w:bdr w:val="nil"/>
              </w:rPr>
              <w:br/>
              <w:t>- učitel hodnotí práci žáků způsobem, který jim umožňuje vnímat vlastní pokrok</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učitel vede žáky k výstižnému a kultivovanému projevu</w:t>
            </w:r>
            <w:r>
              <w:rPr>
                <w:rFonts w:ascii="Calibri" w:eastAsia="Calibri" w:hAnsi="Calibri" w:cs="Calibri"/>
                <w:bdr w:val="nil"/>
              </w:rPr>
              <w:br/>
              <w:t xml:space="preserve">- žáci jsou vedeni k prezentování svých myšlenek a názorů </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učitel organizuje práci ve skupinách, aby žáci spolupracovali při řešení problémů</w:t>
            </w:r>
            <w:r>
              <w:rPr>
                <w:rFonts w:ascii="Calibri" w:eastAsia="Calibri" w:hAnsi="Calibri" w:cs="Calibri"/>
                <w:bdr w:val="nil"/>
              </w:rPr>
              <w:br/>
              <w:t>- učitel vede žáky k prezentaci svých myšlenek a názorů a k vzájemnému respektu</w:t>
            </w:r>
            <w:r>
              <w:rPr>
                <w:rFonts w:ascii="Calibri" w:eastAsia="Calibri" w:hAnsi="Calibri" w:cs="Calibri"/>
                <w:bdr w:val="nil"/>
              </w:rPr>
              <w:br/>
              <w:t>- učitel vytváří příležitosti pro relevantní komunikaci mezi žáky</w:t>
            </w:r>
            <w:r>
              <w:rPr>
                <w:rFonts w:ascii="Calibri" w:eastAsia="Calibri" w:hAnsi="Calibri" w:cs="Calibri"/>
                <w:bdr w:val="nil"/>
              </w:rPr>
              <w:br/>
              <w:t>- žáci respektují pokyny pedagogů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učitel využívá literatury naučné i vědecké k vytváření postoje k přírodě, k životnímu prostředí</w:t>
            </w:r>
            <w:r>
              <w:rPr>
                <w:rFonts w:ascii="Calibri" w:eastAsia="Calibri" w:hAnsi="Calibri" w:cs="Calibri"/>
                <w:bdr w:val="nil"/>
              </w:rPr>
              <w:br/>
              <w:t>- žáci zvládnou komunikaci i ve vyhraněných situacích</w:t>
            </w:r>
            <w:r>
              <w:rPr>
                <w:rFonts w:ascii="Calibri" w:eastAsia="Calibri" w:hAnsi="Calibri" w:cs="Calibri"/>
                <w:bdr w:val="nil"/>
              </w:rPr>
              <w:br/>
              <w:t>- pro žáky s postižením jsou k dispozici vhodně přizpůsobené pracovní materiály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učitel vede žáky k organizování a plánování učení</w:t>
            </w:r>
            <w:r>
              <w:rPr>
                <w:rFonts w:ascii="Calibri" w:eastAsia="Calibri" w:hAnsi="Calibri" w:cs="Calibri"/>
                <w:bdr w:val="nil"/>
              </w:rPr>
              <w:br/>
              <w:t>- učitel požaduje dodržování dohodnuté kvality, postupů, termínů</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9"/>
              </w:numPr>
              <w:spacing w:line="240" w:lineRule="auto"/>
              <w:jc w:val="left"/>
              <w:rPr>
                <w:bdr w:val="nil"/>
              </w:rPr>
              <w:pPrChange w:id="196"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9"/>
              </w:numPr>
              <w:spacing w:line="240" w:lineRule="auto"/>
              <w:jc w:val="left"/>
              <w:rPr>
                <w:bdr w:val="nil"/>
              </w:rPr>
              <w:pPrChange w:id="197"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9"/>
              </w:numPr>
              <w:spacing w:line="240" w:lineRule="auto"/>
              <w:jc w:val="left"/>
              <w:rPr>
                <w:bdr w:val="nil"/>
              </w:rPr>
              <w:pPrChange w:id="198"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lastRenderedPageBreak/>
              <w:t>Kompetence komunikativní</w:t>
            </w:r>
          </w:p>
          <w:p w:rsidR="00000000" w:rsidRDefault="00970ED4">
            <w:pPr>
              <w:numPr>
                <w:ilvl w:val="0"/>
                <w:numId w:val="29"/>
              </w:numPr>
              <w:spacing w:line="240" w:lineRule="auto"/>
              <w:jc w:val="left"/>
              <w:rPr>
                <w:bdr w:val="nil"/>
              </w:rPr>
              <w:pPrChange w:id="199"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9"/>
              </w:numPr>
              <w:spacing w:line="240" w:lineRule="auto"/>
              <w:jc w:val="left"/>
              <w:rPr>
                <w:bdr w:val="nil"/>
              </w:rPr>
              <w:pPrChange w:id="200"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9"/>
              </w:numPr>
              <w:spacing w:line="240" w:lineRule="auto"/>
              <w:jc w:val="left"/>
              <w:rPr>
                <w:bdr w:val="nil"/>
              </w:rPr>
              <w:pPrChange w:id="201" w:author="Autor" w:date="2016-09-06T14:22:00Z">
                <w:pPr>
                  <w:numPr>
                    <w:numId w:val="3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rozumí a dokáží reagovat na pokyny přiměřené jejich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Pokyny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ve sluchové podobě analyzovat a slučovat otevřené a uzavřené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Písmeno, slabika, slovo, věta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techniky čtení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Vnímavý poslech výrazné četby prózy i poezie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Text, říkanky, přísloví, rčení přiměřené věku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pracovního prostředí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Pohybová výuka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Opisování podle předlohy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 jednotlivých prvků písmen a číslic</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Písemné vzkazy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různých druhů textů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Dlouhé a krátké samohlásky a změny významu slov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významu slov; kontrasty, synonyma, antonyma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Zásady pro dorozumívání v novém prostředí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Pozdravy a oslovování, jednání v každodenních situacích</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Prosba, poděkování, omluva, blahopřání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Pozorný poslech čteného či vyprávěného textu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Hry na soustředění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poznávají všechna písmena abecedy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Živá abeceda, slabikář, pohádkové hry, modelování písmen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všechna písmena abecedy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techniky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jednotlivé slabiky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techniky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jednotlivá slova a krátké věty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techniky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 individuálním tempu čtou bez nesprávných návyků známé texty z knih s větším písmem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techniky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poznávají libozvučnost a pravidelnost verše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Vnímavý poslech výrazné četby prózy i poezie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mají povědomost o rozdílech obyčejného, nebo krásného, slavnostního vyjadřování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Vnímavý poslech výrazné četby prózy i poezie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vyprávějí, předvádějí, recitují nebo ilustrují a srovnávají známé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Hádanky, říkadla, písně, pohádky klasické i moderní, příběhy z přírody i ze života. Četba z dětských časopisů, sledování televizních nebo rozhlasových pořadů.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společně vytvoří příběh a drží se při vyprávění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Hádanky, říkadla, písně, pohádky klasické i moderní, příběhy z přírody i ze života. Četba z dětských časopisů, sledování televizních nebo rozhlasových </w:t>
            </w:r>
            <w:r>
              <w:rPr>
                <w:rFonts w:ascii="Calibri" w:eastAsia="Calibri" w:hAnsi="Calibri" w:cs="Calibri"/>
                <w:sz w:val="20"/>
                <w:bdr w:val="nil"/>
              </w:rPr>
              <w:lastRenderedPageBreak/>
              <w:t>pořadů.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umí zapamatovat kratší básnický text, znají některá rozpočitadla, říkanky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Text, říkanky, přísloví, rčení přiměřené věku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umějí k práci udělat čisté a klidné místo, připravit náčiní, rozcvičit ruku. Zacházejí šetrně s psacím náčiním, správně je ukládají.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pracovního prostředí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umí rozcvičit a uvolnit ruku.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Uvolňovací cviky; Cviky pro zápěstí a svalstvo prstů, pro zdokonalení jemné motoriky ruky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psaní správně sedí, mají správnou polohu ruky a hlavy a píší s lehkým přítlakem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Správné držení psacího náčiní, lehký přítlak, vyprávění pohádek např. O tužce v postýlce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pravou a levou stranu, nahoře a dole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Pohybová výuka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napodobují dle předlohy jednoduchý grafický tvar (čáry, oblouky, zátrhy, ovály, kličky, vlnovky) a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Opisování podle předlohy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 jednotlivých prvků písmen a číslic</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vnímají a rozpoznávají rozdíly v rukopisech, uvědomují si důležitost písemných sdělení v každodenním životě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Písemné vzkazy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ČJL-3-1-09 píše správné tvary písmen a číslic, správně </w:t>
            </w:r>
            <w:r>
              <w:rPr>
                <w:rFonts w:ascii="Calibri" w:eastAsia="Calibri" w:hAnsi="Calibri" w:cs="Calibri"/>
                <w:sz w:val="20"/>
                <w:bdr w:val="nil"/>
              </w:rPr>
              <w:lastRenderedPageBreak/>
              <w:t>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umí rozpoznat různé tvary téhož písmene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různých druhů textů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rozeznávají délky slabik podle délky samohlásek v řeči i v písmu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Dlouhé a krátké samohlásky a změny významu slov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vyhledávají kontrasty ve skutečnosti a pojmenovávají je. Nahrazují slova ve větách slovy blízkými pro zpřesnění nebo „zkrášlení“ významu.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významu slov; kontrasty, synonyma, antonyma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vědí, jak si vyžádat slovo při rozhovorech s různým partnerem (vrstevník, učitel aj.); umí běžná přání (např. dobrou chuť); ví, jak se vyjadřuje souhlas a nesouhlas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Zásady pro dorozumívání v novém prostředí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druhy pozdravů a oslovení; umí požádat v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Zásady pro dorozumívání v novém prostředí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odpovídají na otázky, které se týkají obsahu vyslechnutého textu, společně umí text reprodukovat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Pozorný poslech čteného či vyprávěného textu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Hry na soustředění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přiřazují k obrázku příslušné slovo, vnímají vztah slova a skutečnosti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Hry s obrázky, pokyny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0"/>
              </w:numPr>
              <w:spacing w:line="240" w:lineRule="auto"/>
              <w:jc w:val="left"/>
              <w:rPr>
                <w:bdr w:val="nil"/>
              </w:rPr>
              <w:pPrChange w:id="202" w:author="Autor" w:date="2016-09-06T14:22:00Z">
                <w:pPr>
                  <w:numPr>
                    <w:numId w:val="31"/>
                  </w:numPr>
                  <w:tabs>
                    <w:tab w:val="num" w:pos="720"/>
                  </w:tabs>
                  <w:spacing w:line="240" w:lineRule="auto"/>
                  <w:ind w:left="720" w:hanging="360"/>
                  <w:jc w:val="left"/>
                </w:pPr>
              </w:pPrChange>
            </w:pPr>
            <w:r>
              <w:rPr>
                <w:rFonts w:ascii="Calibri" w:eastAsia="Calibri" w:hAnsi="Calibri" w:cs="Calibri"/>
                <w:sz w:val="20"/>
                <w:bdr w:val="nil"/>
              </w:rPr>
              <w:t>Osobnostní rozvoj</w:t>
            </w:r>
          </w:p>
          <w:p w:rsidR="00000000" w:rsidRDefault="00970ED4">
            <w:pPr>
              <w:numPr>
                <w:ilvl w:val="0"/>
                <w:numId w:val="30"/>
              </w:numPr>
              <w:spacing w:line="240" w:lineRule="auto"/>
              <w:jc w:val="left"/>
              <w:rPr>
                <w:bdr w:val="nil"/>
              </w:rPr>
              <w:pPrChange w:id="203" w:author="Autor" w:date="2016-09-06T14:22:00Z">
                <w:pPr>
                  <w:numPr>
                    <w:numId w:val="31"/>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1"/>
              </w:numPr>
              <w:spacing w:line="240" w:lineRule="auto"/>
              <w:jc w:val="left"/>
              <w:rPr>
                <w:bdr w:val="nil"/>
              </w:rPr>
              <w:pPrChange w:id="204" w:author="Autor" w:date="2016-09-06T14:22:00Z">
                <w:pPr>
                  <w:numPr>
                    <w:numId w:val="32"/>
                  </w:numPr>
                  <w:tabs>
                    <w:tab w:val="num" w:pos="720"/>
                  </w:tabs>
                  <w:spacing w:line="240" w:lineRule="auto"/>
                  <w:ind w:left="720" w:hanging="360"/>
                  <w:jc w:val="left"/>
                </w:pPr>
              </w:pPrChange>
            </w:pPr>
            <w:r>
              <w:rPr>
                <w:rFonts w:ascii="Calibri" w:eastAsia="Calibri" w:hAnsi="Calibri" w:cs="Calibri"/>
                <w:sz w:val="20"/>
                <w:bdr w:val="nil"/>
              </w:rPr>
              <w:t>Lidová slovesnost</w:t>
            </w:r>
          </w:p>
          <w:p w:rsidR="00000000" w:rsidRDefault="00970ED4">
            <w:pPr>
              <w:numPr>
                <w:ilvl w:val="0"/>
                <w:numId w:val="31"/>
              </w:numPr>
              <w:spacing w:line="240" w:lineRule="auto"/>
              <w:jc w:val="left"/>
              <w:rPr>
                <w:bdr w:val="nil"/>
              </w:rPr>
              <w:pPrChange w:id="205" w:author="Autor" w:date="2016-09-06T14:22:00Z">
                <w:pPr>
                  <w:numPr>
                    <w:numId w:val="32"/>
                  </w:numPr>
                  <w:tabs>
                    <w:tab w:val="num" w:pos="720"/>
                  </w:tabs>
                  <w:spacing w:line="240" w:lineRule="auto"/>
                  <w:ind w:left="720" w:hanging="360"/>
                  <w:jc w:val="left"/>
                </w:pPr>
              </w:pPrChange>
            </w:pPr>
            <w:r>
              <w:rPr>
                <w:rFonts w:ascii="Calibri" w:eastAsia="Calibri" w:hAnsi="Calibri" w:cs="Calibri"/>
                <w:sz w:val="20"/>
                <w:bdr w:val="nil"/>
              </w:rPr>
              <w:t>Zážitky z cestování po Evropě</w:t>
            </w:r>
          </w:p>
          <w:p w:rsidR="00000000" w:rsidRDefault="00970ED4">
            <w:pPr>
              <w:numPr>
                <w:ilvl w:val="0"/>
                <w:numId w:val="31"/>
              </w:numPr>
              <w:spacing w:line="240" w:lineRule="auto"/>
              <w:jc w:val="left"/>
              <w:rPr>
                <w:bdr w:val="nil"/>
              </w:rPr>
              <w:pPrChange w:id="206" w:author="Autor" w:date="2016-09-06T14:22:00Z">
                <w:pPr>
                  <w:numPr>
                    <w:numId w:val="32"/>
                  </w:numPr>
                  <w:tabs>
                    <w:tab w:val="num" w:pos="720"/>
                  </w:tabs>
                  <w:spacing w:line="240" w:lineRule="auto"/>
                  <w:ind w:left="720" w:hanging="360"/>
                  <w:jc w:val="left"/>
                </w:pPr>
              </w:pPrChange>
            </w:pPr>
            <w:r>
              <w:rPr>
                <w:rFonts w:ascii="Calibri" w:eastAsia="Calibri" w:hAnsi="Calibri" w:cs="Calibri"/>
                <w:sz w:val="20"/>
                <w:bdr w:val="nil"/>
              </w:rPr>
              <w:t>Život dětí v jiných zemích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2"/>
              </w:numPr>
              <w:spacing w:line="240" w:lineRule="auto"/>
              <w:jc w:val="left"/>
              <w:rPr>
                <w:bdr w:val="nil"/>
              </w:rPr>
              <w:pPrChange w:id="207" w:author="Autor" w:date="2016-09-06T14:22:00Z">
                <w:pPr>
                  <w:numPr>
                    <w:numId w:val="33"/>
                  </w:numPr>
                  <w:tabs>
                    <w:tab w:val="num" w:pos="720"/>
                  </w:tabs>
                  <w:spacing w:line="240" w:lineRule="auto"/>
                  <w:ind w:left="720" w:hanging="360"/>
                  <w:jc w:val="left"/>
                </w:pPr>
              </w:pPrChange>
            </w:pPr>
            <w:r>
              <w:rPr>
                <w:rFonts w:ascii="Calibri" w:eastAsia="Calibri" w:hAnsi="Calibri" w:cs="Calibri"/>
                <w:sz w:val="20"/>
                <w:bdr w:val="nil"/>
              </w:rPr>
              <w:t>Cizokrajná literatura</w:t>
            </w:r>
          </w:p>
          <w:p w:rsidR="00000000" w:rsidRDefault="00970ED4">
            <w:pPr>
              <w:numPr>
                <w:ilvl w:val="0"/>
                <w:numId w:val="32"/>
              </w:numPr>
              <w:spacing w:line="240" w:lineRule="auto"/>
              <w:jc w:val="left"/>
              <w:rPr>
                <w:bdr w:val="nil"/>
              </w:rPr>
              <w:pPrChange w:id="208" w:author="Autor" w:date="2016-09-06T14:22:00Z">
                <w:pPr>
                  <w:numPr>
                    <w:numId w:val="33"/>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p w:rsidR="00000000" w:rsidRDefault="00970ED4">
            <w:pPr>
              <w:numPr>
                <w:ilvl w:val="0"/>
                <w:numId w:val="32"/>
              </w:numPr>
              <w:spacing w:line="240" w:lineRule="auto"/>
              <w:jc w:val="left"/>
              <w:rPr>
                <w:bdr w:val="nil"/>
              </w:rPr>
              <w:pPrChange w:id="209" w:author="Autor" w:date="2016-09-06T14:22:00Z">
                <w:pPr>
                  <w:numPr>
                    <w:numId w:val="33"/>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3"/>
              </w:numPr>
              <w:spacing w:line="240" w:lineRule="auto"/>
              <w:jc w:val="left"/>
              <w:rPr>
                <w:bdr w:val="nil"/>
              </w:rPr>
              <w:pPrChange w:id="210" w:author="Autor" w:date="2016-09-06T14:22:00Z">
                <w:pPr>
                  <w:numPr>
                    <w:numId w:val="34"/>
                  </w:numPr>
                  <w:tabs>
                    <w:tab w:val="num" w:pos="720"/>
                  </w:tabs>
                  <w:spacing w:line="240" w:lineRule="auto"/>
                  <w:ind w:left="720" w:hanging="360"/>
                  <w:jc w:val="left"/>
                </w:pPr>
              </w:pPrChange>
            </w:pPr>
            <w:r>
              <w:rPr>
                <w:rFonts w:ascii="Calibri" w:eastAsia="Calibri" w:hAnsi="Calibri" w:cs="Calibri"/>
                <w:sz w:val="20"/>
                <w:bdr w:val="nil"/>
              </w:rPr>
              <w:t>Lidská práva</w:t>
            </w:r>
          </w:p>
          <w:p w:rsidR="00000000" w:rsidRDefault="00970ED4">
            <w:pPr>
              <w:numPr>
                <w:ilvl w:val="0"/>
                <w:numId w:val="33"/>
              </w:numPr>
              <w:spacing w:line="240" w:lineRule="auto"/>
              <w:jc w:val="left"/>
              <w:rPr>
                <w:bdr w:val="nil"/>
              </w:rPr>
              <w:pPrChange w:id="211" w:author="Autor" w:date="2016-09-06T14:22:00Z">
                <w:pPr>
                  <w:numPr>
                    <w:numId w:val="34"/>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p w:rsidR="00000000" w:rsidRDefault="00970ED4">
            <w:pPr>
              <w:numPr>
                <w:ilvl w:val="0"/>
                <w:numId w:val="33"/>
              </w:numPr>
              <w:spacing w:line="240" w:lineRule="auto"/>
              <w:jc w:val="left"/>
              <w:rPr>
                <w:bdr w:val="nil"/>
              </w:rPr>
              <w:pPrChange w:id="212" w:author="Autor" w:date="2016-09-06T14:22:00Z">
                <w:pPr>
                  <w:numPr>
                    <w:numId w:val="34"/>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Etnický původ</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4"/>
              </w:numPr>
              <w:spacing w:line="240" w:lineRule="auto"/>
              <w:jc w:val="left"/>
              <w:rPr>
                <w:bdr w:val="nil"/>
              </w:rPr>
              <w:pPrChange w:id="213" w:author="Autor" w:date="2016-09-06T14:22:00Z">
                <w:pPr>
                  <w:numPr>
                    <w:numId w:val="35"/>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p w:rsidR="00000000" w:rsidRDefault="00970ED4">
            <w:pPr>
              <w:numPr>
                <w:ilvl w:val="0"/>
                <w:numId w:val="34"/>
              </w:numPr>
              <w:spacing w:line="240" w:lineRule="auto"/>
              <w:jc w:val="left"/>
              <w:rPr>
                <w:bdr w:val="nil"/>
              </w:rPr>
              <w:pPrChange w:id="214" w:author="Autor" w:date="2016-09-06T14:22:00Z">
                <w:pPr>
                  <w:numPr>
                    <w:numId w:val="35"/>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5"/>
              </w:numPr>
              <w:spacing w:line="240" w:lineRule="auto"/>
              <w:jc w:val="left"/>
              <w:rPr>
                <w:bdr w:val="nil"/>
              </w:rPr>
              <w:pPrChange w:id="215" w:author="Autor" w:date="2016-09-06T14:22:00Z">
                <w:pPr>
                  <w:numPr>
                    <w:numId w:val="36"/>
                  </w:numPr>
                  <w:tabs>
                    <w:tab w:val="num" w:pos="720"/>
                  </w:tabs>
                  <w:spacing w:line="240" w:lineRule="auto"/>
                  <w:ind w:left="720" w:hanging="360"/>
                  <w:jc w:val="left"/>
                </w:pPr>
              </w:pPrChange>
            </w:pPr>
            <w:r>
              <w:rPr>
                <w:rFonts w:ascii="Calibri" w:eastAsia="Calibri" w:hAnsi="Calibri" w:cs="Calibri"/>
                <w:sz w:val="20"/>
                <w:bdr w:val="nil"/>
              </w:rPr>
              <w:t>Osobnostní rozvoj</w:t>
            </w:r>
          </w:p>
          <w:p w:rsidR="00000000" w:rsidRDefault="00970ED4">
            <w:pPr>
              <w:numPr>
                <w:ilvl w:val="0"/>
                <w:numId w:val="35"/>
              </w:numPr>
              <w:spacing w:line="240" w:lineRule="auto"/>
              <w:jc w:val="left"/>
              <w:rPr>
                <w:bdr w:val="nil"/>
              </w:rPr>
              <w:pPrChange w:id="216" w:author="Autor" w:date="2016-09-06T14:22:00Z">
                <w:pPr>
                  <w:numPr>
                    <w:numId w:val="36"/>
                  </w:numPr>
                  <w:tabs>
                    <w:tab w:val="num" w:pos="720"/>
                  </w:tabs>
                  <w:spacing w:line="240" w:lineRule="auto"/>
                  <w:ind w:left="720" w:hanging="360"/>
                  <w:jc w:val="left"/>
                </w:pPr>
              </w:pPrChange>
            </w:pPr>
            <w:r>
              <w:rPr>
                <w:rFonts w:ascii="Calibri" w:eastAsia="Calibri" w:hAnsi="Calibri" w:cs="Calibri"/>
                <w:sz w:val="20"/>
                <w:bdr w:val="nil"/>
              </w:rPr>
              <w:t>Sebekontrola</w:t>
            </w:r>
          </w:p>
          <w:p w:rsidR="00000000" w:rsidRDefault="00970ED4">
            <w:pPr>
              <w:numPr>
                <w:ilvl w:val="0"/>
                <w:numId w:val="35"/>
              </w:numPr>
              <w:spacing w:line="240" w:lineRule="auto"/>
              <w:jc w:val="left"/>
              <w:rPr>
                <w:bdr w:val="nil"/>
              </w:rPr>
              <w:pPrChange w:id="217" w:author="Autor" w:date="2016-09-06T14:22:00Z">
                <w:pPr>
                  <w:numPr>
                    <w:numId w:val="36"/>
                  </w:numPr>
                  <w:tabs>
                    <w:tab w:val="num" w:pos="720"/>
                  </w:tabs>
                  <w:spacing w:line="240" w:lineRule="auto"/>
                  <w:ind w:left="720" w:hanging="360"/>
                  <w:jc w:val="left"/>
                </w:pPr>
              </w:pPrChange>
            </w:pPr>
            <w:r>
              <w:rPr>
                <w:rFonts w:ascii="Calibri" w:eastAsia="Calibri" w:hAnsi="Calibri" w:cs="Calibri"/>
                <w:sz w:val="20"/>
                <w:bdr w:val="nil"/>
              </w:rPr>
              <w:t>Regulace vlastního jednání a prožívání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6"/>
              </w:numPr>
              <w:spacing w:line="240" w:lineRule="auto"/>
              <w:jc w:val="left"/>
              <w:rPr>
                <w:bdr w:val="nil"/>
              </w:rPr>
              <w:pPrChange w:id="218" w:author="Autor" w:date="2016-09-06T14:22:00Z">
                <w:pPr>
                  <w:numPr>
                    <w:numId w:val="37"/>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Princip sociálního smíru a solidarity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7"/>
              </w:numPr>
              <w:spacing w:line="240" w:lineRule="auto"/>
              <w:jc w:val="left"/>
              <w:rPr>
                <w:bdr w:val="nil"/>
              </w:rPr>
              <w:pPrChange w:id="219" w:author="Autor" w:date="2016-09-06T14:22:00Z">
                <w:pPr>
                  <w:numPr>
                    <w:numId w:val="38"/>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8"/>
              </w:numPr>
              <w:spacing w:line="240" w:lineRule="auto"/>
              <w:jc w:val="left"/>
              <w:rPr>
                <w:bdr w:val="nil"/>
              </w:rPr>
              <w:pPrChange w:id="220" w:author="Autor" w:date="2016-09-06T14:22:00Z">
                <w:pPr>
                  <w:numPr>
                    <w:numId w:val="39"/>
                  </w:numPr>
                  <w:tabs>
                    <w:tab w:val="num" w:pos="720"/>
                  </w:tabs>
                  <w:spacing w:line="240" w:lineRule="auto"/>
                  <w:ind w:left="720" w:hanging="360"/>
                  <w:jc w:val="left"/>
                </w:pPr>
              </w:pPrChange>
            </w:pPr>
            <w:r>
              <w:rPr>
                <w:rFonts w:ascii="Calibri" w:eastAsia="Calibri" w:hAnsi="Calibri" w:cs="Calibri"/>
                <w:sz w:val="20"/>
                <w:bdr w:val="nil"/>
              </w:rPr>
              <w:t>Vztah člověka k životnímu prostředí</w:t>
            </w:r>
          </w:p>
          <w:p w:rsidR="00000000" w:rsidRDefault="00970ED4">
            <w:pPr>
              <w:numPr>
                <w:ilvl w:val="0"/>
                <w:numId w:val="38"/>
              </w:numPr>
              <w:spacing w:line="240" w:lineRule="auto"/>
              <w:jc w:val="left"/>
              <w:rPr>
                <w:bdr w:val="nil"/>
              </w:rPr>
              <w:pPrChange w:id="221" w:author="Autor" w:date="2016-09-06T14:22:00Z">
                <w:pPr>
                  <w:numPr>
                    <w:numId w:val="39"/>
                  </w:numPr>
                  <w:tabs>
                    <w:tab w:val="num" w:pos="720"/>
                  </w:tabs>
                  <w:spacing w:line="240" w:lineRule="auto"/>
                  <w:ind w:left="720" w:hanging="360"/>
                  <w:jc w:val="left"/>
                </w:pPr>
              </w:pPrChange>
            </w:pPr>
            <w:r>
              <w:rPr>
                <w:rFonts w:ascii="Calibri" w:eastAsia="Calibri" w:hAnsi="Calibri" w:cs="Calibri"/>
                <w:sz w:val="20"/>
                <w:bdr w:val="nil"/>
              </w:rPr>
              <w:lastRenderedPageBreak/>
              <w:t>Chráníme přírodu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39"/>
              </w:numPr>
              <w:spacing w:line="240" w:lineRule="auto"/>
              <w:jc w:val="left"/>
              <w:rPr>
                <w:bdr w:val="nil"/>
              </w:rPr>
              <w:pPrChange w:id="222" w:author="Autor" w:date="2016-09-06T14:22:00Z">
                <w:pPr>
                  <w:numPr>
                    <w:numId w:val="40"/>
                  </w:numPr>
                  <w:tabs>
                    <w:tab w:val="num" w:pos="720"/>
                  </w:tabs>
                  <w:spacing w:line="240" w:lineRule="auto"/>
                  <w:ind w:left="720" w:hanging="360"/>
                  <w:jc w:val="left"/>
                </w:pPr>
              </w:pPrChange>
            </w:pPr>
            <w:r>
              <w:rPr>
                <w:rFonts w:ascii="Calibri" w:eastAsia="Calibri" w:hAnsi="Calibri" w:cs="Calibri"/>
                <w:sz w:val="20"/>
                <w:bdr w:val="nil"/>
              </w:rPr>
              <w:t>Vliv medií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0"/>
              </w:numPr>
              <w:spacing w:line="240" w:lineRule="auto"/>
              <w:jc w:val="left"/>
              <w:rPr>
                <w:bdr w:val="nil"/>
              </w:rPr>
              <w:pPrChange w:id="223"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40"/>
              </w:numPr>
              <w:spacing w:line="240" w:lineRule="auto"/>
              <w:jc w:val="left"/>
              <w:rPr>
                <w:bdr w:val="nil"/>
              </w:rPr>
              <w:pPrChange w:id="224"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40"/>
              </w:numPr>
              <w:spacing w:line="240" w:lineRule="auto"/>
              <w:jc w:val="left"/>
              <w:rPr>
                <w:bdr w:val="nil"/>
              </w:rPr>
              <w:pPrChange w:id="225"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40"/>
              </w:numPr>
              <w:spacing w:line="240" w:lineRule="auto"/>
              <w:jc w:val="left"/>
              <w:rPr>
                <w:bdr w:val="nil"/>
              </w:rPr>
              <w:pPrChange w:id="226"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40"/>
              </w:numPr>
              <w:spacing w:line="240" w:lineRule="auto"/>
              <w:jc w:val="left"/>
              <w:rPr>
                <w:bdr w:val="nil"/>
              </w:rPr>
              <w:pPrChange w:id="227"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40"/>
              </w:numPr>
              <w:spacing w:line="240" w:lineRule="auto"/>
              <w:jc w:val="left"/>
              <w:rPr>
                <w:bdr w:val="nil"/>
              </w:rPr>
              <w:pPrChange w:id="228" w:author="Autor" w:date="2016-09-06T14:22:00Z">
                <w:pPr>
                  <w:numPr>
                    <w:numId w:val="41"/>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větu jednoduchou od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a souvětí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 jednotka jazykového (řečového) projevu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Grafická podoba věty a souvětí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spojovat a oddělovat jednotlivé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 jednotka jazykového (řečového) projevu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Grafická podoba věty a souvětí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Spojení dvou nebo více vět</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Spojky a jejich funkce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věty s náležitými znaménky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Spojení dvou nebo více vět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nejfrekventovanější spojky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Spojky a jejich funkce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vnímají rozdíl smyslu projevu podle pořádku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Pořádek vět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odlišují a zdůvodňují druhy vět podle postoje mluvčího tj. oznámení, otázka, příkaz a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vět podle postoje mluvčího.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tvoří věty ze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vět podle postoje mluvčího.</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Pořádek slov ve větě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sestavují slova ve smysluplné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Pořádek slov ve větě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seznámí s názvy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Seznámení s názvy slovních druhů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poznávají podstatná jména, slovesa, předložky a spojky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Třídění slov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druhy: podstatná jména, slovesa, předložky a spojky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Slovo, slabika, hláska, písmeno</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Rozdělení hlásek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Samohlásky, souhlásky, dvojhlásky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vyslovují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Samohlásky, souhlásky, dvojhlásky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vyslovují a píší souhlásky na konci a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Souhlásky znělé a neznělé</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princip psaní i/y po měkkých a tvrdých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Rozdělení hlásek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Samohlásky, souhlásky, dvojhlásky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w:t>
            </w:r>
            <w:r>
              <w:rPr>
                <w:rFonts w:ascii="Calibri" w:eastAsia="Calibri" w:hAnsi="Calibri" w:cs="Calibri"/>
                <w:sz w:val="20"/>
                <w:bdr w:val="nil"/>
              </w:rPr>
              <w:lastRenderedPageBreak/>
              <w:t>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správně vyslovují a píší slova ve skupině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Písmeno 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význam slabiky pro dělení slov na konci řádky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Dělení slov na konci řádku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obecná a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Vlastní jména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běžně používají oslovení, pozdrav, poděkování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formy společenského styku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odliší správné užívání slovního přízvuku od nesprávného.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Poslech a četba poezie a prózy.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přirozenou intonaci.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Poslech a četba poezie a prózy.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 krátkých mluvených projevech správně dýchají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Dech a tempo řeči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pojmenují jednoduché předměty a jejich základní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Jednoduchý popis.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své myšlenky vyjadřují ústně a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Krátké souvislé projevy.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písmena a číslice podle normy psaní v přirozené velikosti a liniatuře při dodržení jednotlivých tvarů a dodržují sklon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Nácvik psaní velkých tiskacích písmen</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 psacích písmen</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ČJL-3-1-09 píše správné tvary písmen a číslic, správně spojuje písmena i slabiky; kontroluje vlastní písemný </w:t>
            </w:r>
            <w:r>
              <w:rPr>
                <w:rFonts w:ascii="Calibri" w:eastAsia="Calibri" w:hAnsi="Calibri" w:cs="Calibri"/>
                <w:sz w:val="20"/>
                <w:bdr w:val="nil"/>
              </w:rPr>
              <w:lastRenderedPageBreak/>
              <w:t>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správně spojují písmena, slabiky, zachovávají rozestupy písmen, píší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Rozestupy písmen ve slovech</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Spojování písmen o, 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užívají velká písmena ve slovech i větě a diakritická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Umísťování diakritických znamének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napíší adresu,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Aplikační cvičení: psaní adres, dopisu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Úprava písemnosti - nadpis, odstavec</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požadavky na čitelnost, úhlednost, celkovou úpravu projevu a hygienické a pracovní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plynule čtou jednoduché věty – hlasitě i potichu s porozuměním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Četba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naučí a odrecitují báseň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Přednes básní.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Poezie: báseň, verš, rým, rytmus, přízvuk, přednes (recitace)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převypráví krátký a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Vyprávění pohádek a povídek o dětech</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Doporučujeme knihu spolužákovi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Próza: vyprávění , vypravěč, příběh, děj</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domyslí jednoduché příběhy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Dramatizace pohádky nebo povídky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hádanek a slovních hříček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textu čítanky i dalších textech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Spojování obsahu textu s ilustrací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všímají spojitosti textu s ilustrací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Výtvarný doprovod - ilustrace, ilustrátor</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1"/>
              </w:numPr>
              <w:spacing w:line="240" w:lineRule="auto"/>
              <w:jc w:val="left"/>
              <w:rPr>
                <w:bdr w:val="nil"/>
              </w:rPr>
              <w:pPrChange w:id="229" w:author="Autor" w:date="2016-09-06T14:22:00Z">
                <w:pPr>
                  <w:numPr>
                    <w:numId w:val="42"/>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lastRenderedPageBreak/>
              <w:t>Chráníme přírodu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2"/>
              </w:numPr>
              <w:spacing w:line="240" w:lineRule="auto"/>
              <w:jc w:val="left"/>
              <w:rPr>
                <w:bdr w:val="nil"/>
              </w:rPr>
              <w:pPrChange w:id="230" w:author="Autor" w:date="2016-09-06T14:22:00Z">
                <w:pPr>
                  <w:numPr>
                    <w:numId w:val="43"/>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Vliv medií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Etnický původ</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3"/>
              </w:numPr>
              <w:spacing w:line="240" w:lineRule="auto"/>
              <w:jc w:val="left"/>
              <w:rPr>
                <w:bdr w:val="nil"/>
              </w:rPr>
              <w:pPrChange w:id="231" w:author="Autor" w:date="2016-09-06T14:22:00Z">
                <w:pPr>
                  <w:numPr>
                    <w:numId w:val="44"/>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4"/>
              </w:numPr>
              <w:spacing w:line="240" w:lineRule="auto"/>
              <w:jc w:val="left"/>
              <w:rPr>
                <w:bdr w:val="nil"/>
              </w:rPr>
              <w:pPrChange w:id="232" w:author="Autor" w:date="2016-09-06T14:22:00Z">
                <w:pPr>
                  <w:numPr>
                    <w:numId w:val="45"/>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Princip sociálního smíru a solidarity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5"/>
              </w:numPr>
              <w:spacing w:line="240" w:lineRule="auto"/>
              <w:jc w:val="left"/>
              <w:rPr>
                <w:bdr w:val="nil"/>
              </w:rPr>
              <w:pPrChange w:id="233" w:author="Autor" w:date="2016-09-06T14:22:00Z">
                <w:pPr>
                  <w:numPr>
                    <w:numId w:val="4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Zapojení žáků z odlišného kulturního prostředí do kolektivu třídy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6"/>
              </w:numPr>
              <w:spacing w:line="240" w:lineRule="auto"/>
              <w:jc w:val="left"/>
              <w:rPr>
                <w:bdr w:val="nil"/>
              </w:rPr>
              <w:pPrChange w:id="234" w:author="Autor" w:date="2016-09-06T14:22:00Z">
                <w:pPr>
                  <w:numPr>
                    <w:numId w:val="4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Regulace vlastního jednání a prožívání</w:t>
            </w:r>
          </w:p>
          <w:p w:rsidR="00000000" w:rsidRDefault="00970ED4">
            <w:pPr>
              <w:numPr>
                <w:ilvl w:val="0"/>
                <w:numId w:val="46"/>
              </w:numPr>
              <w:spacing w:line="240" w:lineRule="auto"/>
              <w:jc w:val="left"/>
              <w:rPr>
                <w:bdr w:val="nil"/>
              </w:rPr>
              <w:pPrChange w:id="235" w:author="Autor" w:date="2016-09-06T14:22:00Z">
                <w:pPr>
                  <w:numPr>
                    <w:numId w:val="4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Utváří a rozvíjí základní dovednosti pro spolupráci, přispívá k utváření vztahů ve třídě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Tvorba mediálního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7"/>
              </w:numPr>
              <w:spacing w:line="240" w:lineRule="auto"/>
              <w:jc w:val="left"/>
              <w:rPr>
                <w:bdr w:val="nil"/>
              </w:rPr>
              <w:pPrChange w:id="236" w:author="Autor" w:date="2016-09-06T14:22:00Z">
                <w:pPr>
                  <w:numPr>
                    <w:numId w:val="4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Rozvíjí komunikační schopnosti</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8"/>
              </w:numPr>
              <w:spacing w:line="240" w:lineRule="auto"/>
              <w:jc w:val="left"/>
              <w:rPr>
                <w:bdr w:val="nil"/>
              </w:rPr>
              <w:pPrChange w:id="237"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48"/>
              </w:numPr>
              <w:spacing w:line="240" w:lineRule="auto"/>
              <w:jc w:val="left"/>
              <w:rPr>
                <w:bdr w:val="nil"/>
              </w:rPr>
              <w:pPrChange w:id="238"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48"/>
              </w:numPr>
              <w:spacing w:line="240" w:lineRule="auto"/>
              <w:jc w:val="left"/>
              <w:rPr>
                <w:bdr w:val="nil"/>
              </w:rPr>
              <w:pPrChange w:id="239"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48"/>
              </w:numPr>
              <w:spacing w:line="240" w:lineRule="auto"/>
              <w:jc w:val="left"/>
              <w:rPr>
                <w:bdr w:val="nil"/>
              </w:rPr>
              <w:pPrChange w:id="240"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48"/>
              </w:numPr>
              <w:spacing w:line="240" w:lineRule="auto"/>
              <w:jc w:val="left"/>
              <w:rPr>
                <w:bdr w:val="nil"/>
              </w:rPr>
              <w:pPrChange w:id="241"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48"/>
              </w:numPr>
              <w:spacing w:line="240" w:lineRule="auto"/>
              <w:jc w:val="left"/>
              <w:rPr>
                <w:bdr w:val="nil"/>
              </w:rPr>
              <w:pPrChange w:id="242" w:author="Autor" w:date="2016-09-06T14:22:00Z">
                <w:pPr>
                  <w:numPr>
                    <w:numId w:val="49"/>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věty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souvětí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ČJL-3-2-06 spojuje věty do jednodušších souvětí </w:t>
            </w:r>
            <w:r>
              <w:rPr>
                <w:rFonts w:ascii="Calibri" w:eastAsia="Calibri" w:hAnsi="Calibri" w:cs="Calibri"/>
                <w:sz w:val="20"/>
                <w:bdr w:val="nil"/>
              </w:rPr>
              <w:lastRenderedPageBreak/>
              <w:t>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spojí jednoduché věty do smysluplných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souvětí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popíší stavbu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jednoduchá — její stavba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Skladební dvojice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Slovosled</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zhodnotí správnost či nesprávnost věty ohledně slovosledu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Skladební dvojice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Slovosled</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slabiky,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Hláskosloví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počet slabik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kladou slovní přízvuk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přízvuk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pamatují a dokáží říct vyjmenovaná slova a naleznou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Vyjmenovaná slova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pravopis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Vyjmenovaná slova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ohebné a neohebné slovní druhy kromě zájmen a příslovcí.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slov - ohebné a neohebné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ČJL-3-2-05 užívá v mluveném projevu správné gramatické tvary podstatných jmen, přídavných jmen </w:t>
            </w:r>
            <w:r>
              <w:rPr>
                <w:rFonts w:ascii="Calibri" w:eastAsia="Calibri" w:hAnsi="Calibri" w:cs="Calibri"/>
                <w:sz w:val="20"/>
                <w:bdr w:val="nil"/>
              </w:rPr>
              <w:lastRenderedPageBreak/>
              <w:t>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rozlišují slovní druhy a jednoduché případy správně určí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slov - ohebné a neohebné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píší vlastní jména a vyhledají ve slovnících jména zvířat, měst, vesnic, hor, řek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Vlastní jména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skloňují podstatná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Podstatná jména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číslo jednotné od množného a rody (mužský, ženský a střední), začínají rozlišovat pády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Podstatná jména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vyčasují sloveso v čase přítomném, budoucím i minulém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Slovesa - pojmenování děje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Tvary sloves - časování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osoby, čísla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Slovesa - pojmenování děje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Tvary sloves - časování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v mluveném projevu správné gramatické tvary podstatných jmen, přídavných jmen a sloves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Mluvený projev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v jednoduchých projevech dodržet správný slovosled a vybírají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Stylizace a kompozice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Jazykové prostředky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ČJL-3-1-07 na základě vlastních zážitků tvoří krátký </w:t>
            </w:r>
            <w:r>
              <w:rPr>
                <w:rFonts w:ascii="Calibri" w:eastAsia="Calibri" w:hAnsi="Calibri" w:cs="Calibri"/>
                <w:sz w:val="20"/>
                <w:bdr w:val="nil"/>
              </w:rPr>
              <w:lastRenderedPageBreak/>
              <w:t>mluvený projev</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pojmenovávají předměty a jednoduché děje a sestaví krátký souvislý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Pojmy, počátek popisu, jazykový projev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reprodukují známý, srozumitelný krátký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Pojmy, počátek popisu, jazykový projev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Reprodukce textu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Otázky a odpovědi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kladou správně utvořené otázky k probrané problematice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Otázky a odpovědi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vypravují podle obrázků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Vypravování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ústně i písemně popíší jednoduché předměty a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vědí k čemu slouží osnova textu a při ústním či písemném projevu využijí jednoduchou osnovu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Osnova textu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požádají o informaci, podají stručné informace (i telefonicky)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Společenský jazyk a jeho formy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Uvítají návštěvy, rozloučí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Společenský jazyk a jeho formy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Sdělují přání, pozdravy (ústní i písemné)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Společenský jazyk a jeho formy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Vybírají vhodné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Společenský jazyk a jeho formy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podle svých schopností píší podle normy psaní v přirozené velikosti a liniatuře, s dodržením sklonu písma (75°) a rozestupů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Upevňování správných tvarů písmen a číslic v souladu s normou psaní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Odstraňování individuálních nedostatků v kvalitativních i kvantitativních znacích písma Automatizace psacího pohybu, dodržování hygienických návyků správného psaní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Osobitý rukopis - plynulý, rychlý, úhledný projev.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Kontrola vlastního projevu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snaží psát čitelně, úhledně a přiměřeně hbitě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Osobitý rukopis - plynulý, rychlý, úhledný projev.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Kontrola vlastního projevu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vyjadřují v jednoduchých formách psaného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Odstraňování individuálních nedostatků v kvalitativních i kvantitativních znacích písma Automatizace psacího pohybu, dodržování hygienických návyků správného psaní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Osobitý rukopis - plynulý, rychlý, úhledný projev.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a píší římské číslice a v používají je např. v letopočtech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Římské číslice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napíší krátký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vyplní jednoduché poštovní formuláře: podací lístek, poštovní poukázka, telegram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Formuláře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ČJL-3-3-01 čte a přednáší zpaměti ve vhodném </w:t>
            </w:r>
            <w:r>
              <w:rPr>
                <w:rFonts w:ascii="Calibri" w:eastAsia="Calibri" w:hAnsi="Calibri" w:cs="Calibri"/>
                <w:sz w:val="20"/>
                <w:bdr w:val="nil"/>
              </w:rPr>
              <w:lastRenderedPageBreak/>
              <w:t>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využívají získané čtenářské dovednosti a návyky při </w:t>
            </w:r>
            <w:r>
              <w:rPr>
                <w:rFonts w:ascii="Calibri" w:eastAsia="Calibri" w:hAnsi="Calibri" w:cs="Calibri"/>
                <w:sz w:val="20"/>
                <w:bdr w:val="nil"/>
              </w:rPr>
              <w:lastRenderedPageBreak/>
              <w:t>četbě jednoduchých textů (tiché i hlasité, předčítání)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Četba uměleckých, populárních a naukových textů s </w:t>
            </w:r>
            <w:r>
              <w:rPr>
                <w:rFonts w:ascii="Calibri" w:eastAsia="Calibri" w:hAnsi="Calibri" w:cs="Calibri"/>
                <w:sz w:val="20"/>
                <w:bdr w:val="nil"/>
              </w:rPr>
              <w:lastRenderedPageBreak/>
              <w:t>důrazem na upevňování čtenářských dovedností a návyků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plynule čtou souvětí a věty, člení texty a používají větný přízvuk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Četba uměleckých, populárních a naukových textů s důrazem na upevňování čtenářských dovedností a návyků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převypráví známé pohádky nebo povídky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Povídání o textech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podstatu jednoduchého příběhu a jeho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Povídání o textech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charakterizují literární postavy a líčí atmosféru příběhu (vzhledem ke svým postojům)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Povídání o textech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recitují básnický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Přednes básně nebo úryvku prózy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převyprávět některé z místních pověstí.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Místní pověsti</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dle základních znaků poezii od prózy a divadla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Poezie: báseň s dějem; přirovnání, zosobnění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Próza: pověst, povídka, postava, děj, prostředí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Divadlo: dějství (jednání), herec</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literaturu uměleckou a věcnou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Skutečnost a její umělecké vyjádření, autor a jeho fantazie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Výtvarný doprovod: ilustrace, ilustrátor</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textu knih určených dětem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Skutečnost a její umělecké vyjádření, autor a jeho fantazie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Výtvarný doprovod: ilustrace, ilustrátor</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rozeznávají různé typy vyjadřování autorů píšících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Skutečnost a její umělecké vyjádření, autor a jeho fantazie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Výtvarný doprovod: ilustrace, ilustrátor</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domýšlí příběhy, vyjádří svůj postoj k přečtenému textu a chápou četbu jako zdroj informací o světě i o 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Četba a příběhy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DV-3-1-05 reflektuje s pomocí učitele svůj zážitek z dramatického díla (divadelního, filmového, televizního, rozhlasového)</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49"/>
              </w:numPr>
              <w:spacing w:line="240" w:lineRule="auto"/>
              <w:jc w:val="left"/>
              <w:rPr>
                <w:bdr w:val="nil"/>
              </w:rPr>
              <w:pPrChange w:id="243" w:author="Autor" w:date="2016-09-06T14:22:00Z">
                <w:pPr>
                  <w:numPr>
                    <w:numId w:val="50"/>
                  </w:numPr>
                  <w:tabs>
                    <w:tab w:val="num" w:pos="720"/>
                  </w:tabs>
                  <w:spacing w:line="240" w:lineRule="auto"/>
                  <w:ind w:left="720" w:hanging="360"/>
                  <w:jc w:val="left"/>
                </w:pPr>
              </w:pPrChange>
            </w:pPr>
            <w:r>
              <w:rPr>
                <w:rFonts w:ascii="Calibri" w:eastAsia="Calibri" w:hAnsi="Calibri" w:cs="Calibri"/>
                <w:sz w:val="20"/>
                <w:bdr w:val="nil"/>
              </w:rPr>
              <w:t>Organizace vlastního času</w:t>
            </w:r>
          </w:p>
          <w:p w:rsidR="00000000" w:rsidRDefault="00970ED4">
            <w:pPr>
              <w:numPr>
                <w:ilvl w:val="0"/>
                <w:numId w:val="49"/>
              </w:numPr>
              <w:spacing w:line="240" w:lineRule="auto"/>
              <w:jc w:val="left"/>
              <w:rPr>
                <w:bdr w:val="nil"/>
              </w:rPr>
              <w:pPrChange w:id="244" w:author="Autor" w:date="2016-09-06T14:22:00Z">
                <w:pPr>
                  <w:numPr>
                    <w:numId w:val="50"/>
                  </w:numPr>
                  <w:tabs>
                    <w:tab w:val="num" w:pos="720"/>
                  </w:tabs>
                  <w:spacing w:line="240" w:lineRule="auto"/>
                  <w:ind w:left="720" w:hanging="360"/>
                  <w:jc w:val="left"/>
                </w:pPr>
              </w:pPrChange>
            </w:pPr>
            <w:r>
              <w:rPr>
                <w:rFonts w:ascii="Calibri" w:eastAsia="Calibri" w:hAnsi="Calibri" w:cs="Calibri"/>
                <w:sz w:val="20"/>
                <w:bdr w:val="nil"/>
              </w:rPr>
              <w:t>Plánování učiva (samost. nebo skupin. práce)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0"/>
              </w:numPr>
              <w:spacing w:line="240" w:lineRule="auto"/>
              <w:jc w:val="left"/>
              <w:rPr>
                <w:bdr w:val="nil"/>
              </w:rPr>
              <w:pPrChange w:id="245" w:author="Autor" w:date="2016-09-06T14:22:00Z">
                <w:pPr>
                  <w:numPr>
                    <w:numId w:val="51"/>
                  </w:numPr>
                  <w:tabs>
                    <w:tab w:val="num" w:pos="720"/>
                  </w:tabs>
                  <w:spacing w:line="240" w:lineRule="auto"/>
                  <w:ind w:left="720" w:hanging="360"/>
                  <w:jc w:val="left"/>
                </w:pPr>
              </w:pPrChange>
            </w:pPr>
            <w:r>
              <w:rPr>
                <w:rFonts w:ascii="Calibri" w:eastAsia="Calibri" w:hAnsi="Calibri" w:cs="Calibri"/>
                <w:sz w:val="20"/>
                <w:bdr w:val="nil"/>
              </w:rPr>
              <w:t>Vytváření pozitivního klimatu třídy, školy</w:t>
            </w:r>
          </w:p>
          <w:p w:rsidR="00000000" w:rsidRDefault="00970ED4">
            <w:pPr>
              <w:numPr>
                <w:ilvl w:val="0"/>
                <w:numId w:val="50"/>
              </w:numPr>
              <w:spacing w:line="240" w:lineRule="auto"/>
              <w:jc w:val="left"/>
              <w:rPr>
                <w:bdr w:val="nil"/>
              </w:rPr>
              <w:pPrChange w:id="246" w:author="Autor" w:date="2016-09-06T14:22:00Z">
                <w:pPr>
                  <w:numPr>
                    <w:numId w:val="51"/>
                  </w:numPr>
                  <w:tabs>
                    <w:tab w:val="num" w:pos="720"/>
                  </w:tabs>
                  <w:spacing w:line="240" w:lineRule="auto"/>
                  <w:ind w:left="720" w:hanging="360"/>
                  <w:jc w:val="left"/>
                </w:pPr>
              </w:pPrChange>
            </w:pPr>
            <w:r>
              <w:rPr>
                <w:rFonts w:ascii="Calibri" w:eastAsia="Calibri" w:hAnsi="Calibri" w:cs="Calibri"/>
                <w:sz w:val="20"/>
                <w:bdr w:val="nil"/>
              </w:rPr>
              <w:t>Vztahy v kolektivu</w:t>
            </w:r>
          </w:p>
          <w:p w:rsidR="00000000" w:rsidRDefault="00970ED4">
            <w:pPr>
              <w:numPr>
                <w:ilvl w:val="0"/>
                <w:numId w:val="50"/>
              </w:numPr>
              <w:spacing w:line="240" w:lineRule="auto"/>
              <w:jc w:val="left"/>
              <w:rPr>
                <w:bdr w:val="nil"/>
              </w:rPr>
              <w:pPrChange w:id="247" w:author="Autor" w:date="2016-09-06T14:22:00Z">
                <w:pPr>
                  <w:numPr>
                    <w:numId w:val="51"/>
                  </w:numPr>
                  <w:tabs>
                    <w:tab w:val="num" w:pos="720"/>
                  </w:tabs>
                  <w:spacing w:line="240" w:lineRule="auto"/>
                  <w:ind w:left="720" w:hanging="360"/>
                  <w:jc w:val="left"/>
                </w:pPr>
              </w:pPrChange>
            </w:pPr>
            <w:r>
              <w:rPr>
                <w:rFonts w:ascii="Calibri" w:eastAsia="Calibri" w:hAnsi="Calibri" w:cs="Calibri"/>
                <w:sz w:val="20"/>
                <w:bdr w:val="nil"/>
              </w:rPr>
              <w:t>Utváří a rozvíjí základní dovednosti pro spolupráci, přispívá k utváření vztahů ve třídě</w:t>
            </w:r>
            <w:r>
              <w:rPr>
                <w:rFonts w:ascii="Calibri" w:eastAsia="Calibri" w:hAnsi="Calibri" w:cs="Calibri"/>
                <w:sz w:val="20"/>
                <w:bdr w:val="nil"/>
              </w:rPr>
              <w:br/>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1"/>
              </w:numPr>
              <w:spacing w:line="240" w:lineRule="auto"/>
              <w:jc w:val="left"/>
              <w:rPr>
                <w:bdr w:val="nil"/>
              </w:rPr>
              <w:pPrChange w:id="248" w:author="Autor" w:date="2016-09-06T14:22:00Z">
                <w:pPr>
                  <w:numPr>
                    <w:numId w:val="52"/>
                  </w:numPr>
                  <w:tabs>
                    <w:tab w:val="num" w:pos="720"/>
                  </w:tabs>
                  <w:spacing w:line="240" w:lineRule="auto"/>
                  <w:ind w:left="720" w:hanging="360"/>
                  <w:jc w:val="left"/>
                </w:pPr>
              </w:pPrChange>
            </w:pPr>
            <w:r>
              <w:rPr>
                <w:rFonts w:ascii="Calibri" w:eastAsia="Calibri" w:hAnsi="Calibri" w:cs="Calibri"/>
                <w:sz w:val="20"/>
                <w:bdr w:val="nil"/>
              </w:rPr>
              <w:t>Demokrat. atmosféra a dem. vztahy ve škole</w:t>
            </w:r>
          </w:p>
          <w:p w:rsidR="00000000" w:rsidRDefault="00970ED4">
            <w:pPr>
              <w:numPr>
                <w:ilvl w:val="0"/>
                <w:numId w:val="51"/>
              </w:numPr>
              <w:spacing w:line="240" w:lineRule="auto"/>
              <w:jc w:val="left"/>
              <w:rPr>
                <w:bdr w:val="nil"/>
              </w:rPr>
              <w:pPrChange w:id="249" w:author="Autor" w:date="2016-09-06T14:22:00Z">
                <w:pPr>
                  <w:numPr>
                    <w:numId w:val="52"/>
                  </w:numPr>
                  <w:tabs>
                    <w:tab w:val="num" w:pos="720"/>
                  </w:tabs>
                  <w:spacing w:line="240" w:lineRule="auto"/>
                  <w:ind w:left="720" w:hanging="360"/>
                  <w:jc w:val="left"/>
                </w:pPr>
              </w:pPrChange>
            </w:pPr>
            <w:r>
              <w:rPr>
                <w:rFonts w:ascii="Calibri" w:eastAsia="Calibri" w:hAnsi="Calibri" w:cs="Calibri"/>
                <w:sz w:val="20"/>
                <w:bdr w:val="nil"/>
              </w:rPr>
              <w:t>Prolínání života školy a obce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2"/>
              </w:numPr>
              <w:spacing w:line="240" w:lineRule="auto"/>
              <w:jc w:val="left"/>
              <w:rPr>
                <w:bdr w:val="nil"/>
              </w:rPr>
              <w:pPrChange w:id="250" w:author="Autor" w:date="2016-09-06T14:22:00Z">
                <w:pPr>
                  <w:numPr>
                    <w:numId w:val="53"/>
                  </w:numPr>
                  <w:tabs>
                    <w:tab w:val="num" w:pos="720"/>
                  </w:tabs>
                  <w:spacing w:line="240" w:lineRule="auto"/>
                  <w:ind w:left="720" w:hanging="360"/>
                  <w:jc w:val="left"/>
                </w:pPr>
              </w:pPrChange>
            </w:pPr>
            <w:r>
              <w:rPr>
                <w:rFonts w:ascii="Calibri" w:eastAsia="Calibri" w:hAnsi="Calibri" w:cs="Calibri"/>
                <w:sz w:val="20"/>
                <w:bdr w:val="nil"/>
              </w:rPr>
              <w:t>Prolínání života školy a obce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3"/>
              </w:numPr>
              <w:spacing w:line="240" w:lineRule="auto"/>
              <w:jc w:val="left"/>
              <w:rPr>
                <w:bdr w:val="nil"/>
              </w:rPr>
              <w:pPrChange w:id="251" w:author="Autor" w:date="2016-09-06T14:22:00Z">
                <w:pPr>
                  <w:numPr>
                    <w:numId w:val="54"/>
                  </w:numPr>
                  <w:tabs>
                    <w:tab w:val="num" w:pos="720"/>
                  </w:tabs>
                  <w:spacing w:line="240" w:lineRule="auto"/>
                  <w:ind w:left="720" w:hanging="360"/>
                  <w:jc w:val="left"/>
                </w:pPr>
              </w:pPrChange>
            </w:pPr>
            <w:r>
              <w:rPr>
                <w:rFonts w:ascii="Calibri" w:eastAsia="Calibri" w:hAnsi="Calibri" w:cs="Calibri"/>
                <w:sz w:val="20"/>
                <w:bdr w:val="nil"/>
              </w:rPr>
              <w:t>Mezilidské vztahy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4"/>
              </w:numPr>
              <w:spacing w:line="240" w:lineRule="auto"/>
              <w:jc w:val="left"/>
              <w:rPr>
                <w:bdr w:val="nil"/>
              </w:rPr>
              <w:pPrChange w:id="252" w:author="Autor" w:date="2016-09-06T14:22:00Z">
                <w:pPr>
                  <w:numPr>
                    <w:numId w:val="55"/>
                  </w:numPr>
                  <w:tabs>
                    <w:tab w:val="num" w:pos="720"/>
                  </w:tabs>
                  <w:spacing w:line="240" w:lineRule="auto"/>
                  <w:ind w:left="720" w:hanging="360"/>
                  <w:jc w:val="left"/>
                </w:pPr>
              </w:pPrChange>
            </w:pPr>
            <w:r>
              <w:rPr>
                <w:rFonts w:ascii="Calibri" w:eastAsia="Calibri" w:hAnsi="Calibri" w:cs="Calibri"/>
                <w:sz w:val="20"/>
                <w:bdr w:val="nil"/>
              </w:rPr>
              <w:t>Život dětí v jiných zemích, lidová slovesnost, zvyky a tradice národů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5"/>
              </w:numPr>
              <w:spacing w:line="240" w:lineRule="auto"/>
              <w:jc w:val="left"/>
              <w:rPr>
                <w:bdr w:val="nil"/>
              </w:rPr>
              <w:pPrChange w:id="253" w:author="Autor" w:date="2016-09-06T14:22:00Z">
                <w:pPr>
                  <w:numPr>
                    <w:numId w:val="56"/>
                  </w:numPr>
                  <w:tabs>
                    <w:tab w:val="num" w:pos="720"/>
                  </w:tabs>
                  <w:spacing w:line="240" w:lineRule="auto"/>
                  <w:ind w:left="720" w:hanging="360"/>
                  <w:jc w:val="left"/>
                </w:pPr>
              </w:pPrChange>
            </w:pPr>
            <w:r>
              <w:rPr>
                <w:rFonts w:ascii="Calibri" w:eastAsia="Calibri" w:hAnsi="Calibri" w:cs="Calibri"/>
                <w:sz w:val="20"/>
                <w:bdr w:val="nil"/>
              </w:rPr>
              <w:t>Zapojení umů z odlišného kulturního prostředí do kolektivu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6"/>
              </w:numPr>
              <w:spacing w:line="240" w:lineRule="auto"/>
              <w:jc w:val="left"/>
              <w:rPr>
                <w:bdr w:val="nil"/>
              </w:rPr>
              <w:pPrChange w:id="254" w:author="Autor" w:date="2016-09-06T14:22:00Z">
                <w:pPr>
                  <w:numPr>
                    <w:numId w:val="57"/>
                  </w:numPr>
                  <w:tabs>
                    <w:tab w:val="num" w:pos="720"/>
                  </w:tabs>
                  <w:spacing w:line="240" w:lineRule="auto"/>
                  <w:ind w:left="720" w:hanging="360"/>
                  <w:jc w:val="left"/>
                </w:pPr>
              </w:pPrChange>
            </w:pPr>
            <w:r>
              <w:rPr>
                <w:rFonts w:ascii="Calibri" w:eastAsia="Calibri" w:hAnsi="Calibri" w:cs="Calibri"/>
                <w:sz w:val="20"/>
                <w:bdr w:val="nil"/>
              </w:rPr>
              <w:t>Tolerance, empatie, umět se vžít do druhého</w:t>
            </w:r>
          </w:p>
          <w:p w:rsidR="00000000" w:rsidRDefault="00970ED4">
            <w:pPr>
              <w:numPr>
                <w:ilvl w:val="0"/>
                <w:numId w:val="56"/>
              </w:numPr>
              <w:spacing w:line="240" w:lineRule="auto"/>
              <w:jc w:val="left"/>
              <w:rPr>
                <w:bdr w:val="nil"/>
              </w:rPr>
              <w:pPrChange w:id="255" w:author="Autor" w:date="2016-09-06T14:22:00Z">
                <w:pPr>
                  <w:numPr>
                    <w:numId w:val="57"/>
                  </w:numPr>
                  <w:tabs>
                    <w:tab w:val="num" w:pos="720"/>
                  </w:tabs>
                  <w:spacing w:line="240" w:lineRule="auto"/>
                  <w:ind w:left="720" w:hanging="360"/>
                  <w:jc w:val="left"/>
                </w:pPr>
              </w:pPrChange>
            </w:pPr>
            <w:r>
              <w:rPr>
                <w:rFonts w:ascii="Calibri" w:eastAsia="Calibri" w:hAnsi="Calibri" w:cs="Calibri"/>
                <w:sz w:val="20"/>
                <w:bdr w:val="nil"/>
              </w:rPr>
              <w:t>Lidská solidarita</w:t>
            </w:r>
          </w:p>
          <w:p w:rsidR="00000000" w:rsidRDefault="00970ED4">
            <w:pPr>
              <w:numPr>
                <w:ilvl w:val="0"/>
                <w:numId w:val="56"/>
              </w:numPr>
              <w:spacing w:line="240" w:lineRule="auto"/>
              <w:jc w:val="left"/>
              <w:rPr>
                <w:bdr w:val="nil"/>
              </w:rPr>
              <w:pPrChange w:id="256" w:author="Autor" w:date="2016-09-06T14:22:00Z">
                <w:pPr>
                  <w:numPr>
                    <w:numId w:val="57"/>
                  </w:numPr>
                  <w:tabs>
                    <w:tab w:val="num" w:pos="720"/>
                  </w:tabs>
                  <w:spacing w:line="240" w:lineRule="auto"/>
                  <w:ind w:left="720" w:hanging="360"/>
                  <w:jc w:val="left"/>
                </w:pPr>
              </w:pPrChange>
            </w:pPr>
            <w:r>
              <w:rPr>
                <w:rFonts w:ascii="Calibri" w:eastAsia="Calibri" w:hAnsi="Calibri" w:cs="Calibri"/>
                <w:sz w:val="20"/>
                <w:bdr w:val="nil"/>
              </w:rPr>
              <w:t>Zapojení žáků z odlišného kulturního prostředí do kolektivu třídy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7"/>
              </w:numPr>
              <w:spacing w:line="240" w:lineRule="auto"/>
              <w:jc w:val="left"/>
              <w:rPr>
                <w:bdr w:val="nil"/>
              </w:rPr>
              <w:pPrChange w:id="257" w:author="Autor" w:date="2016-09-06T14:22:00Z">
                <w:pPr>
                  <w:numPr>
                    <w:numId w:val="58"/>
                  </w:numPr>
                  <w:tabs>
                    <w:tab w:val="num" w:pos="720"/>
                  </w:tabs>
                  <w:spacing w:line="240" w:lineRule="auto"/>
                  <w:ind w:left="720" w:hanging="360"/>
                  <w:jc w:val="left"/>
                </w:pPr>
              </w:pPrChange>
            </w:pPr>
            <w:r>
              <w:rPr>
                <w:rFonts w:ascii="Calibri" w:eastAsia="Calibri" w:hAnsi="Calibri" w:cs="Calibri"/>
                <w:sz w:val="20"/>
                <w:bdr w:val="nil"/>
              </w:rPr>
              <w:t>Sebeovládání – regulace vlastního jednání a prožívání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Práce v realizačním týmu</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8"/>
              </w:numPr>
              <w:spacing w:line="240" w:lineRule="auto"/>
              <w:jc w:val="left"/>
              <w:rPr>
                <w:bdr w:val="nil"/>
              </w:rPr>
              <w:pPrChange w:id="258" w:author="Autor" w:date="2016-09-06T14:22:00Z">
                <w:pPr>
                  <w:numPr>
                    <w:numId w:val="59"/>
                  </w:numPr>
                  <w:tabs>
                    <w:tab w:val="num" w:pos="720"/>
                  </w:tabs>
                  <w:spacing w:line="240" w:lineRule="auto"/>
                  <w:ind w:left="720" w:hanging="360"/>
                  <w:jc w:val="left"/>
                </w:pPr>
              </w:pPrChange>
            </w:pPr>
            <w:r>
              <w:rPr>
                <w:rFonts w:ascii="Calibri" w:eastAsia="Calibri" w:hAnsi="Calibri" w:cs="Calibri"/>
                <w:sz w:val="20"/>
                <w:bdr w:val="nil"/>
              </w:rPr>
              <w:lastRenderedPageBreak/>
              <w:t>Rozvíjí komunikační schopnost</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59"/>
              </w:numPr>
              <w:spacing w:line="240" w:lineRule="auto"/>
              <w:jc w:val="left"/>
              <w:rPr>
                <w:bdr w:val="nil"/>
              </w:rPr>
              <w:pPrChange w:id="259"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59"/>
              </w:numPr>
              <w:spacing w:line="240" w:lineRule="auto"/>
              <w:jc w:val="left"/>
              <w:rPr>
                <w:bdr w:val="nil"/>
              </w:rPr>
              <w:pPrChange w:id="260"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59"/>
              </w:numPr>
              <w:spacing w:line="240" w:lineRule="auto"/>
              <w:jc w:val="left"/>
              <w:rPr>
                <w:bdr w:val="nil"/>
              </w:rPr>
              <w:pPrChange w:id="261"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59"/>
              </w:numPr>
              <w:spacing w:line="240" w:lineRule="auto"/>
              <w:jc w:val="left"/>
              <w:rPr>
                <w:bdr w:val="nil"/>
              </w:rPr>
              <w:pPrChange w:id="262"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59"/>
              </w:numPr>
              <w:spacing w:line="240" w:lineRule="auto"/>
              <w:jc w:val="left"/>
              <w:rPr>
                <w:bdr w:val="nil"/>
              </w:rPr>
              <w:pPrChange w:id="263"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59"/>
              </w:numPr>
              <w:spacing w:line="240" w:lineRule="auto"/>
              <w:jc w:val="left"/>
              <w:rPr>
                <w:bdr w:val="nil"/>
              </w:rPr>
              <w:pPrChange w:id="264" w:author="Autor" w:date="2016-09-06T14:22:00Z">
                <w:pPr>
                  <w:numPr>
                    <w:numId w:val="6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vnímají a rozlišují různé podoby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Nauka o slově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Hlásková podoba slova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slova dle významů, slov spisovných a nespisovných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 slova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Slova jednoznačná a mnohoznačná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Slova spisovná a nespisovná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poznávají a určují různě citově zabarvená slova, porovnávání se slovy spisovnými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Slova spisovná a nespisovná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Slova citově zabarvená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kořen slova a rozlišují části příponové a předponové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Kořen, přípona a předpona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předpony a předložky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Kořen, přípona a předpona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Předložky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používají i/y po obojetných souhláskách u vyjmenovaných i příbuzných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Vyjmenovaná slova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určují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druhy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skloňují podstatná jména a používají tvary v mluveném i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Vzory podstatných jmen</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infinitiv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Infinitiv sloves</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Určité slovesné tvary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osobu, číslo a čas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Určité slovesné tvary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časují slovesa oznamovacího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Slovesný způsob oznamovací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věty jednoduché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věty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spojují věty v souvětí,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věty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určují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věty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Podmět a přísudek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dle pravidel i/y v příčestí minulém (bez ověřování)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Shoda přísudku s podmětem</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řeč přímou a věty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Přímá řeč - řeč mluvčího</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Dramatizace textu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Stylizace a kompozice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ČJL-5-1-10 sestaví osnovu vyprávění a na jejím základě vytváří krátký mluvený nebo písemný projev s </w:t>
            </w:r>
            <w:r>
              <w:rPr>
                <w:rFonts w:ascii="Calibri" w:eastAsia="Calibri" w:hAnsi="Calibri" w:cs="Calibri"/>
                <w:sz w:val="20"/>
                <w:bdr w:val="nil"/>
              </w:rPr>
              <w:lastRenderedPageBreak/>
              <w:t>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sestaví osnovu, tvoří nadpisy, člení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Osnova, nadpis, členění projevu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následnost dějových složek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Vypravování – dějové složky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různé druhy popisů dle popisovaného faktu, děje či věci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Popis rostlin, zvířat, věcí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výstižně a stručně telefonovat a nechat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Formy společenského styku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napíší dopis s vhodným oslovením a správnou adresou.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Formy společenského styku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dovedou opisovat a přepisovat text, psát diktát a autodiktát, provádět kontrolu napsaného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Diktát, přepis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vyjadřují v jednoduchých formách společenského a úředního styku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Formy komunikace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správné a plynulé čtení uměleckých a populárně - naučných textů (učebnice pro různé předměty) se správným přízvukem slovním i větným, s přirozenou intonací a správným frázováním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Výcvik ve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plynule a správně a v rozhovoru prokáží, že textu porozuměli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Výcvik ve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ČJL-5-3-01 vyjadřuje své dojmy z četby a zaznamenává </w:t>
            </w:r>
            <w:r>
              <w:rPr>
                <w:rFonts w:ascii="Calibri" w:eastAsia="Calibri" w:hAnsi="Calibri" w:cs="Calibri"/>
                <w:sz w:val="20"/>
                <w:bdr w:val="nil"/>
              </w:rPr>
              <w:lastRenderedPageBreak/>
              <w:t>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čtou potichu - uvědoměle a dostatečně 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Výcvik ve čtení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recitují adekvátní texty a reprodukují obsah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Recitace a reprodukce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odliší verše od prózy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Poezie a próza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hodnotí postavy literárního díla a určí jejich vzájemný vztah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Literatura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hledají motivy činů literárních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Literatura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rozumí literárním pojmům (přirovnání, zosobnění, bajka, dramatizace, próza, poezie, encyklopedie) a využívají je ve svých projevech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pojmy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DV-5-1-06 reflektuje svůj zážitek z dramatického díla; rozlišuje na základě vlastních zkušeností základní divadelní druhy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odliší lyriku od epiky, vnímají rytmus básní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pojmy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umí odlišit následující pojmy:</w:t>
            </w:r>
            <w:r>
              <w:rPr>
                <w:rFonts w:ascii="Calibri" w:eastAsia="Calibri" w:hAnsi="Calibri" w:cs="Calibri"/>
                <w:sz w:val="20"/>
                <w:bdr w:val="nil"/>
              </w:rPr>
              <w:br/>
              <w:t>Próza: pověst, povídka, hlavní a vedlejší postavy</w:t>
            </w:r>
            <w:r>
              <w:rPr>
                <w:rFonts w:ascii="Calibri" w:eastAsia="Calibri" w:hAnsi="Calibri" w:cs="Calibri"/>
                <w:sz w:val="20"/>
                <w:bdr w:val="nil"/>
              </w:rPr>
              <w:br/>
              <w:t>Divadlo: jednání, konflikt a jeho řešení</w:t>
            </w:r>
            <w:r>
              <w:rPr>
                <w:rFonts w:ascii="Calibri" w:eastAsia="Calibri" w:hAnsi="Calibri" w:cs="Calibri"/>
                <w:sz w:val="20"/>
                <w:bdr w:val="nil"/>
              </w:rPr>
              <w:br/>
              <w:t>Film: různé druhy filmů - televizní inscenace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pojmy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vědí základní informace o kulturním životě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Kultura v regionu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 textu určí slovesný způsob.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Slovesný způsob oznamovací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Práce v realizačním týmu</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0"/>
              </w:numPr>
              <w:spacing w:line="240" w:lineRule="auto"/>
              <w:jc w:val="left"/>
              <w:rPr>
                <w:bdr w:val="nil"/>
              </w:rPr>
              <w:pPrChange w:id="265" w:author="Autor" w:date="2016-09-06T14:22:00Z">
                <w:pPr>
                  <w:numPr>
                    <w:numId w:val="61"/>
                  </w:numPr>
                  <w:tabs>
                    <w:tab w:val="num" w:pos="720"/>
                  </w:tabs>
                  <w:spacing w:line="240" w:lineRule="auto"/>
                  <w:ind w:left="720" w:hanging="360"/>
                  <w:jc w:val="left"/>
                </w:pPr>
              </w:pPrChange>
            </w:pPr>
            <w:r>
              <w:rPr>
                <w:rFonts w:ascii="Calibri" w:eastAsia="Calibri" w:hAnsi="Calibri" w:cs="Calibri"/>
                <w:sz w:val="20"/>
                <w:bdr w:val="nil"/>
              </w:rPr>
              <w:t>Rozvíjí komunikační schopnost</w:t>
            </w:r>
          </w:p>
          <w:p w:rsidR="00000000" w:rsidRDefault="00970ED4">
            <w:pPr>
              <w:numPr>
                <w:ilvl w:val="0"/>
                <w:numId w:val="60"/>
              </w:numPr>
              <w:spacing w:line="240" w:lineRule="auto"/>
              <w:jc w:val="left"/>
              <w:rPr>
                <w:bdr w:val="nil"/>
              </w:rPr>
              <w:pPrChange w:id="266" w:author="Autor" w:date="2016-09-06T14:22:00Z">
                <w:pPr>
                  <w:numPr>
                    <w:numId w:val="61"/>
                  </w:numPr>
                  <w:tabs>
                    <w:tab w:val="num" w:pos="720"/>
                  </w:tabs>
                  <w:spacing w:line="240" w:lineRule="auto"/>
                  <w:ind w:left="720" w:hanging="360"/>
                  <w:jc w:val="left"/>
                </w:pPr>
              </w:pPrChange>
            </w:pPr>
            <w:r>
              <w:rPr>
                <w:rFonts w:ascii="Calibri" w:eastAsia="Calibri" w:hAnsi="Calibri" w:cs="Calibri"/>
                <w:sz w:val="20"/>
                <w:bdr w:val="nil"/>
              </w:rPr>
              <w:t>Učí využívat kvalitní zábavu a naplnění volného času</w:t>
            </w:r>
          </w:p>
          <w:p w:rsidR="00000000" w:rsidRDefault="00970ED4">
            <w:pPr>
              <w:numPr>
                <w:ilvl w:val="0"/>
                <w:numId w:val="60"/>
              </w:numPr>
              <w:spacing w:line="240" w:lineRule="auto"/>
              <w:jc w:val="left"/>
              <w:rPr>
                <w:bdr w:val="nil"/>
              </w:rPr>
              <w:pPrChange w:id="267" w:author="Autor" w:date="2016-09-06T14:22:00Z">
                <w:pPr>
                  <w:numPr>
                    <w:numId w:val="61"/>
                  </w:numPr>
                  <w:tabs>
                    <w:tab w:val="num" w:pos="720"/>
                  </w:tabs>
                  <w:spacing w:line="240" w:lineRule="auto"/>
                  <w:ind w:left="720" w:hanging="360"/>
                  <w:jc w:val="left"/>
                </w:pPr>
              </w:pPrChange>
            </w:pPr>
            <w:r>
              <w:rPr>
                <w:rFonts w:ascii="Calibri" w:eastAsia="Calibri" w:hAnsi="Calibri" w:cs="Calibri"/>
                <w:sz w:val="20"/>
                <w:bdr w:val="nil"/>
              </w:rPr>
              <w:t>Přispívá ke schopnosti přizpůsobit vlastní činnost potřebám a cílům týmu</w:t>
            </w:r>
            <w:r>
              <w:rPr>
                <w:rFonts w:ascii="Calibri" w:eastAsia="Calibri" w:hAnsi="Calibri" w:cs="Calibri"/>
                <w:sz w:val="20"/>
                <w:bdr w:val="nil"/>
              </w:rPr>
              <w:br/>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1"/>
              </w:numPr>
              <w:spacing w:line="240" w:lineRule="auto"/>
              <w:jc w:val="left"/>
              <w:rPr>
                <w:bdr w:val="nil"/>
              </w:rPr>
              <w:pPrChange w:id="268" w:author="Autor" w:date="2016-09-06T14:22:00Z">
                <w:pPr>
                  <w:numPr>
                    <w:numId w:val="62"/>
                  </w:numPr>
                  <w:tabs>
                    <w:tab w:val="num" w:pos="720"/>
                  </w:tabs>
                  <w:spacing w:line="240" w:lineRule="auto"/>
                  <w:ind w:left="720" w:hanging="360"/>
                  <w:jc w:val="left"/>
                </w:pPr>
              </w:pPrChange>
            </w:pPr>
            <w:r>
              <w:rPr>
                <w:rFonts w:ascii="Calibri" w:eastAsia="Calibri" w:hAnsi="Calibri" w:cs="Calibri"/>
                <w:sz w:val="20"/>
                <w:bdr w:val="nil"/>
              </w:rPr>
              <w:lastRenderedPageBreak/>
              <w:t>Zapojení žáků z odlišného kulturního prostředí do kolektivu třídy</w:t>
            </w:r>
          </w:p>
          <w:p w:rsidR="00000000" w:rsidRDefault="00970ED4">
            <w:pPr>
              <w:numPr>
                <w:ilvl w:val="0"/>
                <w:numId w:val="61"/>
              </w:numPr>
              <w:spacing w:line="240" w:lineRule="auto"/>
              <w:jc w:val="left"/>
              <w:rPr>
                <w:bdr w:val="nil"/>
              </w:rPr>
              <w:pPrChange w:id="269" w:author="Autor" w:date="2016-09-06T14:22:00Z">
                <w:pPr>
                  <w:numPr>
                    <w:numId w:val="62"/>
                  </w:numPr>
                  <w:tabs>
                    <w:tab w:val="num" w:pos="720"/>
                  </w:tabs>
                  <w:spacing w:line="240" w:lineRule="auto"/>
                  <w:ind w:left="720" w:hanging="360"/>
                  <w:jc w:val="left"/>
                </w:pPr>
              </w:pPrChange>
            </w:pPr>
            <w:r>
              <w:rPr>
                <w:rFonts w:ascii="Calibri" w:eastAsia="Calibri" w:hAnsi="Calibri" w:cs="Calibri"/>
                <w:sz w:val="20"/>
                <w:bdr w:val="nil"/>
              </w:rPr>
              <w:t>Lidské vztahy</w:t>
            </w:r>
          </w:p>
          <w:p w:rsidR="00000000" w:rsidRDefault="00970ED4">
            <w:pPr>
              <w:numPr>
                <w:ilvl w:val="0"/>
                <w:numId w:val="61"/>
              </w:numPr>
              <w:spacing w:line="240" w:lineRule="auto"/>
              <w:jc w:val="left"/>
              <w:rPr>
                <w:bdr w:val="nil"/>
              </w:rPr>
              <w:pPrChange w:id="270" w:author="Autor" w:date="2016-09-06T14:22:00Z">
                <w:pPr>
                  <w:numPr>
                    <w:numId w:val="62"/>
                  </w:numPr>
                  <w:tabs>
                    <w:tab w:val="num" w:pos="720"/>
                  </w:tabs>
                  <w:spacing w:line="240" w:lineRule="auto"/>
                  <w:ind w:left="720" w:hanging="360"/>
                  <w:jc w:val="left"/>
                </w:pPr>
              </w:pPrChange>
            </w:pPr>
            <w:r>
              <w:rPr>
                <w:rFonts w:ascii="Calibri" w:eastAsia="Calibri" w:hAnsi="Calibri" w:cs="Calibri"/>
                <w:sz w:val="20"/>
                <w:bdr w:val="nil"/>
              </w:rPr>
              <w:t>Tolerance, empatie, umět se vžít do druhého</w:t>
            </w:r>
          </w:p>
          <w:p w:rsidR="00000000" w:rsidRDefault="00970ED4">
            <w:pPr>
              <w:numPr>
                <w:ilvl w:val="0"/>
                <w:numId w:val="61"/>
              </w:numPr>
              <w:spacing w:line="240" w:lineRule="auto"/>
              <w:jc w:val="left"/>
              <w:rPr>
                <w:bdr w:val="nil"/>
              </w:rPr>
              <w:pPrChange w:id="271" w:author="Autor" w:date="2016-09-06T14:22:00Z">
                <w:pPr>
                  <w:numPr>
                    <w:numId w:val="62"/>
                  </w:numPr>
                  <w:tabs>
                    <w:tab w:val="num" w:pos="720"/>
                  </w:tabs>
                  <w:spacing w:line="240" w:lineRule="auto"/>
                  <w:ind w:left="720" w:hanging="360"/>
                  <w:jc w:val="left"/>
                </w:pPr>
              </w:pPrChange>
            </w:pPr>
            <w:r>
              <w:rPr>
                <w:rFonts w:ascii="Calibri" w:eastAsia="Calibri" w:hAnsi="Calibri" w:cs="Calibri"/>
                <w:sz w:val="20"/>
                <w:bdr w:val="nil"/>
              </w:rPr>
              <w:t>Lidská solidarita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2"/>
              </w:numPr>
              <w:spacing w:line="240" w:lineRule="auto"/>
              <w:jc w:val="left"/>
              <w:rPr>
                <w:bdr w:val="nil"/>
              </w:rPr>
              <w:pPrChange w:id="272" w:author="Autor" w:date="2016-09-06T14:22:00Z">
                <w:pPr>
                  <w:numPr>
                    <w:numId w:val="63"/>
                  </w:numPr>
                  <w:tabs>
                    <w:tab w:val="num" w:pos="720"/>
                  </w:tabs>
                  <w:spacing w:line="240" w:lineRule="auto"/>
                  <w:ind w:left="720" w:hanging="360"/>
                  <w:jc w:val="left"/>
                </w:pPr>
              </w:pPrChange>
            </w:pPr>
            <w:r>
              <w:rPr>
                <w:rFonts w:ascii="Calibri" w:eastAsia="Calibri" w:hAnsi="Calibri" w:cs="Calibri"/>
                <w:sz w:val="20"/>
                <w:bdr w:val="nil"/>
              </w:rPr>
              <w:t>Zapojení umů z odlišného kulturního prostředí do kolektivu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3"/>
              </w:numPr>
              <w:spacing w:line="240" w:lineRule="auto"/>
              <w:jc w:val="left"/>
              <w:rPr>
                <w:bdr w:val="nil"/>
              </w:rPr>
              <w:pPrChange w:id="273" w:author="Autor" w:date="2016-09-06T14:22:00Z">
                <w:pPr>
                  <w:numPr>
                    <w:numId w:val="64"/>
                  </w:numPr>
                  <w:tabs>
                    <w:tab w:val="num" w:pos="720"/>
                  </w:tabs>
                  <w:spacing w:line="240" w:lineRule="auto"/>
                  <w:ind w:left="720" w:hanging="360"/>
                  <w:jc w:val="left"/>
                </w:pPr>
              </w:pPrChange>
            </w:pPr>
            <w:r>
              <w:rPr>
                <w:rFonts w:ascii="Calibri" w:eastAsia="Calibri" w:hAnsi="Calibri" w:cs="Calibri"/>
                <w:sz w:val="20"/>
                <w:bdr w:val="nil"/>
              </w:rPr>
              <w:t>Vytváření pozitivního klimatu třídy, školy</w:t>
            </w:r>
          </w:p>
          <w:p w:rsidR="00000000" w:rsidRDefault="00970ED4">
            <w:pPr>
              <w:numPr>
                <w:ilvl w:val="0"/>
                <w:numId w:val="63"/>
              </w:numPr>
              <w:spacing w:line="240" w:lineRule="auto"/>
              <w:jc w:val="left"/>
              <w:rPr>
                <w:bdr w:val="nil"/>
              </w:rPr>
              <w:pPrChange w:id="274" w:author="Autor" w:date="2016-09-06T14:22:00Z">
                <w:pPr>
                  <w:numPr>
                    <w:numId w:val="64"/>
                  </w:numPr>
                  <w:tabs>
                    <w:tab w:val="num" w:pos="720"/>
                  </w:tabs>
                  <w:spacing w:line="240" w:lineRule="auto"/>
                  <w:ind w:left="720" w:hanging="360"/>
                  <w:jc w:val="left"/>
                </w:pPr>
              </w:pPrChange>
            </w:pPr>
            <w:r>
              <w:rPr>
                <w:rFonts w:ascii="Calibri" w:eastAsia="Calibri" w:hAnsi="Calibri" w:cs="Calibri"/>
                <w:sz w:val="20"/>
                <w:bdr w:val="nil"/>
              </w:rPr>
              <w:t>Vztahy v kolektivu</w:t>
            </w:r>
          </w:p>
          <w:p w:rsidR="00000000" w:rsidRDefault="00970ED4">
            <w:pPr>
              <w:numPr>
                <w:ilvl w:val="0"/>
                <w:numId w:val="63"/>
              </w:numPr>
              <w:spacing w:line="240" w:lineRule="auto"/>
              <w:jc w:val="left"/>
              <w:rPr>
                <w:bdr w:val="nil"/>
              </w:rPr>
              <w:pPrChange w:id="275" w:author="Autor" w:date="2016-09-06T14:22:00Z">
                <w:pPr>
                  <w:numPr>
                    <w:numId w:val="64"/>
                  </w:numPr>
                  <w:tabs>
                    <w:tab w:val="num" w:pos="720"/>
                  </w:tabs>
                  <w:spacing w:line="240" w:lineRule="auto"/>
                  <w:ind w:left="720" w:hanging="360"/>
                  <w:jc w:val="left"/>
                </w:pPr>
              </w:pPrChange>
            </w:pPr>
            <w:r>
              <w:rPr>
                <w:rFonts w:ascii="Calibri" w:eastAsia="Calibri" w:hAnsi="Calibri" w:cs="Calibri"/>
                <w:sz w:val="20"/>
                <w:bdr w:val="nil"/>
              </w:rPr>
              <w:t>Utváří a rozvíjí základní dovednosti pro spolupráci, přispívá k utváření vztahů ve třídě</w:t>
            </w:r>
            <w:r>
              <w:rPr>
                <w:rFonts w:ascii="Calibri" w:eastAsia="Calibri" w:hAnsi="Calibri" w:cs="Calibri"/>
                <w:sz w:val="20"/>
                <w:bdr w:val="nil"/>
              </w:rPr>
              <w:br/>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4"/>
              </w:numPr>
              <w:spacing w:line="240" w:lineRule="auto"/>
              <w:jc w:val="left"/>
              <w:rPr>
                <w:bdr w:val="nil"/>
              </w:rPr>
              <w:pPrChange w:id="276" w:author="Autor" w:date="2016-09-06T14:22:00Z">
                <w:pPr>
                  <w:numPr>
                    <w:numId w:val="65"/>
                  </w:numPr>
                  <w:tabs>
                    <w:tab w:val="num" w:pos="720"/>
                  </w:tabs>
                  <w:spacing w:line="240" w:lineRule="auto"/>
                  <w:ind w:left="720" w:hanging="360"/>
                  <w:jc w:val="left"/>
                </w:pPr>
              </w:pPrChange>
            </w:pPr>
            <w:r>
              <w:rPr>
                <w:rFonts w:ascii="Calibri" w:eastAsia="Calibri" w:hAnsi="Calibri" w:cs="Calibri"/>
                <w:sz w:val="20"/>
                <w:bdr w:val="nil"/>
              </w:rPr>
              <w:t>Vytváření pozitivního klimatu třídy, školy</w:t>
            </w:r>
          </w:p>
          <w:p w:rsidR="00000000" w:rsidRDefault="00970ED4">
            <w:pPr>
              <w:numPr>
                <w:ilvl w:val="0"/>
                <w:numId w:val="64"/>
              </w:numPr>
              <w:spacing w:line="240" w:lineRule="auto"/>
              <w:jc w:val="left"/>
              <w:rPr>
                <w:bdr w:val="nil"/>
              </w:rPr>
              <w:pPrChange w:id="277" w:author="Autor" w:date="2016-09-06T14:22:00Z">
                <w:pPr>
                  <w:numPr>
                    <w:numId w:val="65"/>
                  </w:numPr>
                  <w:tabs>
                    <w:tab w:val="num" w:pos="720"/>
                  </w:tabs>
                  <w:spacing w:line="240" w:lineRule="auto"/>
                  <w:ind w:left="720" w:hanging="360"/>
                  <w:jc w:val="left"/>
                </w:pPr>
              </w:pPrChange>
            </w:pPr>
            <w:r>
              <w:rPr>
                <w:rFonts w:ascii="Calibri" w:eastAsia="Calibri" w:hAnsi="Calibri" w:cs="Calibri"/>
                <w:sz w:val="20"/>
                <w:bdr w:val="nil"/>
              </w:rPr>
              <w:t>Vztahy v kolektivu</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5"/>
              </w:numPr>
              <w:spacing w:line="240" w:lineRule="auto"/>
              <w:jc w:val="left"/>
              <w:rPr>
                <w:bdr w:val="nil"/>
              </w:rPr>
              <w:pPrChange w:id="278" w:author="Autor" w:date="2016-09-06T14:22:00Z">
                <w:pPr>
                  <w:numPr>
                    <w:numId w:val="66"/>
                  </w:numPr>
                  <w:tabs>
                    <w:tab w:val="num" w:pos="720"/>
                  </w:tabs>
                  <w:spacing w:line="240" w:lineRule="auto"/>
                  <w:ind w:left="720" w:hanging="360"/>
                  <w:jc w:val="left"/>
                </w:pPr>
              </w:pPrChange>
            </w:pPr>
            <w:r>
              <w:rPr>
                <w:rFonts w:ascii="Calibri" w:eastAsia="Calibri" w:hAnsi="Calibri" w:cs="Calibri"/>
                <w:sz w:val="20"/>
                <w:bdr w:val="nil"/>
              </w:rPr>
              <w:t>Organizace vlastního času</w:t>
            </w:r>
          </w:p>
          <w:p w:rsidR="00000000" w:rsidRDefault="00970ED4">
            <w:pPr>
              <w:numPr>
                <w:ilvl w:val="0"/>
                <w:numId w:val="65"/>
              </w:numPr>
              <w:spacing w:line="240" w:lineRule="auto"/>
              <w:jc w:val="left"/>
              <w:rPr>
                <w:bdr w:val="nil"/>
              </w:rPr>
              <w:pPrChange w:id="279" w:author="Autor" w:date="2016-09-06T14:22:00Z">
                <w:pPr>
                  <w:numPr>
                    <w:numId w:val="66"/>
                  </w:numPr>
                  <w:tabs>
                    <w:tab w:val="num" w:pos="720"/>
                  </w:tabs>
                  <w:spacing w:line="240" w:lineRule="auto"/>
                  <w:ind w:left="720" w:hanging="360"/>
                  <w:jc w:val="left"/>
                </w:pPr>
              </w:pPrChange>
            </w:pPr>
            <w:r>
              <w:rPr>
                <w:rFonts w:ascii="Calibri" w:eastAsia="Calibri" w:hAnsi="Calibri" w:cs="Calibri"/>
                <w:sz w:val="20"/>
                <w:bdr w:val="nil"/>
              </w:rPr>
              <w:t>Plánování učiva (samost. nebo skupin. práce)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6"/>
              </w:numPr>
              <w:spacing w:line="240" w:lineRule="auto"/>
              <w:jc w:val="left"/>
              <w:rPr>
                <w:bdr w:val="nil"/>
              </w:rPr>
              <w:pPrChange w:id="280" w:author="Autor" w:date="2016-09-06T14:22:00Z">
                <w:pPr>
                  <w:numPr>
                    <w:numId w:val="67"/>
                  </w:numPr>
                  <w:tabs>
                    <w:tab w:val="num" w:pos="720"/>
                  </w:tabs>
                  <w:spacing w:line="240" w:lineRule="auto"/>
                  <w:ind w:left="720" w:hanging="360"/>
                  <w:jc w:val="left"/>
                </w:pPr>
              </w:pPrChange>
            </w:pPr>
            <w:r>
              <w:rPr>
                <w:rFonts w:ascii="Calibri" w:eastAsia="Calibri" w:hAnsi="Calibri" w:cs="Calibri"/>
                <w:sz w:val="20"/>
                <w:bdr w:val="nil"/>
              </w:rPr>
              <w:t>Prolínání života školy a obce</w:t>
            </w:r>
          </w:p>
          <w:p w:rsidR="00000000" w:rsidRDefault="00970ED4">
            <w:pPr>
              <w:numPr>
                <w:ilvl w:val="0"/>
                <w:numId w:val="66"/>
              </w:numPr>
              <w:spacing w:line="240" w:lineRule="auto"/>
              <w:jc w:val="left"/>
              <w:rPr>
                <w:bdr w:val="nil"/>
              </w:rPr>
              <w:pPrChange w:id="281" w:author="Autor" w:date="2016-09-06T14:22:00Z">
                <w:pPr>
                  <w:numPr>
                    <w:numId w:val="67"/>
                  </w:numPr>
                  <w:tabs>
                    <w:tab w:val="num" w:pos="720"/>
                  </w:tabs>
                  <w:spacing w:line="240" w:lineRule="auto"/>
                  <w:ind w:left="720" w:hanging="360"/>
                  <w:jc w:val="left"/>
                </w:pPr>
              </w:pPrChange>
            </w:pPr>
            <w:r>
              <w:rPr>
                <w:rFonts w:ascii="Calibri" w:eastAsia="Calibri" w:hAnsi="Calibri" w:cs="Calibri"/>
                <w:sz w:val="20"/>
                <w:bdr w:val="nil"/>
              </w:rPr>
              <w:t>Demokrat. atmosféra a dem. vztahy ve škole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7"/>
              </w:numPr>
              <w:spacing w:line="240" w:lineRule="auto"/>
              <w:jc w:val="left"/>
              <w:rPr>
                <w:bdr w:val="nil"/>
              </w:rPr>
              <w:pPrChange w:id="282" w:author="Autor" w:date="2016-09-06T14:22:00Z">
                <w:pPr>
                  <w:numPr>
                    <w:numId w:val="68"/>
                  </w:numPr>
                  <w:tabs>
                    <w:tab w:val="num" w:pos="720"/>
                  </w:tabs>
                  <w:spacing w:line="240" w:lineRule="auto"/>
                  <w:ind w:left="720" w:hanging="360"/>
                  <w:jc w:val="left"/>
                </w:pPr>
              </w:pPrChange>
            </w:pPr>
            <w:r>
              <w:rPr>
                <w:rFonts w:ascii="Calibri" w:eastAsia="Calibri" w:hAnsi="Calibri" w:cs="Calibri"/>
                <w:sz w:val="20"/>
                <w:bdr w:val="nil"/>
              </w:rPr>
              <w:t>Demokrat. atmosféra a dem. vztahy ve škole</w:t>
            </w:r>
          </w:p>
          <w:p w:rsidR="00000000" w:rsidRDefault="00970ED4">
            <w:pPr>
              <w:numPr>
                <w:ilvl w:val="0"/>
                <w:numId w:val="67"/>
              </w:numPr>
              <w:spacing w:line="240" w:lineRule="auto"/>
              <w:jc w:val="left"/>
              <w:rPr>
                <w:bdr w:val="nil"/>
              </w:rPr>
              <w:pPrChange w:id="283" w:author="Autor" w:date="2016-09-06T14:22:00Z">
                <w:pPr>
                  <w:numPr>
                    <w:numId w:val="68"/>
                  </w:numPr>
                  <w:tabs>
                    <w:tab w:val="num" w:pos="720"/>
                  </w:tabs>
                  <w:spacing w:line="240" w:lineRule="auto"/>
                  <w:ind w:left="720" w:hanging="360"/>
                  <w:jc w:val="left"/>
                </w:pPr>
              </w:pPrChange>
            </w:pPr>
            <w:r>
              <w:rPr>
                <w:rFonts w:ascii="Calibri" w:eastAsia="Calibri" w:hAnsi="Calibri" w:cs="Calibri"/>
                <w:sz w:val="20"/>
                <w:bdr w:val="nil"/>
              </w:rPr>
              <w:t>Prolínání života školy a obce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8"/>
              </w:numPr>
              <w:spacing w:line="240" w:lineRule="auto"/>
              <w:jc w:val="left"/>
              <w:rPr>
                <w:bdr w:val="nil"/>
              </w:rPr>
              <w:pPrChange w:id="284" w:author="Autor" w:date="2016-09-06T14:22:00Z">
                <w:pPr>
                  <w:numPr>
                    <w:numId w:val="69"/>
                  </w:numPr>
                  <w:tabs>
                    <w:tab w:val="num" w:pos="720"/>
                  </w:tabs>
                  <w:spacing w:line="240" w:lineRule="auto"/>
                  <w:ind w:left="720" w:hanging="360"/>
                  <w:jc w:val="left"/>
                </w:pPr>
              </w:pPrChange>
            </w:pPr>
            <w:r>
              <w:rPr>
                <w:rFonts w:ascii="Calibri" w:eastAsia="Calibri" w:hAnsi="Calibri" w:cs="Calibri"/>
                <w:sz w:val="20"/>
                <w:bdr w:val="nil"/>
              </w:rPr>
              <w:t>Život dětí v jiných zemích, lidová slovesnost, zvyky a tradice národů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69"/>
              </w:numPr>
              <w:spacing w:line="240" w:lineRule="auto"/>
              <w:jc w:val="left"/>
              <w:rPr>
                <w:bdr w:val="nil"/>
              </w:rPr>
              <w:pPrChange w:id="285"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69"/>
              </w:numPr>
              <w:spacing w:line="240" w:lineRule="auto"/>
              <w:jc w:val="left"/>
              <w:rPr>
                <w:bdr w:val="nil"/>
              </w:rPr>
              <w:pPrChange w:id="286"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69"/>
              </w:numPr>
              <w:spacing w:line="240" w:lineRule="auto"/>
              <w:jc w:val="left"/>
              <w:rPr>
                <w:bdr w:val="nil"/>
              </w:rPr>
              <w:pPrChange w:id="287"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69"/>
              </w:numPr>
              <w:spacing w:line="240" w:lineRule="auto"/>
              <w:jc w:val="left"/>
              <w:rPr>
                <w:bdr w:val="nil"/>
              </w:rPr>
              <w:pPrChange w:id="288"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69"/>
              </w:numPr>
              <w:spacing w:line="240" w:lineRule="auto"/>
              <w:jc w:val="left"/>
              <w:rPr>
                <w:bdr w:val="nil"/>
              </w:rPr>
              <w:pPrChange w:id="289"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69"/>
              </w:numPr>
              <w:spacing w:line="240" w:lineRule="auto"/>
              <w:jc w:val="left"/>
              <w:rPr>
                <w:bdr w:val="nil"/>
              </w:rPr>
              <w:pPrChange w:id="290" w:author="Autor" w:date="2016-09-06T14:22:00Z">
                <w:pPr>
                  <w:numPr>
                    <w:numId w:val="7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JAZYKOVÁ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důležitost jazyka – odlišnost cizího a mateřského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Národní jazyk (mateřský jazyk) nejdůležitější prostředek dorozumívání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kořen, předponu, přípony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Stavba slova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Odvozování příponami a předponami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Části slova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Kořen - společný pro všechna příbuzná slova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Souhláskové skupiny na styku předpony nebo přípony a kořene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Předpony s - , z - , vz -</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 jednoduchých slov vyznačí slovotvorné základy, jak byla slova odvozena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Části slova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Kořen - společný pro všechna příbuzná slova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správné koncovky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Části slova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Kořen - společný pro všechna příbuzná slova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doplní předpony podle smyslu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Předpony s - , z - , vz -</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odůvodní pravopis s přihlédnutím ke způsobu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Části slova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používají spisovnou výslovnost a pravopis souhláskových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Souhláskové skupiny na styku předpony nebo přípony a kořene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ČJL-5-2-02 rozlišuje ve slově kořen, část příponovou, </w:t>
            </w:r>
            <w:r>
              <w:rPr>
                <w:rFonts w:ascii="Calibri" w:eastAsia="Calibri" w:hAnsi="Calibri" w:cs="Calibri"/>
                <w:sz w:val="20"/>
                <w:bdr w:val="nil"/>
              </w:rPr>
              <w:lastRenderedPageBreak/>
              <w:t>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určují a používají ve slovech správnou předponu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Předpony s - , z - , vz -</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adekvátně používají předložky s,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Předložky s, z</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odlišnosti skupin bě/bje, vě/vje, pě, mě/mně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Skupiny bě/bje, vě/vje, pě, mě/mně (bje, vje, tam, kde se setká předpona ob - a v - s kořenem na je - )</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používají vyjmenovaná slova (i u frekventovaných slov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Pravopis i/y po obojetných souhláskách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Tvarosloví - slovní druhy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určují pád, číslo, rod, vzor, a skloňují jména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Mluvnické kategorie podstatných jmen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druhy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přídavných jmen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mluvnické kategorie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Slovesa - mluvnické kategorie. osoba, číslo, čas, způsob</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používání rozkazovacího a podmiňovacího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Rozkazovací a podmiňovací způsob</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nahradit podstatná a přídavná jména zájmeny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Zájmena - seznámení s jejich druhy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zájmena osobní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Zájmena osobní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ČJL-5-2-03 určuje slovní druhy plnovýznamových slov </w:t>
            </w:r>
            <w:r>
              <w:rPr>
                <w:rFonts w:ascii="Calibri" w:eastAsia="Calibri" w:hAnsi="Calibri" w:cs="Calibri"/>
                <w:sz w:val="20"/>
                <w:bdr w:val="nil"/>
              </w:rPr>
              <w:lastRenderedPageBreak/>
              <w:t>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v textu naleznou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Číslovky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Druhy číslovek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základní větné členy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Skladba - základní větné členy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vyhledají různé podměty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Podmět vyjádřený i nevyjádřený</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Podmět několikanásobný.</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vytvořit větu s několikanásobným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Podmět několikanásobný.</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Přísudek slovesný</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shodu přísudku s podmětem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Shoda přísudku s podmětem</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věty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Věta jednoduchá</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spojí věty v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Souvětí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správnou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Souvětí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Interpunkce v řeči přímé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A SLOHOVÁ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Předčítání, recitace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ČJL-5-1-10 sestaví osnovu vyprávění a na jejím základě vytváří krátký mluvený nebo písemný projev s </w:t>
            </w:r>
            <w:r>
              <w:rPr>
                <w:rFonts w:ascii="Calibri" w:eastAsia="Calibri" w:hAnsi="Calibri" w:cs="Calibri"/>
                <w:sz w:val="20"/>
                <w:bdr w:val="nil"/>
              </w:rPr>
              <w:lastRenderedPageBreak/>
              <w:t>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sestaví osnovy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Osnova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podstatné a okrajové informace v textu vhodném pro daný věk, podstatné informace zaznamenávají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textem a informacemi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posuzují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textem a informacemi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rozpoznávají manipulativní komunikaci v reklamě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médii a informacemi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vypravování na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Vypravování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píší popis na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Popis předmětu, děje, pracovního postupu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napíší dopis se všemi jeho částmi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vědí jaké existují písemné formy společenského styku: psaní adres, pohlednic, blahopřání, korespondenční lístek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a účelně rozvrhnou daný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dopis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vyplnit jednoduché tiskopisy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Tiskopisy - poštovní poukázka, průvodka, podací lístek.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Povídáme si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spisovnou a nespisovnou výslovnost a vhodně ji užívají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Povídáme si</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Interpunkce v řeči přímé</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Reprodukce jednoduchých textů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LITERÁRNÍ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hlavní myšlenku literárního díla nebo ukázky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Předčítáme z časopisů a knih určených dětem</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rozlišit postoje literárních postav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Co nás v knihách zajímá</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mluvit o tom co v knihách zajímá, co se jim líbí.(texty, ilustrace…)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Co nás v knihách zajímá</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jednotlivé rozhlasové a televizní pořady – rozlišují jejich zaměření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Co nám přináší rozhlasový pořad a televizní vysílání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typy divadelních představení (loutky, maňásky, živí herci)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Co nám přináší rozhlasový pořad a televizní vysílání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Divadlo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používají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Poezie: lyrika, epika (bajka), přenášení významu: přirovnání, básnický přívlastek, zosobnění.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Próza: čas a prostředí děje povídky, hlavní a vedlejší postavy, řeč autora, řeč postav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Divadlo: konflikt a jeho řešení - komické, tragické</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Film: loutkový, kreslený, hraný</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Televizní inscenace - scénář</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Práce v realizačním týmu</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0"/>
              </w:numPr>
              <w:spacing w:line="240" w:lineRule="auto"/>
              <w:jc w:val="left"/>
              <w:rPr>
                <w:bdr w:val="nil"/>
              </w:rPr>
              <w:pPrChange w:id="291" w:author="Autor" w:date="2016-09-06T14:22:00Z">
                <w:pPr>
                  <w:numPr>
                    <w:numId w:val="71"/>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Rozvíjí komunikační schopnost</w:t>
            </w:r>
          </w:p>
          <w:p w:rsidR="00000000" w:rsidRDefault="00970ED4">
            <w:pPr>
              <w:numPr>
                <w:ilvl w:val="0"/>
                <w:numId w:val="70"/>
              </w:numPr>
              <w:spacing w:line="240" w:lineRule="auto"/>
              <w:jc w:val="left"/>
              <w:rPr>
                <w:bdr w:val="nil"/>
              </w:rPr>
              <w:pPrChange w:id="292" w:author="Autor" w:date="2016-09-06T14:22:00Z">
                <w:pPr>
                  <w:numPr>
                    <w:numId w:val="71"/>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Učí využívat kvalitní zábavu a naplnění volného času</w:t>
            </w:r>
          </w:p>
          <w:p w:rsidR="00000000" w:rsidRDefault="00970ED4">
            <w:pPr>
              <w:numPr>
                <w:ilvl w:val="0"/>
                <w:numId w:val="70"/>
              </w:numPr>
              <w:spacing w:line="240" w:lineRule="auto"/>
              <w:jc w:val="left"/>
              <w:rPr>
                <w:bdr w:val="nil"/>
              </w:rPr>
              <w:pPrChange w:id="293" w:author="Autor" w:date="2016-09-06T14:22:00Z">
                <w:pPr>
                  <w:numPr>
                    <w:numId w:val="71"/>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Přispívá ke schopnosti přizpůsobit vlastní činnost potřebám a cílům týmu</w:t>
            </w:r>
            <w:r>
              <w:rPr>
                <w:rFonts w:ascii="Calibri" w:eastAsia="Calibri" w:hAnsi="Calibri" w:cs="Calibri"/>
                <w:sz w:val="20"/>
                <w:bdr w:val="nil"/>
              </w:rPr>
              <w:br/>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1"/>
              </w:numPr>
              <w:spacing w:line="240" w:lineRule="auto"/>
              <w:jc w:val="left"/>
              <w:rPr>
                <w:bdr w:val="nil"/>
              </w:rPr>
              <w:pPrChange w:id="294" w:author="Autor" w:date="2016-09-06T14:22:00Z">
                <w:pPr>
                  <w:numPr>
                    <w:numId w:val="72"/>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Zapojení žáků z odlišného kulturního prostředí do kolektivu třídy</w:t>
            </w:r>
          </w:p>
          <w:p w:rsidR="00000000" w:rsidRDefault="00970ED4">
            <w:pPr>
              <w:numPr>
                <w:ilvl w:val="0"/>
                <w:numId w:val="71"/>
              </w:numPr>
              <w:spacing w:line="240" w:lineRule="auto"/>
              <w:jc w:val="left"/>
              <w:rPr>
                <w:bdr w:val="nil"/>
              </w:rPr>
              <w:pPrChange w:id="295" w:author="Autor" w:date="2016-09-06T14:22:00Z">
                <w:pPr>
                  <w:numPr>
                    <w:numId w:val="72"/>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Lidské vztahy</w:t>
            </w:r>
          </w:p>
          <w:p w:rsidR="00000000" w:rsidRDefault="00970ED4">
            <w:pPr>
              <w:numPr>
                <w:ilvl w:val="0"/>
                <w:numId w:val="71"/>
              </w:numPr>
              <w:spacing w:line="240" w:lineRule="auto"/>
              <w:jc w:val="left"/>
              <w:rPr>
                <w:bdr w:val="nil"/>
              </w:rPr>
              <w:pPrChange w:id="296" w:author="Autor" w:date="2016-09-06T14:22:00Z">
                <w:pPr>
                  <w:numPr>
                    <w:numId w:val="72"/>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Tolerance, empatie, umět se vžít do druhého</w:t>
            </w:r>
          </w:p>
          <w:p w:rsidR="00000000" w:rsidRDefault="00970ED4">
            <w:pPr>
              <w:numPr>
                <w:ilvl w:val="0"/>
                <w:numId w:val="71"/>
              </w:numPr>
              <w:spacing w:line="240" w:lineRule="auto"/>
              <w:jc w:val="left"/>
              <w:rPr>
                <w:bdr w:val="nil"/>
              </w:rPr>
              <w:pPrChange w:id="297" w:author="Autor" w:date="2016-09-06T14:22:00Z">
                <w:pPr>
                  <w:numPr>
                    <w:numId w:val="72"/>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Lidská solidarita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2"/>
              </w:numPr>
              <w:spacing w:line="240" w:lineRule="auto"/>
              <w:jc w:val="left"/>
              <w:rPr>
                <w:bdr w:val="nil"/>
              </w:rPr>
              <w:pPrChange w:id="298" w:author="Autor" w:date="2016-09-06T14:22:00Z">
                <w:pPr>
                  <w:numPr>
                    <w:numId w:val="73"/>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Zapojení umů z odlišného kulturního prostředí do kolektivu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3"/>
              </w:numPr>
              <w:spacing w:line="240" w:lineRule="auto"/>
              <w:jc w:val="left"/>
              <w:rPr>
                <w:bdr w:val="nil"/>
              </w:rPr>
              <w:pPrChange w:id="299" w:author="Autor" w:date="2016-09-06T14:22:00Z">
                <w:pPr>
                  <w:numPr>
                    <w:numId w:val="74"/>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Vytváření pozitivního klimatu třídy, školy</w:t>
            </w:r>
          </w:p>
          <w:p w:rsidR="00000000" w:rsidRDefault="00970ED4">
            <w:pPr>
              <w:numPr>
                <w:ilvl w:val="0"/>
                <w:numId w:val="73"/>
              </w:numPr>
              <w:spacing w:line="240" w:lineRule="auto"/>
              <w:jc w:val="left"/>
              <w:rPr>
                <w:bdr w:val="nil"/>
              </w:rPr>
              <w:pPrChange w:id="300" w:author="Autor" w:date="2016-09-06T14:22:00Z">
                <w:pPr>
                  <w:numPr>
                    <w:numId w:val="74"/>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Vztahy v kolektivu</w:t>
            </w:r>
          </w:p>
          <w:p w:rsidR="00000000" w:rsidRDefault="00970ED4">
            <w:pPr>
              <w:numPr>
                <w:ilvl w:val="0"/>
                <w:numId w:val="73"/>
              </w:numPr>
              <w:spacing w:line="240" w:lineRule="auto"/>
              <w:jc w:val="left"/>
              <w:rPr>
                <w:bdr w:val="nil"/>
              </w:rPr>
              <w:pPrChange w:id="301" w:author="Autor" w:date="2016-09-06T14:22:00Z">
                <w:pPr>
                  <w:numPr>
                    <w:numId w:val="74"/>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Utváří a rozvíjí základní dovednosti pro spolupráci, přispívá k utváření vztahů ve třídě</w:t>
            </w:r>
            <w:r>
              <w:rPr>
                <w:rFonts w:ascii="Calibri" w:eastAsia="Calibri" w:hAnsi="Calibri" w:cs="Calibri"/>
                <w:sz w:val="20"/>
                <w:bdr w:val="nil"/>
              </w:rPr>
              <w:br/>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4"/>
              </w:numPr>
              <w:spacing w:line="240" w:lineRule="auto"/>
              <w:jc w:val="left"/>
              <w:rPr>
                <w:bdr w:val="nil"/>
              </w:rPr>
              <w:pPrChange w:id="302" w:author="Autor" w:date="2016-09-06T14:22:00Z">
                <w:pPr>
                  <w:numPr>
                    <w:numId w:val="75"/>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Vytváření pozitivního klimatu třídy, školy</w:t>
            </w:r>
          </w:p>
          <w:p w:rsidR="00000000" w:rsidRDefault="00970ED4">
            <w:pPr>
              <w:numPr>
                <w:ilvl w:val="0"/>
                <w:numId w:val="74"/>
              </w:numPr>
              <w:spacing w:line="240" w:lineRule="auto"/>
              <w:jc w:val="left"/>
              <w:rPr>
                <w:bdr w:val="nil"/>
              </w:rPr>
              <w:pPrChange w:id="303" w:author="Autor" w:date="2016-09-06T14:22:00Z">
                <w:pPr>
                  <w:numPr>
                    <w:numId w:val="75"/>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Vztahy v kolektivu</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5"/>
              </w:numPr>
              <w:spacing w:line="240" w:lineRule="auto"/>
              <w:jc w:val="left"/>
              <w:rPr>
                <w:bdr w:val="nil"/>
              </w:rPr>
              <w:pPrChange w:id="304" w:author="Autor" w:date="2016-09-06T14:22:00Z">
                <w:pPr>
                  <w:numPr>
                    <w:numId w:val="7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Sebeovládání – regulace vlastního jednání a prožívání</w:t>
            </w:r>
          </w:p>
          <w:p w:rsidR="00000000" w:rsidRDefault="00970ED4">
            <w:pPr>
              <w:numPr>
                <w:ilvl w:val="0"/>
                <w:numId w:val="75"/>
              </w:numPr>
              <w:spacing w:line="240" w:lineRule="auto"/>
              <w:jc w:val="left"/>
              <w:rPr>
                <w:bdr w:val="nil"/>
              </w:rPr>
              <w:pPrChange w:id="305" w:author="Autor" w:date="2016-09-06T14:22:00Z">
                <w:pPr>
                  <w:numPr>
                    <w:numId w:val="7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Organizace vlastního času</w:t>
            </w:r>
          </w:p>
          <w:p w:rsidR="00000000" w:rsidRDefault="00970ED4">
            <w:pPr>
              <w:numPr>
                <w:ilvl w:val="0"/>
                <w:numId w:val="75"/>
              </w:numPr>
              <w:spacing w:line="240" w:lineRule="auto"/>
              <w:jc w:val="left"/>
              <w:rPr>
                <w:bdr w:val="nil"/>
              </w:rPr>
              <w:pPrChange w:id="306" w:author="Autor" w:date="2016-09-06T14:22:00Z">
                <w:pPr>
                  <w:numPr>
                    <w:numId w:val="7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Plánování učiva (samost. nebo skupin. práce)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6"/>
              </w:numPr>
              <w:spacing w:line="240" w:lineRule="auto"/>
              <w:jc w:val="left"/>
              <w:rPr>
                <w:bdr w:val="nil"/>
              </w:rPr>
              <w:pPrChange w:id="307" w:author="Autor" w:date="2016-09-06T14:22:00Z">
                <w:pPr>
                  <w:numPr>
                    <w:numId w:val="7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Prolínání života školy a obce</w:t>
            </w:r>
          </w:p>
          <w:p w:rsidR="00000000" w:rsidRDefault="00970ED4">
            <w:pPr>
              <w:numPr>
                <w:ilvl w:val="0"/>
                <w:numId w:val="76"/>
              </w:numPr>
              <w:spacing w:line="240" w:lineRule="auto"/>
              <w:jc w:val="left"/>
              <w:rPr>
                <w:bdr w:val="nil"/>
              </w:rPr>
              <w:pPrChange w:id="308" w:author="Autor" w:date="2016-09-06T14:22:00Z">
                <w:pPr>
                  <w:numPr>
                    <w:numId w:val="7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Demokrat. atmosféra a dem. vztahy ve škole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7"/>
              </w:numPr>
              <w:spacing w:line="240" w:lineRule="auto"/>
              <w:jc w:val="left"/>
              <w:rPr>
                <w:bdr w:val="nil"/>
              </w:rPr>
              <w:pPrChange w:id="309" w:author="Autor" w:date="2016-09-06T14:22:00Z">
                <w:pPr>
                  <w:numPr>
                    <w:numId w:val="7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Demokrat. atmosféra a dem. vztahy ve škole</w:t>
            </w:r>
          </w:p>
          <w:p w:rsidR="00000000" w:rsidRDefault="00970ED4">
            <w:pPr>
              <w:numPr>
                <w:ilvl w:val="0"/>
                <w:numId w:val="77"/>
              </w:numPr>
              <w:spacing w:line="240" w:lineRule="auto"/>
              <w:jc w:val="left"/>
              <w:rPr>
                <w:bdr w:val="nil"/>
              </w:rPr>
              <w:pPrChange w:id="310" w:author="Autor" w:date="2016-09-06T14:22:00Z">
                <w:pPr>
                  <w:numPr>
                    <w:numId w:val="7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Prolínání života školy a obce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8"/>
              </w:numPr>
              <w:spacing w:line="240" w:lineRule="auto"/>
              <w:jc w:val="left"/>
              <w:rPr>
                <w:bdr w:val="nil"/>
              </w:rPr>
              <w:pPrChange w:id="311" w:author="Autor" w:date="2016-09-06T14:22:00Z">
                <w:pPr>
                  <w:numPr>
                    <w:numId w:val="7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Ostatní evropské státy, svět</w:t>
            </w:r>
          </w:p>
          <w:p w:rsidR="00000000" w:rsidRDefault="00970ED4">
            <w:pPr>
              <w:numPr>
                <w:ilvl w:val="0"/>
                <w:numId w:val="78"/>
              </w:numPr>
              <w:spacing w:line="240" w:lineRule="auto"/>
              <w:jc w:val="left"/>
              <w:rPr>
                <w:bdr w:val="nil"/>
              </w:rPr>
              <w:pPrChange w:id="312" w:author="Autor" w:date="2016-09-06T14:22:00Z">
                <w:pPr>
                  <w:numPr>
                    <w:numId w:val="7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Život dětí v jiných zemích, lidová slovesnost, zvyky a tradice národů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Stavba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404E7C" w:rsidRDefault="00970ED4">
      <w:pPr>
        <w:rPr>
          <w:bdr w:val="nil"/>
        </w:rPr>
      </w:pPr>
      <w:r>
        <w:rPr>
          <w:bdr w:val="nil"/>
        </w:rPr>
        <w:t>    </w:t>
      </w:r>
    </w:p>
    <w:p w:rsidR="00404E7C" w:rsidRDefault="00970ED4">
      <w:pPr>
        <w:pStyle w:val="Nadpis2"/>
        <w:spacing w:before="299" w:after="299"/>
        <w:rPr>
          <w:bdr w:val="nil"/>
        </w:rPr>
      </w:pPr>
      <w:bookmarkStart w:id="313" w:name="_Toc256000031"/>
      <w:r>
        <w:rPr>
          <w:bdr w:val="nil"/>
        </w:rPr>
        <w:t>Anglický jazyk</w:t>
      </w:r>
      <w:bookmarkEnd w:id="313"/>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11</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Anglický jazyk</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Jazyk a jazyková komunikace</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szCs w:val="20"/>
                <w:bdr w:val="nil"/>
              </w:rPr>
              <w:t xml:space="preserve">Cílem výuky anglického jazyka je poskytnout žákům nástroj komunikace při kontaktu s lidmi z různých částí světa a pro práci s počítačem a internetem. Je kladen důraz na rozvoj komunikačních jazykových dovedností a jejich praktickou využitelnost doma i v zahraničí, cílem je rozšířit možnosti žáků v používání informačních a komunikačních technologií. Je využíváno hravých forem – her a říkadel, písniček, výukových programů na PC, žáci se učí nápodobou učitele či audio nahrávek, pracují s učebnicemi, s obrázkovým </w:t>
            </w:r>
            <w:r>
              <w:rPr>
                <w:rFonts w:ascii="Calibri" w:eastAsia="Calibri" w:hAnsi="Calibri" w:cs="Calibri"/>
                <w:szCs w:val="20"/>
                <w:bdr w:val="nil"/>
              </w:rPr>
              <w:lastRenderedPageBreak/>
              <w:t>materiálem. Slovní zásoba je rozvíjena po tématických celcích. </w:t>
            </w:r>
          </w:p>
          <w:p w:rsidR="00404E7C" w:rsidRDefault="00970ED4">
            <w:pPr>
              <w:spacing w:line="240" w:lineRule="auto"/>
              <w:rPr>
                <w:bdr w:val="nil"/>
              </w:rPr>
            </w:pPr>
            <w:r>
              <w:rPr>
                <w:rFonts w:ascii="Calibri" w:eastAsia="Calibri" w:hAnsi="Calibri" w:cs="Calibri"/>
                <w:b/>
                <w:bCs/>
                <w:szCs w:val="20"/>
                <w:bdr w:val="nil"/>
              </w:rPr>
              <w:t>Průřezová témata: </w:t>
            </w:r>
            <w:r>
              <w:rPr>
                <w:rFonts w:ascii="Calibri" w:eastAsia="Calibri" w:hAnsi="Calibri" w:cs="Calibri"/>
                <w:szCs w:val="20"/>
                <w:bdr w:val="nil"/>
              </w:rPr>
              <w:t>především Osobnostně sociální výchovu + tématické okruhy Multikulturní výchovy a tématický okruh </w:t>
            </w:r>
            <w:r>
              <w:rPr>
                <w:rFonts w:ascii="Calibri" w:eastAsia="Calibri" w:hAnsi="Calibri" w:cs="Calibri"/>
                <w:b/>
                <w:bCs/>
                <w:szCs w:val="20"/>
                <w:bdr w:val="nil"/>
              </w:rPr>
              <w:t>Evropa a svět nás zajímá </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szCs w:val="20"/>
                <w:bdr w:val="nil"/>
              </w:rPr>
              <w:t>Vyučovací  předmět Anglický jazyk se vyučuje jako samostatný předmět v ročnících: </w:t>
            </w:r>
          </w:p>
          <w:p w:rsidR="00404E7C" w:rsidRDefault="00970ED4">
            <w:pPr>
              <w:spacing w:line="240" w:lineRule="auto"/>
              <w:rPr>
                <w:bdr w:val="nil"/>
              </w:rPr>
            </w:pPr>
            <w:r>
              <w:rPr>
                <w:rFonts w:ascii="Calibri" w:eastAsia="Calibri" w:hAnsi="Calibri" w:cs="Calibri"/>
                <w:szCs w:val="20"/>
                <w:bdr w:val="nil"/>
              </w:rPr>
              <w:t>1. a 2. ročník – 1 hodina týdně </w:t>
            </w:r>
          </w:p>
          <w:p w:rsidR="00404E7C" w:rsidRDefault="00970ED4">
            <w:pPr>
              <w:spacing w:line="240" w:lineRule="auto"/>
              <w:rPr>
                <w:bdr w:val="nil"/>
              </w:rPr>
            </w:pPr>
            <w:r>
              <w:rPr>
                <w:rFonts w:ascii="Calibri" w:eastAsia="Calibri" w:hAnsi="Calibri" w:cs="Calibri"/>
                <w:szCs w:val="20"/>
                <w:bdr w:val="nil"/>
              </w:rPr>
              <w:t>3. až 5. ročník – 3 hodiny týdně </w:t>
            </w:r>
          </w:p>
          <w:p w:rsidR="00404E7C" w:rsidRDefault="00970ED4">
            <w:pPr>
              <w:spacing w:line="240" w:lineRule="auto"/>
              <w:rPr>
                <w:bdr w:val="nil"/>
              </w:rPr>
            </w:pPr>
            <w:r>
              <w:rPr>
                <w:rFonts w:ascii="Calibri" w:eastAsia="Calibri" w:hAnsi="Calibri" w:cs="Calibri"/>
                <w:b/>
                <w:bCs/>
                <w:szCs w:val="20"/>
                <w:bdr w:val="nil"/>
              </w:rPr>
              <w:t>Obsahové vymezení vyučovacího předmětu: </w:t>
            </w:r>
          </w:p>
          <w:p w:rsidR="00404E7C" w:rsidRDefault="00970ED4">
            <w:pPr>
              <w:spacing w:line="240" w:lineRule="auto"/>
              <w:rPr>
                <w:bdr w:val="nil"/>
              </w:rPr>
            </w:pPr>
            <w:r>
              <w:rPr>
                <w:rFonts w:ascii="Calibri" w:eastAsia="Calibri" w:hAnsi="Calibri" w:cs="Calibri"/>
                <w:szCs w:val="20"/>
                <w:bdr w:val="nil"/>
              </w:rPr>
              <w:t>Probuzení zájmu o předmět, s důrazem na rozvoj řečových dovedností s cílem dosažení úrovně A1. Žák se dovede zúčastnit velmi jednoduché interakce, klást a zdopovídat velmi jednoduché dotazy o něm samém, o tom, kde žije a co má, o lidech, které zná, dovede zformulovat velmi jednoduché výpovědi o bezprostředních skutečnostech a na podobné výpovědi reagovat. Žák rozumí a vhodně odpovídá na jazyk používaný učitelem v rámci výuky. Dovede číst zprávy a opsat věty související s výukou a vykonat pokyny související se školními aktivitami. </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79"/>
              </w:numPr>
              <w:spacing w:line="240" w:lineRule="auto"/>
              <w:jc w:val="left"/>
              <w:rPr>
                <w:bdr w:val="nil"/>
              </w:rPr>
              <w:pPrChange w:id="314" w:author="Autor" w:date="2016-09-06T14:22:00Z">
                <w:pPr>
                  <w:numPr>
                    <w:numId w:val="80"/>
                  </w:numPr>
                  <w:tabs>
                    <w:tab w:val="num" w:pos="720"/>
                  </w:tabs>
                  <w:spacing w:line="240" w:lineRule="auto"/>
                  <w:ind w:left="720" w:hanging="360"/>
                  <w:jc w:val="left"/>
                </w:pPr>
              </w:pPrChange>
            </w:pPr>
            <w:r>
              <w:rPr>
                <w:rFonts w:ascii="Calibri" w:eastAsia="Calibri" w:hAnsi="Calibri" w:cs="Calibri"/>
                <w:bdr w:val="nil"/>
              </w:rPr>
              <w:t>Cizí jazyk</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80"/>
              </w:numPr>
              <w:spacing w:line="240" w:lineRule="auto"/>
              <w:jc w:val="left"/>
              <w:rPr>
                <w:bdr w:val="nil"/>
              </w:rPr>
              <w:pPrChange w:id="315" w:author="Autor" w:date="2016-09-06T14:22:00Z">
                <w:pPr>
                  <w:numPr>
                    <w:numId w:val="81"/>
                  </w:numPr>
                  <w:tabs>
                    <w:tab w:val="num" w:pos="720"/>
                  </w:tabs>
                  <w:spacing w:line="240" w:lineRule="auto"/>
                  <w:ind w:left="720" w:hanging="360"/>
                  <w:jc w:val="left"/>
                </w:pPr>
              </w:pPrChange>
            </w:pPr>
            <w:r>
              <w:rPr>
                <w:rFonts w:ascii="Calibri" w:eastAsia="Calibri" w:hAnsi="Calibri" w:cs="Calibri"/>
                <w:bdr w:val="nil"/>
              </w:rPr>
              <w:t>učitel vede žáky k aktivnímu používání naučeného</w:t>
            </w:r>
          </w:p>
          <w:p w:rsidR="00000000" w:rsidRDefault="00970ED4">
            <w:pPr>
              <w:numPr>
                <w:ilvl w:val="0"/>
                <w:numId w:val="80"/>
              </w:numPr>
              <w:spacing w:line="240" w:lineRule="auto"/>
              <w:jc w:val="left"/>
              <w:rPr>
                <w:bdr w:val="nil"/>
              </w:rPr>
              <w:pPrChange w:id="316" w:author="Autor" w:date="2016-09-06T14:22:00Z">
                <w:pPr>
                  <w:numPr>
                    <w:numId w:val="81"/>
                  </w:numPr>
                  <w:tabs>
                    <w:tab w:val="num" w:pos="720"/>
                  </w:tabs>
                  <w:spacing w:line="240" w:lineRule="auto"/>
                  <w:ind w:left="720" w:hanging="360"/>
                  <w:jc w:val="left"/>
                </w:pPr>
              </w:pPrChange>
            </w:pPr>
            <w:r>
              <w:rPr>
                <w:rFonts w:ascii="Calibri" w:eastAsia="Calibri" w:hAnsi="Calibri" w:cs="Calibri"/>
                <w:bdr w:val="nil"/>
              </w:rPr>
              <w:t>učitel vytváří podmínky pro získávání dalších potřebných informací</w:t>
            </w:r>
          </w:p>
          <w:p w:rsidR="00000000" w:rsidRDefault="00970ED4">
            <w:pPr>
              <w:numPr>
                <w:ilvl w:val="0"/>
                <w:numId w:val="80"/>
              </w:numPr>
              <w:spacing w:line="240" w:lineRule="auto"/>
              <w:jc w:val="left"/>
              <w:rPr>
                <w:bdr w:val="nil"/>
              </w:rPr>
              <w:pPrChange w:id="317" w:author="Autor" w:date="2016-09-06T14:22:00Z">
                <w:pPr>
                  <w:numPr>
                    <w:numId w:val="81"/>
                  </w:numPr>
                  <w:tabs>
                    <w:tab w:val="num" w:pos="720"/>
                  </w:tabs>
                  <w:spacing w:line="240" w:lineRule="auto"/>
                  <w:ind w:left="720" w:hanging="360"/>
                  <w:jc w:val="left"/>
                </w:pPr>
              </w:pPrChange>
            </w:pPr>
            <w:r>
              <w:rPr>
                <w:rFonts w:ascii="Calibri" w:eastAsia="Calibri" w:hAnsi="Calibri" w:cs="Calibri"/>
                <w:bdr w:val="nil"/>
              </w:rPr>
              <w:t>učitel stanovuje dílčí vzdělávací cíle v očekávaných výstupech</w:t>
            </w:r>
          </w:p>
          <w:p w:rsidR="00000000" w:rsidRDefault="00970ED4">
            <w:pPr>
              <w:numPr>
                <w:ilvl w:val="0"/>
                <w:numId w:val="80"/>
              </w:numPr>
              <w:spacing w:line="240" w:lineRule="auto"/>
              <w:jc w:val="left"/>
              <w:rPr>
                <w:bdr w:val="nil"/>
              </w:rPr>
              <w:pPrChange w:id="318" w:author="Autor" w:date="2016-09-06T14:22:00Z">
                <w:pPr>
                  <w:numPr>
                    <w:numId w:val="81"/>
                  </w:numPr>
                  <w:tabs>
                    <w:tab w:val="num" w:pos="720"/>
                  </w:tabs>
                  <w:spacing w:line="240" w:lineRule="auto"/>
                  <w:ind w:left="720" w:hanging="360"/>
                  <w:jc w:val="left"/>
                </w:pPr>
              </w:pPrChange>
            </w:pPr>
            <w:r>
              <w:rPr>
                <w:rFonts w:ascii="Calibri" w:eastAsia="Calibri" w:hAnsi="Calibri" w:cs="Calibri"/>
                <w:bdr w:val="nil"/>
              </w:rPr>
              <w:t>učitel motivuje žáky k aktivnímu zapojování se do vyučovacího procesu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81"/>
              </w:numPr>
              <w:spacing w:line="240" w:lineRule="auto"/>
              <w:jc w:val="left"/>
              <w:rPr>
                <w:bdr w:val="nil"/>
              </w:rPr>
              <w:pPrChange w:id="319" w:author="Autor" w:date="2016-09-06T14:22:00Z">
                <w:pPr>
                  <w:numPr>
                    <w:numId w:val="82"/>
                  </w:numPr>
                  <w:tabs>
                    <w:tab w:val="num" w:pos="720"/>
                  </w:tabs>
                  <w:spacing w:line="240" w:lineRule="auto"/>
                  <w:ind w:left="720" w:hanging="360"/>
                  <w:jc w:val="left"/>
                </w:pPr>
              </w:pPrChange>
            </w:pPr>
            <w:r>
              <w:rPr>
                <w:rFonts w:ascii="Calibri" w:eastAsia="Calibri" w:hAnsi="Calibri" w:cs="Calibri"/>
                <w:bdr w:val="nil"/>
              </w:rPr>
              <w:t>učitel vede žáky k výstižnému a kultivovanému projevu na základě naučeného</w:t>
            </w:r>
          </w:p>
          <w:p w:rsidR="00000000" w:rsidRDefault="00970ED4">
            <w:pPr>
              <w:numPr>
                <w:ilvl w:val="0"/>
                <w:numId w:val="81"/>
              </w:numPr>
              <w:spacing w:line="240" w:lineRule="auto"/>
              <w:jc w:val="left"/>
              <w:rPr>
                <w:bdr w:val="nil"/>
              </w:rPr>
              <w:pPrChange w:id="320" w:author="Autor" w:date="2016-09-06T14:22:00Z">
                <w:pPr>
                  <w:numPr>
                    <w:numId w:val="82"/>
                  </w:numPr>
                  <w:tabs>
                    <w:tab w:val="num" w:pos="720"/>
                  </w:tabs>
                  <w:spacing w:line="240" w:lineRule="auto"/>
                  <w:ind w:left="720" w:hanging="360"/>
                  <w:jc w:val="left"/>
                </w:pPr>
              </w:pPrChange>
            </w:pPr>
            <w:r>
              <w:rPr>
                <w:rFonts w:ascii="Calibri" w:eastAsia="Calibri" w:hAnsi="Calibri" w:cs="Calibri"/>
                <w:bdr w:val="nil"/>
              </w:rPr>
              <w:t>žáci jsou vedeni k prezentování svých myšlenek a názorů v rozsahu slovní zásoby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82"/>
              </w:numPr>
              <w:spacing w:line="240" w:lineRule="auto"/>
              <w:jc w:val="left"/>
              <w:rPr>
                <w:bdr w:val="nil"/>
              </w:rPr>
              <w:pPrChange w:id="321" w:author="Autor" w:date="2016-09-06T14:22:00Z">
                <w:pPr>
                  <w:numPr>
                    <w:numId w:val="83"/>
                  </w:numPr>
                  <w:tabs>
                    <w:tab w:val="num" w:pos="720"/>
                  </w:tabs>
                  <w:spacing w:line="240" w:lineRule="auto"/>
                  <w:ind w:left="720" w:hanging="360"/>
                  <w:jc w:val="left"/>
                </w:pPr>
              </w:pPrChange>
            </w:pPr>
            <w:r>
              <w:rPr>
                <w:rFonts w:ascii="Calibri" w:eastAsia="Calibri" w:hAnsi="Calibri" w:cs="Calibri"/>
                <w:bdr w:val="nil"/>
              </w:rPr>
              <w:t>učitel organizuje práci ve skupinách, aby žáci spolupracovali při řešení problémů</w:t>
            </w:r>
          </w:p>
          <w:p w:rsidR="00000000" w:rsidRDefault="00970ED4">
            <w:pPr>
              <w:numPr>
                <w:ilvl w:val="0"/>
                <w:numId w:val="82"/>
              </w:numPr>
              <w:spacing w:line="240" w:lineRule="auto"/>
              <w:jc w:val="left"/>
              <w:rPr>
                <w:bdr w:val="nil"/>
              </w:rPr>
              <w:pPrChange w:id="322" w:author="Autor" w:date="2016-09-06T14:22:00Z">
                <w:pPr>
                  <w:numPr>
                    <w:numId w:val="83"/>
                  </w:numPr>
                  <w:tabs>
                    <w:tab w:val="num" w:pos="720"/>
                  </w:tabs>
                  <w:spacing w:line="240" w:lineRule="auto"/>
                  <w:ind w:left="720" w:hanging="360"/>
                  <w:jc w:val="left"/>
                </w:pPr>
              </w:pPrChange>
            </w:pPr>
            <w:r>
              <w:rPr>
                <w:rFonts w:ascii="Calibri" w:eastAsia="Calibri" w:hAnsi="Calibri" w:cs="Calibri"/>
                <w:bdr w:val="nil"/>
              </w:rPr>
              <w:t>učitel vede žáky při prezentaci svých myšlenek a názorů a k vzájemnému respektu</w:t>
            </w:r>
          </w:p>
          <w:p w:rsidR="00000000" w:rsidRDefault="00970ED4">
            <w:pPr>
              <w:numPr>
                <w:ilvl w:val="0"/>
                <w:numId w:val="82"/>
              </w:numPr>
              <w:spacing w:line="240" w:lineRule="auto"/>
              <w:jc w:val="left"/>
              <w:rPr>
                <w:bdr w:val="nil"/>
              </w:rPr>
              <w:pPrChange w:id="323" w:author="Autor" w:date="2016-09-06T14:22:00Z">
                <w:pPr>
                  <w:numPr>
                    <w:numId w:val="83"/>
                  </w:numPr>
                  <w:tabs>
                    <w:tab w:val="num" w:pos="720"/>
                  </w:tabs>
                  <w:spacing w:line="240" w:lineRule="auto"/>
                  <w:ind w:left="720" w:hanging="360"/>
                  <w:jc w:val="left"/>
                </w:pPr>
              </w:pPrChange>
            </w:pPr>
            <w:r>
              <w:rPr>
                <w:rFonts w:ascii="Calibri" w:eastAsia="Calibri" w:hAnsi="Calibri" w:cs="Calibri"/>
                <w:bdr w:val="nil"/>
              </w:rPr>
              <w:t>učitel vytváří příležitosti pro komunikaci a pomoc mezi žáky</w:t>
            </w:r>
          </w:p>
          <w:p w:rsidR="00000000" w:rsidRDefault="00970ED4">
            <w:pPr>
              <w:numPr>
                <w:ilvl w:val="0"/>
                <w:numId w:val="82"/>
              </w:numPr>
              <w:spacing w:line="240" w:lineRule="auto"/>
              <w:jc w:val="left"/>
              <w:rPr>
                <w:bdr w:val="nil"/>
              </w:rPr>
              <w:pPrChange w:id="324" w:author="Autor" w:date="2016-09-06T14:22:00Z">
                <w:pPr>
                  <w:numPr>
                    <w:numId w:val="83"/>
                  </w:numPr>
                  <w:tabs>
                    <w:tab w:val="num" w:pos="720"/>
                  </w:tabs>
                  <w:spacing w:line="240" w:lineRule="auto"/>
                  <w:ind w:left="720" w:hanging="360"/>
                  <w:jc w:val="left"/>
                </w:pPr>
              </w:pPrChange>
            </w:pPr>
            <w:r>
              <w:rPr>
                <w:rFonts w:ascii="Calibri" w:eastAsia="Calibri" w:hAnsi="Calibri" w:cs="Calibri"/>
                <w:bdr w:val="nil"/>
              </w:rPr>
              <w:t>žáci respektují pokyny pedagogů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83"/>
              </w:numPr>
              <w:spacing w:line="240" w:lineRule="auto"/>
              <w:jc w:val="left"/>
              <w:rPr>
                <w:bdr w:val="nil"/>
              </w:rPr>
              <w:pPrChange w:id="325" w:author="Autor" w:date="2016-09-06T14:22:00Z">
                <w:pPr>
                  <w:numPr>
                    <w:numId w:val="84"/>
                  </w:numPr>
                  <w:tabs>
                    <w:tab w:val="num" w:pos="720"/>
                  </w:tabs>
                  <w:spacing w:line="240" w:lineRule="auto"/>
                  <w:ind w:left="720" w:hanging="360"/>
                  <w:jc w:val="left"/>
                </w:pPr>
              </w:pPrChange>
            </w:pPr>
            <w:r>
              <w:rPr>
                <w:rFonts w:ascii="Calibri" w:eastAsia="Calibri" w:hAnsi="Calibri" w:cs="Calibri"/>
                <w:szCs w:val="20"/>
                <w:bdr w:val="nil"/>
              </w:rPr>
              <w:t>žáci získají větší rozhled i o jim doposud nedostupné situace a jejich možnosti řešení</w:t>
            </w:r>
          </w:p>
          <w:p w:rsidR="00000000" w:rsidRDefault="00970ED4">
            <w:pPr>
              <w:numPr>
                <w:ilvl w:val="0"/>
                <w:numId w:val="83"/>
              </w:numPr>
              <w:spacing w:line="240" w:lineRule="auto"/>
              <w:jc w:val="left"/>
              <w:rPr>
                <w:bdr w:val="nil"/>
              </w:rPr>
              <w:pPrChange w:id="326" w:author="Autor" w:date="2016-09-06T14:22:00Z">
                <w:pPr>
                  <w:numPr>
                    <w:numId w:val="84"/>
                  </w:numPr>
                  <w:tabs>
                    <w:tab w:val="num" w:pos="720"/>
                  </w:tabs>
                  <w:spacing w:line="240" w:lineRule="auto"/>
                  <w:ind w:left="720" w:hanging="360"/>
                  <w:jc w:val="left"/>
                </w:pPr>
              </w:pPrChange>
            </w:pPr>
            <w:r>
              <w:rPr>
                <w:rFonts w:ascii="Calibri" w:eastAsia="Calibri" w:hAnsi="Calibri" w:cs="Calibri"/>
                <w:szCs w:val="20"/>
                <w:bdr w:val="nil"/>
              </w:rPr>
              <w:lastRenderedPageBreak/>
              <w:t>učitel využívá literatury naučné i vědecké k vytváření postoje k přírodě, k životnímu prostředí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84"/>
              </w:numPr>
              <w:spacing w:line="240" w:lineRule="auto"/>
              <w:jc w:val="left"/>
              <w:rPr>
                <w:bdr w:val="nil"/>
              </w:rPr>
              <w:pPrChange w:id="327" w:author="Autor" w:date="2016-09-06T14:22:00Z">
                <w:pPr>
                  <w:numPr>
                    <w:numId w:val="85"/>
                  </w:numPr>
                  <w:tabs>
                    <w:tab w:val="num" w:pos="720"/>
                  </w:tabs>
                  <w:spacing w:line="240" w:lineRule="auto"/>
                  <w:ind w:left="720" w:hanging="360"/>
                  <w:jc w:val="left"/>
                </w:pPr>
              </w:pPrChange>
            </w:pPr>
            <w:r>
              <w:rPr>
                <w:rFonts w:ascii="Calibri" w:eastAsia="Calibri" w:hAnsi="Calibri" w:cs="Calibri"/>
                <w:bdr w:val="nil"/>
              </w:rPr>
              <w:t>učitel vede žáky k organizování a plánování učení</w:t>
            </w:r>
          </w:p>
          <w:p w:rsidR="00000000" w:rsidRDefault="00970ED4">
            <w:pPr>
              <w:numPr>
                <w:ilvl w:val="0"/>
                <w:numId w:val="84"/>
              </w:numPr>
              <w:spacing w:line="240" w:lineRule="auto"/>
              <w:jc w:val="left"/>
              <w:rPr>
                <w:bdr w:val="nil"/>
              </w:rPr>
              <w:pPrChange w:id="328" w:author="Autor" w:date="2016-09-06T14:22:00Z">
                <w:pPr>
                  <w:numPr>
                    <w:numId w:val="85"/>
                  </w:numPr>
                  <w:tabs>
                    <w:tab w:val="num" w:pos="720"/>
                  </w:tabs>
                  <w:spacing w:line="240" w:lineRule="auto"/>
                  <w:ind w:left="720" w:hanging="360"/>
                  <w:jc w:val="left"/>
                </w:pPr>
              </w:pPrChange>
            </w:pPr>
            <w:r>
              <w:rPr>
                <w:rFonts w:ascii="Calibri" w:eastAsia="Calibri" w:hAnsi="Calibri" w:cs="Calibri"/>
                <w:bdr w:val="nil"/>
              </w:rPr>
              <w:t>učitel požaduje dodržování dohodnuté kvality, postupů, termínů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85"/>
              </w:numPr>
              <w:spacing w:line="240" w:lineRule="auto"/>
              <w:jc w:val="left"/>
              <w:rPr>
                <w:bdr w:val="nil"/>
              </w:rPr>
              <w:pPrChange w:id="329" w:author="Autor" w:date="2016-09-06T14:22:00Z">
                <w:pPr>
                  <w:numPr>
                    <w:numId w:val="86"/>
                  </w:numPr>
                  <w:tabs>
                    <w:tab w:val="num" w:pos="720"/>
                  </w:tabs>
                  <w:spacing w:line="240" w:lineRule="auto"/>
                  <w:ind w:left="720" w:hanging="360"/>
                  <w:jc w:val="left"/>
                </w:pPr>
              </w:pPrChange>
            </w:pPr>
            <w:r>
              <w:rPr>
                <w:rFonts w:ascii="Calibri" w:eastAsia="Calibri" w:hAnsi="Calibri" w:cs="Calibri"/>
                <w:szCs w:val="20"/>
                <w:bdr w:val="nil"/>
              </w:rPr>
              <w:t>učitel vede žáky k aktivnímu používání naučeného</w:t>
            </w:r>
          </w:p>
          <w:p w:rsidR="00000000" w:rsidRDefault="00970ED4">
            <w:pPr>
              <w:numPr>
                <w:ilvl w:val="0"/>
                <w:numId w:val="85"/>
              </w:numPr>
              <w:spacing w:line="240" w:lineRule="auto"/>
              <w:jc w:val="left"/>
              <w:rPr>
                <w:bdr w:val="nil"/>
              </w:rPr>
              <w:pPrChange w:id="330" w:author="Autor" w:date="2016-09-06T14:22:00Z">
                <w:pPr>
                  <w:numPr>
                    <w:numId w:val="86"/>
                  </w:numPr>
                  <w:tabs>
                    <w:tab w:val="num" w:pos="720"/>
                  </w:tabs>
                  <w:spacing w:line="240" w:lineRule="auto"/>
                  <w:ind w:left="720" w:hanging="360"/>
                  <w:jc w:val="left"/>
                </w:pPr>
              </w:pPrChange>
            </w:pPr>
            <w:r>
              <w:rPr>
                <w:rFonts w:ascii="Calibri" w:eastAsia="Calibri" w:hAnsi="Calibri" w:cs="Calibri"/>
                <w:szCs w:val="20"/>
                <w:bdr w:val="nil"/>
              </w:rPr>
              <w:t>učitel vytváří podmínky pro získávání dalších potřebných informací</w:t>
            </w:r>
          </w:p>
          <w:p w:rsidR="00000000" w:rsidRDefault="00970ED4">
            <w:pPr>
              <w:numPr>
                <w:ilvl w:val="0"/>
                <w:numId w:val="85"/>
              </w:numPr>
              <w:spacing w:line="240" w:lineRule="auto"/>
              <w:jc w:val="left"/>
              <w:rPr>
                <w:bdr w:val="nil"/>
              </w:rPr>
              <w:pPrChange w:id="331" w:author="Autor" w:date="2016-09-06T14:22:00Z">
                <w:pPr>
                  <w:numPr>
                    <w:numId w:val="86"/>
                  </w:numPr>
                  <w:tabs>
                    <w:tab w:val="num" w:pos="720"/>
                  </w:tabs>
                  <w:spacing w:line="240" w:lineRule="auto"/>
                  <w:ind w:left="720" w:hanging="360"/>
                  <w:jc w:val="left"/>
                </w:pPr>
              </w:pPrChange>
            </w:pPr>
            <w:r>
              <w:rPr>
                <w:rFonts w:ascii="Calibri" w:eastAsia="Calibri" w:hAnsi="Calibri" w:cs="Calibri"/>
                <w:szCs w:val="20"/>
                <w:bdr w:val="nil"/>
              </w:rPr>
              <w:t>učitel stanovuje dílčí vzdělávací cíle v očekávaných výstupech</w:t>
            </w:r>
          </w:p>
          <w:p w:rsidR="00000000" w:rsidRDefault="00970ED4">
            <w:pPr>
              <w:numPr>
                <w:ilvl w:val="0"/>
                <w:numId w:val="85"/>
              </w:numPr>
              <w:spacing w:line="240" w:lineRule="auto"/>
              <w:jc w:val="left"/>
              <w:rPr>
                <w:bdr w:val="nil"/>
              </w:rPr>
              <w:pPrChange w:id="332" w:author="Autor" w:date="2016-09-06T14:22:00Z">
                <w:pPr>
                  <w:numPr>
                    <w:numId w:val="86"/>
                  </w:numPr>
                  <w:tabs>
                    <w:tab w:val="num" w:pos="720"/>
                  </w:tabs>
                  <w:spacing w:line="240" w:lineRule="auto"/>
                  <w:ind w:left="720" w:hanging="360"/>
                  <w:jc w:val="left"/>
                </w:pPr>
              </w:pPrChange>
            </w:pPr>
            <w:r>
              <w:rPr>
                <w:rFonts w:ascii="Calibri" w:eastAsia="Calibri" w:hAnsi="Calibri" w:cs="Calibri"/>
                <w:szCs w:val="20"/>
                <w:bdr w:val="nil"/>
              </w:rPr>
              <w:t>učitel motivuje žáky k aktivnímu zapojování se do vyučovacího procesu</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86"/>
              </w:numPr>
              <w:spacing w:line="240" w:lineRule="auto"/>
              <w:jc w:val="left"/>
              <w:rPr>
                <w:bdr w:val="nil"/>
              </w:rPr>
              <w:pPrChange w:id="333" w:author="Autor" w:date="2016-09-06T14:22:00Z">
                <w:pPr>
                  <w:numPr>
                    <w:numId w:val="87"/>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86"/>
              </w:numPr>
              <w:spacing w:line="240" w:lineRule="auto"/>
              <w:jc w:val="left"/>
              <w:rPr>
                <w:bdr w:val="nil"/>
              </w:rPr>
              <w:pPrChange w:id="334" w:author="Autor" w:date="2016-09-06T14:22:00Z">
                <w:pPr>
                  <w:numPr>
                    <w:numId w:val="87"/>
                  </w:numPr>
                  <w:tabs>
                    <w:tab w:val="num" w:pos="720"/>
                  </w:tabs>
                  <w:spacing w:line="240" w:lineRule="auto"/>
                  <w:ind w:left="720" w:hanging="360"/>
                  <w:jc w:val="left"/>
                </w:pPr>
              </w:pPrChange>
            </w:pPr>
            <w:r>
              <w:rPr>
                <w:rFonts w:ascii="Calibri" w:eastAsia="Calibri" w:hAnsi="Calibri" w:cs="Calibri"/>
                <w:sz w:val="20"/>
                <w:bdr w:val="nil"/>
              </w:rPr>
              <w:t>Kompetence k učení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základním pokynům při výuce </w:t>
            </w:r>
            <w:r>
              <w:rPr>
                <w:rFonts w:ascii="Calibri" w:eastAsia="Calibri" w:hAnsi="Calibri" w:cs="Calibri"/>
                <w:sz w:val="20"/>
                <w:bdr w:val="nil"/>
              </w:rPr>
              <w:br/>
              <w:t> • pozdraví jednoduchým způsobem </w:t>
            </w:r>
            <w:r>
              <w:rPr>
                <w:rFonts w:ascii="Calibri" w:eastAsia="Calibri" w:hAnsi="Calibri" w:cs="Calibri"/>
                <w:sz w:val="20"/>
                <w:bdr w:val="nil"/>
              </w:rPr>
              <w:br/>
              <w:t> • rozliší členy rodiny a vlastní jména </w:t>
            </w:r>
            <w:r>
              <w:rPr>
                <w:rFonts w:ascii="Calibri" w:eastAsia="Calibri" w:hAnsi="Calibri" w:cs="Calibri"/>
                <w:sz w:val="20"/>
                <w:bdr w:val="nil"/>
              </w:rPr>
              <w:br/>
              <w:t> • rozumí výrazům a otázkám používaným v každodenním životě </w:t>
            </w:r>
            <w:r>
              <w:rPr>
                <w:rFonts w:ascii="Calibri" w:eastAsia="Calibri" w:hAnsi="Calibri" w:cs="Calibri"/>
                <w:sz w:val="20"/>
                <w:bdr w:val="nil"/>
              </w:rPr>
              <w:br/>
              <w:t> • rozliší základní barvy </w:t>
            </w:r>
            <w:r>
              <w:rPr>
                <w:rFonts w:ascii="Calibri" w:eastAsia="Calibri" w:hAnsi="Calibri" w:cs="Calibri"/>
                <w:sz w:val="20"/>
                <w:bdr w:val="nil"/>
              </w:rPr>
              <w:br/>
              <w:t> • vyjmenuje číselnou řadu od 1 do 10 </w:t>
            </w:r>
            <w:r>
              <w:rPr>
                <w:rFonts w:ascii="Calibri" w:eastAsia="Calibri" w:hAnsi="Calibri" w:cs="Calibri"/>
                <w:sz w:val="20"/>
                <w:bdr w:val="nil"/>
              </w:rPr>
              <w:br/>
              <w:t> • zeptá se na věk spolužáka, sdělí, kolik je mu let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na témata rodina školní pomůcky hračky oblečení narozeniny koupání zvířata Vánoce komunikační situace pozdravy představování Co se děje? přání k narozeninám a k Vánocům pokyny při výuce a při hře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87"/>
              </w:numPr>
              <w:spacing w:line="240" w:lineRule="auto"/>
              <w:jc w:val="left"/>
              <w:rPr>
                <w:bdr w:val="nil"/>
              </w:rPr>
              <w:pPrChange w:id="335" w:author="Autor" w:date="2016-09-06T14:22:00Z">
                <w:pPr>
                  <w:numPr>
                    <w:numId w:val="88"/>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87"/>
              </w:numPr>
              <w:spacing w:line="240" w:lineRule="auto"/>
              <w:jc w:val="left"/>
              <w:rPr>
                <w:bdr w:val="nil"/>
              </w:rPr>
              <w:pPrChange w:id="336" w:author="Autor" w:date="2016-09-06T14:22:00Z">
                <w:pPr>
                  <w:numPr>
                    <w:numId w:val="88"/>
                  </w:numPr>
                  <w:tabs>
                    <w:tab w:val="num" w:pos="720"/>
                  </w:tabs>
                  <w:spacing w:line="240" w:lineRule="auto"/>
                  <w:ind w:left="720" w:hanging="360"/>
                  <w:jc w:val="left"/>
                </w:pPr>
              </w:pPrChange>
            </w:pPr>
            <w:r>
              <w:rPr>
                <w:rFonts w:ascii="Calibri" w:eastAsia="Calibri" w:hAnsi="Calibri" w:cs="Calibri"/>
                <w:sz w:val="20"/>
                <w:bdr w:val="nil"/>
              </w:rPr>
              <w:t>Kompetence k učení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umí představit sebe a členy své rodiny </w:t>
            </w:r>
            <w:r>
              <w:rPr>
                <w:rFonts w:ascii="Calibri" w:eastAsia="Calibri" w:hAnsi="Calibri" w:cs="Calibri"/>
                <w:sz w:val="20"/>
                <w:bdr w:val="nil"/>
              </w:rPr>
              <w:br/>
              <w:t> • rozumí pokynům při výuce </w:t>
            </w:r>
            <w:r>
              <w:rPr>
                <w:rFonts w:ascii="Calibri" w:eastAsia="Calibri" w:hAnsi="Calibri" w:cs="Calibri"/>
                <w:sz w:val="20"/>
                <w:bdr w:val="nil"/>
              </w:rPr>
              <w:br/>
              <w:t> • pojmenuje alespoň 10 zvířat, rozumí otázkám Who´s this?What´s this?Where´s this? </w:t>
            </w:r>
            <w:r>
              <w:rPr>
                <w:rFonts w:ascii="Calibri" w:eastAsia="Calibri" w:hAnsi="Calibri" w:cs="Calibri"/>
                <w:sz w:val="20"/>
                <w:bdr w:val="nil"/>
              </w:rPr>
              <w:br/>
              <w:t> • pojmenuje školní pomůcky, umí říct This is my/your (pen). </w:t>
            </w:r>
            <w:r>
              <w:rPr>
                <w:rFonts w:ascii="Calibri" w:eastAsia="Calibri" w:hAnsi="Calibri" w:cs="Calibri"/>
                <w:sz w:val="20"/>
                <w:bdr w:val="nil"/>
              </w:rPr>
              <w:br/>
              <w:t> • pojmenuje potraviny, nápoje, umí říct I like/I don´t like(lemonade) </w:t>
            </w:r>
            <w:r>
              <w:rPr>
                <w:rFonts w:ascii="Calibri" w:eastAsia="Calibri" w:hAnsi="Calibri" w:cs="Calibri"/>
                <w:sz w:val="20"/>
                <w:bdr w:val="nil"/>
              </w:rPr>
              <w:br/>
              <w:t> • pojmenuje části obličeje, umí říct I´ve got (blue) eyes </w:t>
            </w:r>
            <w:r>
              <w:rPr>
                <w:rFonts w:ascii="Calibri" w:eastAsia="Calibri" w:hAnsi="Calibri" w:cs="Calibri"/>
                <w:sz w:val="20"/>
                <w:bdr w:val="nil"/>
              </w:rPr>
              <w:br/>
              <w:t> • pojmenuje místnosti v domě, odpoví na otázku Where is (mum)? </w:t>
            </w:r>
            <w:r>
              <w:rPr>
                <w:rFonts w:ascii="Calibri" w:eastAsia="Calibri" w:hAnsi="Calibri" w:cs="Calibri"/>
                <w:sz w:val="20"/>
                <w:bdr w:val="nil"/>
              </w:rPr>
              <w:br/>
              <w:t> • pojmenuje části oblečení, umí říct I´m wearing (a T-shirt) </w:t>
            </w:r>
            <w:r>
              <w:rPr>
                <w:rFonts w:ascii="Calibri" w:eastAsia="Calibri" w:hAnsi="Calibri" w:cs="Calibri"/>
                <w:sz w:val="20"/>
                <w:bdr w:val="nil"/>
              </w:rPr>
              <w:br/>
              <w:t> • přečte a správně vyslovuje osvojená slovíčka, uvědomuje si rozdíl mezi písemnou a mluvenou podobou slov </w:t>
            </w:r>
            <w:r>
              <w:rPr>
                <w:rFonts w:ascii="Calibri" w:eastAsia="Calibri" w:hAnsi="Calibri" w:cs="Calibri"/>
                <w:sz w:val="20"/>
                <w:bdr w:val="nil"/>
              </w:rPr>
              <w:br/>
              <w:t> • dokáže napsat slova a doplnit do vět s pomocí názoru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na témata Safari Škola Jídlo Tělo Můj dům Léto komunikační situace pozdravy, poděkování I can, I´ve got, I like/don´t like přivlastňovací zájmena moje/tvoje pokyny při výuce a při hře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88"/>
              </w:numPr>
              <w:spacing w:line="240" w:lineRule="auto"/>
              <w:jc w:val="left"/>
              <w:rPr>
                <w:bdr w:val="nil"/>
              </w:rPr>
              <w:pPrChange w:id="337"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88"/>
              </w:numPr>
              <w:spacing w:line="240" w:lineRule="auto"/>
              <w:jc w:val="left"/>
              <w:rPr>
                <w:bdr w:val="nil"/>
              </w:rPr>
              <w:pPrChange w:id="338"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88"/>
              </w:numPr>
              <w:spacing w:line="240" w:lineRule="auto"/>
              <w:jc w:val="left"/>
              <w:rPr>
                <w:bdr w:val="nil"/>
              </w:rPr>
              <w:pPrChange w:id="339"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88"/>
              </w:numPr>
              <w:spacing w:line="240" w:lineRule="auto"/>
              <w:jc w:val="left"/>
              <w:rPr>
                <w:bdr w:val="nil"/>
              </w:rPr>
              <w:pPrChange w:id="340"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88"/>
              </w:numPr>
              <w:spacing w:line="240" w:lineRule="auto"/>
              <w:jc w:val="left"/>
              <w:rPr>
                <w:bdr w:val="nil"/>
              </w:rPr>
              <w:pPrChange w:id="341"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pracovní</w:t>
            </w:r>
          </w:p>
          <w:p w:rsidR="00000000" w:rsidRDefault="00970ED4">
            <w:pPr>
              <w:numPr>
                <w:ilvl w:val="0"/>
                <w:numId w:val="88"/>
              </w:numPr>
              <w:spacing w:line="240" w:lineRule="auto"/>
              <w:jc w:val="left"/>
              <w:rPr>
                <w:bdr w:val="nil"/>
              </w:rPr>
              <w:pPrChange w:id="342" w:author="Autor" w:date="2016-09-06T14:22:00Z">
                <w:pPr>
                  <w:numPr>
                    <w:numId w:val="89"/>
                  </w:numPr>
                  <w:tabs>
                    <w:tab w:val="num" w:pos="720"/>
                  </w:tabs>
                  <w:spacing w:line="240" w:lineRule="auto"/>
                  <w:ind w:left="720" w:hanging="360"/>
                  <w:jc w:val="left"/>
                </w:pPr>
              </w:pPrChange>
            </w:pPr>
            <w:r>
              <w:rPr>
                <w:rFonts w:ascii="Calibri" w:eastAsia="Calibri" w:hAnsi="Calibri" w:cs="Calibri"/>
                <w:sz w:val="20"/>
                <w:bdr w:val="nil"/>
              </w:rPr>
              <w:t>Kompetence k učení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porozumí krátkým a jednoduchým otázkám učitele souvisejícími s činnostmi ve třídě, anebo s osvojovanými tématy, jsou-li mu pokládány pomalu a s pečlivou výslovností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w:t>
            </w:r>
            <w:r>
              <w:rPr>
                <w:rFonts w:ascii="Calibri" w:eastAsia="Calibri" w:hAnsi="Calibri" w:cs="Calibri"/>
                <w:sz w:val="20"/>
                <w:bdr w:val="nil"/>
              </w:rPr>
              <w:lastRenderedPageBreak/>
              <w:t>„there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CJ-5-1-01 rozumí jednoduchým pokynům a otázkám učitele, které jsou sdělovány pomalu a s pečlivou </w:t>
            </w:r>
            <w:r>
              <w:rPr>
                <w:rFonts w:ascii="Calibri" w:eastAsia="Calibri" w:hAnsi="Calibri" w:cs="Calibri"/>
                <w:sz w:val="20"/>
                <w:bdr w:val="nil"/>
              </w:rPr>
              <w:lastRenderedPageBreak/>
              <w:t>výslovností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v pomalém a zřetelném projevu, který se vztahuje k osvojovaným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významu slov a slovních spojení vztahujících se k osvojovaným tématům v projevu, který je pronášen pomalu a zřetelně, má-li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zachytí konkrétní informace v krátkém jednoduchém poslechovém textu, který se vztahuje k osvojovaným tématům, má-li k dispozici vizuální nebo zvukovou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tématu velmi krátkého a jednoduchého poslechového textu, který se vztahuje k osvojovaným tématům, má-li k dispozici vizuální nebo zvukovou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použije základní zdvořilostní obraty (např. oslovení, </w:t>
            </w:r>
            <w:r>
              <w:rPr>
                <w:rFonts w:ascii="Calibri" w:eastAsia="Calibri" w:hAnsi="Calibri" w:cs="Calibri"/>
                <w:sz w:val="20"/>
                <w:bdr w:val="nil"/>
              </w:rPr>
              <w:lastRenderedPageBreak/>
              <w:t>pozdrav, rozloučení, poděkování)ve velmi krátkých a pomalu vedených rozhovorech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Gramatika sloveso „být“ a „mít“ v kladné i záporné </w:t>
            </w:r>
            <w:r>
              <w:rPr>
                <w:rFonts w:ascii="Calibri" w:eastAsia="Calibri" w:hAnsi="Calibri" w:cs="Calibri"/>
                <w:sz w:val="20"/>
                <w:bdr w:val="nil"/>
              </w:rPr>
              <w:lastRenderedPageBreak/>
              <w:t>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představí se, sdělí svůj věk, kde bydlí, co vlastní, má rád/nerad za použití jednoduchých slovních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sdělí informace o členech své rodiny, kamarádech a spolužácích za použití jednoduchých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reaguje pomocí slov, jednoduchých slovních spojení na otázky týkající se jeho samotného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odpoví a poskytne informace, které se vztahují k osvojovaným tématům, za použití slov, jednoduchých slovních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barvy čísla 1 – 20 třída, školní potřeby domácí zvířata (mazlíčci), zvířata v ZOO nálady a stavy tělo, obličej rodina oblečení jídlo oblíbené předměty pozdravy, třídní pokyny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najde konkrétní informace v krátkém jednoduchém textu, který se vztahuje k osvojovaným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w:t>
            </w:r>
            <w:r>
              <w:rPr>
                <w:rFonts w:ascii="Calibri" w:eastAsia="Calibri" w:hAnsi="Calibri" w:cs="Calibri"/>
                <w:sz w:val="20"/>
                <w:bdr w:val="nil"/>
              </w:rPr>
              <w:lastRenderedPageBreak/>
              <w:t>„there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CJ-5-3-02 rozumí jednoduchým krátkým textům z </w:t>
            </w:r>
            <w:r>
              <w:rPr>
                <w:rFonts w:ascii="Calibri" w:eastAsia="Calibri" w:hAnsi="Calibri" w:cs="Calibri"/>
                <w:sz w:val="20"/>
                <w:bdr w:val="nil"/>
              </w:rPr>
              <w:lastRenderedPageBreak/>
              <w:t>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a jednoduché věty v krátkém textu vztahujícím se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barvy čísla 1 – 20 třída, školní potřeby domácí zvířata (mazlíčci), zvířata v ZOO nálady a stavy tělo, obličej rodina oblečení jídlo oblíbené předměty pozdravy, třídní pokyny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významu slov, slovních spojení, které se vztahují k osvojovaným tématům, má-li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barvy čísla 1 – 20 třída, školní potřeby domácí zvířata (mazlíčci), zvířata v ZOO nálady a stavy tělo, obličej rodina oblečení jídlo oblíbené předměty pozdravy, třídní pokyny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napíše jednoduchá slovní spojení a věty, ve kterých se představí, uvede svůj věk, kde bydlí, co vlastní, má rád/nerad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na množství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doplní informace číselné i nečíselné povahy, které se týkají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Gramatika sloveso „být“ a „mít“ v kladné i záporné větě a v otázce jednotné a množné číslo podstatných jmen rozkazovací způsob tázací zájmena kladná a negativní odpověď přídavná jména přivlastňovací pád sloveso „mít/nemít rád v kladné větě a otázce vazba „there is/there are“ základní předložky místa otázka </w:t>
            </w:r>
            <w:r>
              <w:rPr>
                <w:rFonts w:ascii="Calibri" w:eastAsia="Calibri" w:hAnsi="Calibri" w:cs="Calibri"/>
                <w:sz w:val="20"/>
                <w:bdr w:val="nil"/>
              </w:rPr>
              <w:lastRenderedPageBreak/>
              <w:t>na množství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89"/>
              </w:numPr>
              <w:spacing w:line="240" w:lineRule="auto"/>
              <w:jc w:val="left"/>
              <w:rPr>
                <w:bdr w:val="nil"/>
              </w:rPr>
              <w:pPrChange w:id="343"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89"/>
              </w:numPr>
              <w:spacing w:line="240" w:lineRule="auto"/>
              <w:jc w:val="left"/>
              <w:rPr>
                <w:bdr w:val="nil"/>
              </w:rPr>
              <w:pPrChange w:id="344"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89"/>
              </w:numPr>
              <w:spacing w:line="240" w:lineRule="auto"/>
              <w:jc w:val="left"/>
              <w:rPr>
                <w:bdr w:val="nil"/>
              </w:rPr>
              <w:pPrChange w:id="345"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89"/>
              </w:numPr>
              <w:spacing w:line="240" w:lineRule="auto"/>
              <w:jc w:val="left"/>
              <w:rPr>
                <w:bdr w:val="nil"/>
              </w:rPr>
              <w:pPrChange w:id="346"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89"/>
              </w:numPr>
              <w:spacing w:line="240" w:lineRule="auto"/>
              <w:jc w:val="left"/>
              <w:rPr>
                <w:bdr w:val="nil"/>
              </w:rPr>
              <w:pPrChange w:id="347"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pracovní</w:t>
            </w:r>
          </w:p>
          <w:p w:rsidR="00000000" w:rsidRDefault="00970ED4">
            <w:pPr>
              <w:numPr>
                <w:ilvl w:val="0"/>
                <w:numId w:val="89"/>
              </w:numPr>
              <w:spacing w:line="240" w:lineRule="auto"/>
              <w:jc w:val="left"/>
              <w:rPr>
                <w:bdr w:val="nil"/>
              </w:rPr>
              <w:pPrChange w:id="348" w:author="Autor" w:date="2016-09-06T14:22:00Z">
                <w:pPr>
                  <w:numPr>
                    <w:numId w:val="90"/>
                  </w:numPr>
                  <w:tabs>
                    <w:tab w:val="num" w:pos="720"/>
                  </w:tabs>
                  <w:spacing w:line="240" w:lineRule="auto"/>
                  <w:ind w:left="720" w:hanging="360"/>
                  <w:jc w:val="left"/>
                </w:pPr>
              </w:pPrChange>
            </w:pPr>
            <w:r>
              <w:rPr>
                <w:rFonts w:ascii="Calibri" w:eastAsia="Calibri" w:hAnsi="Calibri" w:cs="Calibri"/>
                <w:sz w:val="20"/>
                <w:bdr w:val="nil"/>
              </w:rPr>
              <w:t>Kompetence k učení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porozumí krátkým a jednoduchým otázkám učitele souvisejícím s osvojovanými tématy, jsou-li mu pokládány pomalu a spečlivou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v pomalém a zřetelném projevu,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CJ-5-1-01 rozumí jednoduchým pokynům a otázkám </w:t>
            </w:r>
            <w:r>
              <w:rPr>
                <w:rFonts w:ascii="Calibri" w:eastAsia="Calibri" w:hAnsi="Calibri" w:cs="Calibri"/>
                <w:sz w:val="20"/>
                <w:bdr w:val="nil"/>
              </w:rPr>
              <w:lastRenderedPageBreak/>
              <w:t>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porozumí významu slov a slovních spojení vztahujících </w:t>
            </w:r>
            <w:r>
              <w:rPr>
                <w:rFonts w:ascii="Calibri" w:eastAsia="Calibri" w:hAnsi="Calibri" w:cs="Calibri"/>
                <w:sz w:val="20"/>
                <w:bdr w:val="nil"/>
              </w:rPr>
              <w:lastRenderedPageBreak/>
              <w:t>se k osvojovaným tématům v projevu, který je pronášen pomalu a zřetelně, má-li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Gramatika: -sloveso „umět“ v kladné a záporné větě a </w:t>
            </w:r>
            <w:r>
              <w:rPr>
                <w:rFonts w:ascii="Calibri" w:eastAsia="Calibri" w:hAnsi="Calibri" w:cs="Calibri"/>
                <w:sz w:val="20"/>
                <w:bdr w:val="nil"/>
              </w:rPr>
              <w:lastRenderedPageBreak/>
              <w:t>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smyslu jednoduchých vět vztahujících se k osvojovaným tématům v projevu, který je pronášen pomalu a zřetelně, má-li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zachytí konkrétní informace v krátkém jednoduchém poslechovém textu, který se vztahuje k osvojovaným tématům, má-li k dispozici vizuální nebo zvukovou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tématu velmi krátkého a jednoduchého poslechového textu, který se vztahuje k osvojovaným tématům, má-li k dispozici vizuální nebo zvukovou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účastní se jednoduchých a pomalu vedených rozhovorů, ve kterých poskytne konkrétní informace o sobě, dalších osobách, zvířatech, předmětech, činnostech, nebo se na podobné informace zeptá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představí se, kde bydlí, co dělá, umí, má rád/nerad za použití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 fonetická abeceda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sdělí informace o členech své rodiny, kamarádech a spolužácích, zvířatech, o místě, kde bydlí, za použití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„umět“ v kladné a záporné větě a v otázce -otázky na zjištění polohy, předložky místa a pohybu -přítomný čas průběhový -určení času -přítomný čas prostý (kladná a záporná věta, otázka, krátká odpověď kladná i záporná) -řadové číslovky předložky času -tázací zájmena a příslovce -minulý čas s využitím slovesa „být“ a „mít“</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 fonetická abeceda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reaguje pomocí slov, jednoduchých slovních spojení a vět na otázky o členech své rodiny, kamarádech a spolužácích, zvířatech, o místě, kde bydlí, za použití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CJ-5-2-03 odpovídá na jednoduché otázky týkající se </w:t>
            </w:r>
            <w:r>
              <w:rPr>
                <w:rFonts w:ascii="Calibri" w:eastAsia="Calibri" w:hAnsi="Calibri" w:cs="Calibri"/>
                <w:sz w:val="20"/>
                <w:bdr w:val="nil"/>
              </w:rPr>
              <w:lastRenderedPageBreak/>
              <w:t>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odpoví a poskytne konkrétní informace, které se </w:t>
            </w:r>
            <w:r>
              <w:rPr>
                <w:rFonts w:ascii="Calibri" w:eastAsia="Calibri" w:hAnsi="Calibri" w:cs="Calibri"/>
                <w:sz w:val="20"/>
                <w:bdr w:val="nil"/>
              </w:rPr>
              <w:lastRenderedPageBreak/>
              <w:t>vztahují k osvojovaným tématům, za použití slov,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Zvuková a grafická podoba jazyka výslovnost </w:t>
            </w:r>
            <w:r>
              <w:rPr>
                <w:rFonts w:ascii="Calibri" w:eastAsia="Calibri" w:hAnsi="Calibri" w:cs="Calibri"/>
                <w:sz w:val="20"/>
                <w:bdr w:val="nil"/>
              </w:rPr>
              <w:lastRenderedPageBreak/>
              <w:t>jednotlivých hlásek, slabik a slov vztah mezi psanou a zvukovou podobou hlásek, slabik a slov intonace „ano/ne“ otázek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najde konkrétní informce o předmětech, zvířatech, činnostech, v krátkém jednoduchém textu, který se vztahuje k osvojovaným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v krátkém textu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Zvuková a grafická podoba jazyka výslovnost jednotlivých hlásek, slabik a slov vztah mezi psanou a zvukovou podobou hlásek, slabik a slov intonace „ano/ne“ otázek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významu slov, slovních spojení a jednoduchých vět, které se vztahují k osvojovaným tématům, má-li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tématu krátkého textu, který se vztahuje k osvojovaným tématům a je podpřen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napíše jednoduchá slovní spojení a věty,ve kterých představí členy své rodiny, kamarády a spolužáky, uvede jejich věk, kde bydlí, co dělají, vlastní, umí, mají rádi/neradi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sestaví s použitím slov, jednoduchých slovních spojení a vět krátký pozdrav, dotaz, či vzkaz, ve kterém sdělí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doplní informace, které se týkají jeho rodiny a kamarádů, zvířat,předmětů nebo prostředí, které ho obklopuje, a činností, které běžně vykonává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abeceda čísla 1 – 100 hudební nástroje sport místnosti v domě/ v bytě zdraví a nemoci obchody a místa ve městě/na vesnici záliby ve volném čase počasí čas, vyučovací předměty, rozvrh hodin dny v týdnu, měsíce čas a časové údaje volný čas – záliby televize, televizní programy zvířata volně žijící v přírodě dříve a nyní – dinosauři</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90"/>
              </w:numPr>
              <w:spacing w:line="240" w:lineRule="auto"/>
              <w:jc w:val="left"/>
              <w:rPr>
                <w:bdr w:val="nil"/>
              </w:rPr>
              <w:pPrChange w:id="349" w:author="Autor" w:date="2016-09-06T14:22:00Z">
                <w:pPr>
                  <w:numPr>
                    <w:numId w:val="91"/>
                  </w:numPr>
                  <w:tabs>
                    <w:tab w:val="num" w:pos="720"/>
                  </w:tabs>
                  <w:spacing w:line="240" w:lineRule="auto"/>
                  <w:ind w:left="720" w:hanging="360"/>
                  <w:jc w:val="left"/>
                </w:pPr>
              </w:pPrChange>
            </w:pPr>
            <w:r>
              <w:rPr>
                <w:rFonts w:ascii="Calibri" w:eastAsia="Calibri" w:hAnsi="Calibri" w:cs="Calibri"/>
                <w:sz w:val="20"/>
                <w:bdr w:val="nil"/>
              </w:rPr>
              <w:t>lidová slovesnost, tradice a zvyky národů Evropy</w:t>
            </w:r>
          </w:p>
          <w:p w:rsidR="00000000" w:rsidRDefault="00970ED4">
            <w:pPr>
              <w:numPr>
                <w:ilvl w:val="0"/>
                <w:numId w:val="90"/>
              </w:numPr>
              <w:spacing w:line="240" w:lineRule="auto"/>
              <w:jc w:val="left"/>
              <w:rPr>
                <w:bdr w:val="nil"/>
              </w:rPr>
              <w:pPrChange w:id="350" w:author="Autor" w:date="2016-09-06T14:22:00Z">
                <w:pPr>
                  <w:numPr>
                    <w:numId w:val="91"/>
                  </w:numPr>
                  <w:tabs>
                    <w:tab w:val="num" w:pos="720"/>
                  </w:tabs>
                  <w:spacing w:line="240" w:lineRule="auto"/>
                  <w:ind w:left="720" w:hanging="360"/>
                  <w:jc w:val="left"/>
                </w:pPr>
              </w:pPrChange>
            </w:pPr>
            <w:r>
              <w:rPr>
                <w:rFonts w:ascii="Calibri" w:eastAsia="Calibri" w:hAnsi="Calibri" w:cs="Calibri"/>
                <w:sz w:val="20"/>
                <w:bdr w:val="nil"/>
              </w:rPr>
              <w:t>život Evropanů a styl života v evropských rodinách</w:t>
            </w:r>
          </w:p>
          <w:p w:rsidR="00000000" w:rsidRDefault="00970ED4">
            <w:pPr>
              <w:numPr>
                <w:ilvl w:val="0"/>
                <w:numId w:val="90"/>
              </w:numPr>
              <w:spacing w:line="240" w:lineRule="auto"/>
              <w:jc w:val="left"/>
              <w:rPr>
                <w:bdr w:val="nil"/>
              </w:rPr>
              <w:pPrChange w:id="351" w:author="Autor" w:date="2016-09-06T14:22:00Z">
                <w:pPr>
                  <w:numPr>
                    <w:numId w:val="91"/>
                  </w:numPr>
                  <w:tabs>
                    <w:tab w:val="num" w:pos="720"/>
                  </w:tabs>
                  <w:spacing w:line="240" w:lineRule="auto"/>
                  <w:ind w:left="720" w:hanging="360"/>
                  <w:jc w:val="left"/>
                </w:pPr>
              </w:pPrChange>
            </w:pPr>
            <w:r>
              <w:rPr>
                <w:rFonts w:ascii="Calibri" w:eastAsia="Calibri" w:hAnsi="Calibri" w:cs="Calibri"/>
                <w:sz w:val="20"/>
                <w:bdr w:val="nil"/>
              </w:rPr>
              <w:t>životní styl a vzdělávání mladých Evropanů</w:t>
            </w:r>
          </w:p>
          <w:p w:rsidR="00404E7C" w:rsidRDefault="00970ED4">
            <w:pPr>
              <w:spacing w:line="240" w:lineRule="auto"/>
              <w:jc w:val="left"/>
              <w:rPr>
                <w:bdr w:val="nil"/>
              </w:rPr>
            </w:pPr>
            <w:r>
              <w:rPr>
                <w:rFonts w:ascii="Calibri" w:eastAsia="Calibri" w:hAnsi="Calibri" w:cs="Calibri"/>
                <w:sz w:val="20"/>
                <w:bdr w:val="nil"/>
              </w:rPr>
              <w:t>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91"/>
              </w:numPr>
              <w:spacing w:line="240" w:lineRule="auto"/>
              <w:jc w:val="left"/>
              <w:rPr>
                <w:bdr w:val="nil"/>
              </w:rPr>
              <w:pPrChange w:id="352"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91"/>
              </w:numPr>
              <w:spacing w:line="240" w:lineRule="auto"/>
              <w:jc w:val="left"/>
              <w:rPr>
                <w:bdr w:val="nil"/>
              </w:rPr>
              <w:pPrChange w:id="353"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91"/>
              </w:numPr>
              <w:spacing w:line="240" w:lineRule="auto"/>
              <w:jc w:val="left"/>
              <w:rPr>
                <w:bdr w:val="nil"/>
              </w:rPr>
              <w:pPrChange w:id="354"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lastRenderedPageBreak/>
              <w:t>Kompetence sociální a personální</w:t>
            </w:r>
          </w:p>
          <w:p w:rsidR="00000000" w:rsidRDefault="00970ED4">
            <w:pPr>
              <w:numPr>
                <w:ilvl w:val="0"/>
                <w:numId w:val="91"/>
              </w:numPr>
              <w:spacing w:line="240" w:lineRule="auto"/>
              <w:jc w:val="left"/>
              <w:rPr>
                <w:bdr w:val="nil"/>
              </w:rPr>
              <w:pPrChange w:id="355"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91"/>
              </w:numPr>
              <w:spacing w:line="240" w:lineRule="auto"/>
              <w:jc w:val="left"/>
              <w:rPr>
                <w:bdr w:val="nil"/>
              </w:rPr>
              <w:pPrChange w:id="356"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t>Kompetence pracovní</w:t>
            </w:r>
          </w:p>
          <w:p w:rsidR="00000000" w:rsidRDefault="00970ED4">
            <w:pPr>
              <w:numPr>
                <w:ilvl w:val="0"/>
                <w:numId w:val="91"/>
              </w:numPr>
              <w:spacing w:line="240" w:lineRule="auto"/>
              <w:jc w:val="left"/>
              <w:rPr>
                <w:bdr w:val="nil"/>
              </w:rPr>
              <w:pPrChange w:id="357" w:author="Autor" w:date="2016-09-06T14:22:00Z">
                <w:pPr>
                  <w:numPr>
                    <w:numId w:val="92"/>
                  </w:numPr>
                  <w:tabs>
                    <w:tab w:val="num" w:pos="720"/>
                  </w:tabs>
                  <w:spacing w:line="240" w:lineRule="auto"/>
                  <w:ind w:left="720" w:hanging="360"/>
                  <w:jc w:val="left"/>
                </w:pPr>
              </w:pPrChange>
            </w:pPr>
            <w:r>
              <w:rPr>
                <w:rFonts w:ascii="Calibri" w:eastAsia="Calibri" w:hAnsi="Calibri" w:cs="Calibri"/>
                <w:sz w:val="20"/>
                <w:bdr w:val="nil"/>
              </w:rPr>
              <w:t>Kompetence k učení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porozumí krátkým a jednoduchým otázkám učitele a spolužáka souvisejícím s osvojenými tématy, jsou-li mu pokládány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mít, umět -čas přítomný prostý a průběhový: oznamovací věta, otázka, zápor -vazba there is/there are -osobní a přivlastňovací zájmena -přeložky místa, pohybu, času -tázací zájmena a příslovce -otázky na množství a cenu Zvuková a grafická podoba jazyka souhlásky a samohlásky přízvuk slov intonace ve větě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v pomalém a zřetelném projevu,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mít, umět -čas přítomný prostý a průběhový: oznamovací věta, otázka, zápor -vazba there is/there are -osobní a přivlastňovací zájmena -přeložky místa, pohybu, času -tázací zájmena a příslovce -otázky na množství a cenu Zvuková a grafická podoba jazyka souhlásky a samohlásky přízvuk slov intonace ve větě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významu slov a slovních spojení vztahujících se k osvojovaným tématům v projevu, který je pronášen pomalu a zřetelně, má-li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mít, umět -čas přítomný prostý a průběhový: oznamovací věta, otázka, zápor -vazba there is/there are -osobní a přivlastňovací zájmena -přeložky místa, pohybu, času -tázací zájmena a příslovce -otázky na množství a cenu Zvuková a grafická podoba jazyka souhlásky a samohlásky přízvuk slov intonace ve větě fonetická abeceda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smyslu jednoduchých vět vztahujících se k osvojovaným tématům v projevu, který je pronášen pomalu a zřetelně, má-li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mít, umět -čas přítomný prostý a průběhový: oznamovací věta, otázka, zápor -vazba there is/there are -osobní a přivlastňovací zájmena -přeložky místa, pohybu, času -tázací zájmena a příslovce -otázky na množství a cenu Zvuková a grafická podoba jazyka souhlásky a samohlásky přízvuk slov intonace ve větě fonetická abeceda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zachytí konkrétní informace v krátkém jednoduchém poslechovém textu, který se vztahuje k osvojovaným tématům, má-li k dispozici vizuální nebo zvukovou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Gramatika: -sloveso být, mít, umět -čas přítomný prostý a průběhový: oznamovací věta, otázka, zápor -vazba there is/there are -osobní a přivlastňovací zájmena -přeložky místa, pohybu, času -tázací zájmena a příslovce -otázky na množství a cenu Zvuková a grafická podoba jazyka souhlásky a samohlásky přízvuk slov intonace ve větě fonetická abeceda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tématu velmi krátkého a jednoduchého poslechového textu, který se vztahuje k osvojovaným tématům, má-li k dispozici vizuální nebo zvukovou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použije základní zdvořilostní obraty – oslovení, pozdrav, rozloučení, poděkování, ve velmi krátkých a pomalu vedených rozhovorech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účastní se jednoduchých a pomalu vedených rozhovorů, ve kterých poskytne informace o sobě, dalších osobách, zvířatech, předmětech, činnostech, nebo se na podobné informace zeptá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představí se, sdělí svůj věk, kde bydlí, co dělá, vlastní, umí, má rád/nerad za použití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Slovní zásoba a témata -já, moje rodina a moji kamarádi -zájmové činnosti a sporty, režim dne, čísla 0-100 -zvířata, domácí mazlíčci -domov, dům, pokoje, </w:t>
            </w:r>
            <w:r>
              <w:rPr>
                <w:rFonts w:ascii="Calibri" w:eastAsia="Calibri" w:hAnsi="Calibri" w:cs="Calibri"/>
                <w:sz w:val="20"/>
                <w:bdr w:val="nil"/>
              </w:rPr>
              <w:lastRenderedPageBreak/>
              <w:t>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sdělí informace o členech své rodiny, kamarádech, spolužácích za použití jednoduchých slovních spojení a vět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popíše skutečnosti, se kterými se běžně setkává – předměty, zvířata, činnosti- za použití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reaguje pomocí slov, jednoduchých slovních spojení a vět na otázky týkající se jeho samotného, členů rodiny a kamarádů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odpoví a poskytne konkrétní informace o předmětech, zvířatech, činnostech nebo číselných a časových údajích, které se vztahují k osvojovaným tématům, za použití slov,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zeptá se na konkrétní informace, které se vztahují k osvojovaným tématům, za použití slov, jednoduchých slovních spojení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najde konkrétní informace o předmětech, osobách, zvířatech, činnostech nebo číselných a časových údajích, v krátkém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rozpozná známá slova a slovní spojení v krátkém textu vztahujícím se k osvojovaným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významu slov, slovních spojení a jednoduchých vět, které se vztahují k osvojovaným tématům, má-li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 tématu krátkého textu, který se vztahuje k osvojovaným tématům a je podpořen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napíše jednoduchá slovní spojení a věty, ve kterých se představí, uvede svůj věk, kde bydlí, co dělá, vlastní, umí, má rád/nerad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napíše jednoduchá slovní spojení a věty, ve kterých představí členy své rodiny, kamarády a spolužáky, uvede jejich věk, kde bydlí, co umí, dělají, vlastní, mají rádi/neradi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Slovní zásoba a témata -já, moje rodina a moji kamarádi -zájmové činnosti a sporty, režim dne, čísla 0-100 -zvířata, domácí mazlíčci -domov, dům, pokoje, můj pokoj -město, budovy, obchody škola, předměty </w:t>
            </w:r>
            <w:r>
              <w:rPr>
                <w:rFonts w:ascii="Calibri" w:eastAsia="Calibri" w:hAnsi="Calibri" w:cs="Calibri"/>
                <w:sz w:val="20"/>
                <w:bdr w:val="nil"/>
              </w:rPr>
              <w:lastRenderedPageBreak/>
              <w:t>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sestaví s použitím slov, jednoduchých slovních spojení a vět krátký pozdrav, dotaz či vzkaz, ve kterém sdělí konkrétní informace nebo se na ně zeptá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doplní informace číselné i nečíselné povahy, které se týkají jeho osoby, rodiny a kamarádů, zvířat nebo předmětů, které ho běžně obklopují, a činností, které běžně vykonává.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zásoba a témata -já, moje rodina a moji kamarádi -zájmové činnosti a sporty, režim dne, čísla 0-100 -zvířata, domácí mazlíčci -domov, dům, pokoje, můj pokoj -město, budovy, obchody škola, předměty ve škole -části lidského a zvířecího těla -volný čas a zábava -čas, časové údaje -oblečení -lidé</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92"/>
              </w:numPr>
              <w:spacing w:line="240" w:lineRule="auto"/>
              <w:jc w:val="left"/>
              <w:rPr>
                <w:bdr w:val="nil"/>
              </w:rPr>
              <w:pPrChange w:id="358" w:author="Autor" w:date="2016-09-06T14:22:00Z">
                <w:pPr>
                  <w:numPr>
                    <w:numId w:val="93"/>
                  </w:numPr>
                  <w:tabs>
                    <w:tab w:val="num" w:pos="720"/>
                  </w:tabs>
                  <w:spacing w:line="240" w:lineRule="auto"/>
                  <w:ind w:left="720" w:hanging="360"/>
                  <w:jc w:val="left"/>
                </w:pPr>
              </w:pPrChange>
            </w:pPr>
            <w:r>
              <w:rPr>
                <w:rFonts w:ascii="Calibri" w:eastAsia="Calibri" w:hAnsi="Calibri" w:cs="Calibri"/>
                <w:sz w:val="20"/>
                <w:bdr w:val="nil"/>
              </w:rPr>
              <w:t>lidová slovesnost, tradice a zvyky národů Evropy</w:t>
            </w:r>
          </w:p>
          <w:p w:rsidR="00000000" w:rsidRDefault="00970ED4">
            <w:pPr>
              <w:numPr>
                <w:ilvl w:val="0"/>
                <w:numId w:val="92"/>
              </w:numPr>
              <w:spacing w:line="240" w:lineRule="auto"/>
              <w:jc w:val="left"/>
              <w:rPr>
                <w:bdr w:val="nil"/>
              </w:rPr>
              <w:pPrChange w:id="359" w:author="Autor" w:date="2016-09-06T14:22:00Z">
                <w:pPr>
                  <w:numPr>
                    <w:numId w:val="93"/>
                  </w:numPr>
                  <w:tabs>
                    <w:tab w:val="num" w:pos="720"/>
                  </w:tabs>
                  <w:spacing w:line="240" w:lineRule="auto"/>
                  <w:ind w:left="720" w:hanging="360"/>
                  <w:jc w:val="left"/>
                </w:pPr>
              </w:pPrChange>
            </w:pPr>
            <w:r>
              <w:rPr>
                <w:rFonts w:ascii="Calibri" w:eastAsia="Calibri" w:hAnsi="Calibri" w:cs="Calibri"/>
                <w:sz w:val="20"/>
                <w:bdr w:val="nil"/>
              </w:rPr>
              <w:t>život Evropanů a styl života v evropských rodinách</w:t>
            </w:r>
          </w:p>
          <w:p w:rsidR="00000000" w:rsidRDefault="00970ED4">
            <w:pPr>
              <w:numPr>
                <w:ilvl w:val="0"/>
                <w:numId w:val="92"/>
              </w:numPr>
              <w:spacing w:line="240" w:lineRule="auto"/>
              <w:jc w:val="left"/>
              <w:rPr>
                <w:bdr w:val="nil"/>
              </w:rPr>
              <w:pPrChange w:id="360" w:author="Autor" w:date="2016-09-06T14:22:00Z">
                <w:pPr>
                  <w:numPr>
                    <w:numId w:val="93"/>
                  </w:numPr>
                  <w:tabs>
                    <w:tab w:val="num" w:pos="720"/>
                  </w:tabs>
                  <w:spacing w:line="240" w:lineRule="auto"/>
                  <w:ind w:left="720" w:hanging="360"/>
                  <w:jc w:val="left"/>
                </w:pPr>
              </w:pPrChange>
            </w:pPr>
            <w:r>
              <w:rPr>
                <w:rFonts w:ascii="Calibri" w:eastAsia="Calibri" w:hAnsi="Calibri" w:cs="Calibri"/>
                <w:sz w:val="20"/>
                <w:bdr w:val="nil"/>
              </w:rPr>
              <w:t>životní styl a vzdělávání mladých Evropanů</w:t>
            </w:r>
          </w:p>
          <w:p w:rsidR="00404E7C" w:rsidRDefault="00970ED4">
            <w:pPr>
              <w:spacing w:line="240" w:lineRule="auto"/>
              <w:jc w:val="left"/>
              <w:rPr>
                <w:bdr w:val="nil"/>
              </w:rPr>
            </w:pPr>
            <w:r>
              <w:rPr>
                <w:rFonts w:ascii="Calibri" w:eastAsia="Calibri" w:hAnsi="Calibri" w:cs="Calibri"/>
                <w:sz w:val="20"/>
                <w:bdr w:val="nil"/>
              </w:rPr>
              <w:t>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404E7C" w:rsidRDefault="00970ED4">
      <w:pPr>
        <w:rPr>
          <w:bdr w:val="nil"/>
        </w:rPr>
      </w:pPr>
      <w:r>
        <w:rPr>
          <w:bdr w:val="nil"/>
        </w:rPr>
        <w:t>    </w:t>
      </w:r>
    </w:p>
    <w:p w:rsidR="00404E7C" w:rsidRDefault="00970ED4">
      <w:pPr>
        <w:pStyle w:val="Nadpis2"/>
        <w:spacing w:before="299" w:after="299"/>
        <w:rPr>
          <w:bdr w:val="nil"/>
        </w:rPr>
      </w:pPr>
      <w:bookmarkStart w:id="361" w:name="_Toc256000032"/>
      <w:r>
        <w:rPr>
          <w:bdr w:val="nil"/>
        </w:rPr>
        <w:lastRenderedPageBreak/>
        <w:t>Matematika</w:t>
      </w:r>
      <w:bookmarkEnd w:id="361"/>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23</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Matematika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Matematika a její aplikace</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00000" w:rsidRDefault="00970ED4">
            <w:pPr>
              <w:numPr>
                <w:ilvl w:val="0"/>
                <w:numId w:val="93"/>
              </w:numPr>
              <w:spacing w:line="240" w:lineRule="auto"/>
              <w:jc w:val="left"/>
              <w:rPr>
                <w:bdr w:val="nil"/>
              </w:rPr>
              <w:pPrChange w:id="362"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využívání matematických poznatků a dovedností v praktických činnostech – odhady, měření a porovnávání velikostí a vzdáleností, orientace</w:t>
            </w:r>
          </w:p>
          <w:p w:rsidR="00000000" w:rsidRDefault="00970ED4">
            <w:pPr>
              <w:numPr>
                <w:ilvl w:val="0"/>
                <w:numId w:val="93"/>
              </w:numPr>
              <w:spacing w:line="240" w:lineRule="auto"/>
              <w:jc w:val="left"/>
              <w:rPr>
                <w:bdr w:val="nil"/>
              </w:rPr>
              <w:pPrChange w:id="363"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rozvíjení paměti žáků prostřednictvím numerických výpočtů</w:t>
            </w:r>
          </w:p>
          <w:p w:rsidR="00000000" w:rsidRDefault="00970ED4">
            <w:pPr>
              <w:numPr>
                <w:ilvl w:val="0"/>
                <w:numId w:val="93"/>
              </w:numPr>
              <w:spacing w:line="240" w:lineRule="auto"/>
              <w:jc w:val="left"/>
              <w:rPr>
                <w:bdr w:val="nil"/>
              </w:rPr>
              <w:pPrChange w:id="364"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rozvíjení logického myšlení, ke kritickému usuzování a srozumitelné a věcné argumentaci prostřednictvím řešení matematických problémů</w:t>
            </w:r>
          </w:p>
          <w:p w:rsidR="00000000" w:rsidRDefault="00970ED4">
            <w:pPr>
              <w:numPr>
                <w:ilvl w:val="0"/>
                <w:numId w:val="93"/>
              </w:numPr>
              <w:spacing w:line="240" w:lineRule="auto"/>
              <w:jc w:val="left"/>
              <w:rPr>
                <w:bdr w:val="nil"/>
              </w:rPr>
              <w:pPrChange w:id="365"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000000" w:rsidRDefault="00970ED4">
            <w:pPr>
              <w:numPr>
                <w:ilvl w:val="0"/>
                <w:numId w:val="93"/>
              </w:numPr>
              <w:spacing w:line="240" w:lineRule="auto"/>
              <w:jc w:val="left"/>
              <w:rPr>
                <w:bdr w:val="nil"/>
              </w:rPr>
              <w:pPrChange w:id="366"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000000" w:rsidRDefault="00970ED4">
            <w:pPr>
              <w:numPr>
                <w:ilvl w:val="0"/>
                <w:numId w:val="93"/>
              </w:numPr>
              <w:spacing w:line="240" w:lineRule="auto"/>
              <w:jc w:val="left"/>
              <w:rPr>
                <w:bdr w:val="nil"/>
              </w:rPr>
              <w:pPrChange w:id="367"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provádění rozboru problému a plánu řešení, odhadování výsledků, volbě správného postupu k vyřešení problému a vyhodnocování správnosti výsledku vzhledem k podmínkám úlohy nebo problému</w:t>
            </w:r>
          </w:p>
          <w:p w:rsidR="00000000" w:rsidRDefault="00970ED4">
            <w:pPr>
              <w:numPr>
                <w:ilvl w:val="0"/>
                <w:numId w:val="93"/>
              </w:numPr>
              <w:spacing w:line="240" w:lineRule="auto"/>
              <w:jc w:val="left"/>
              <w:rPr>
                <w:bdr w:val="nil"/>
              </w:rPr>
              <w:pPrChange w:id="368"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přesnému a stručnému vyjadřování užíváním matematického jazyka včetně symboliky, prováděním rozborů a zápisů při řešení úloh a ke zdokonalování grafického projevu</w:t>
            </w:r>
          </w:p>
          <w:p w:rsidR="00000000" w:rsidRDefault="00970ED4">
            <w:pPr>
              <w:numPr>
                <w:ilvl w:val="0"/>
                <w:numId w:val="93"/>
              </w:numPr>
              <w:spacing w:line="240" w:lineRule="auto"/>
              <w:jc w:val="left"/>
              <w:rPr>
                <w:bdr w:val="nil"/>
              </w:rPr>
              <w:pPrChange w:id="369"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 xml:space="preserve">rozvíjení spolupráce při řešení problémových a aplikovaných úloh vyjadřujících situace z běžného </w:t>
            </w:r>
            <w:r>
              <w:rPr>
                <w:rFonts w:ascii="Calibri" w:eastAsia="Calibri" w:hAnsi="Calibri" w:cs="Calibri"/>
                <w:bdr w:val="nil"/>
              </w:rPr>
              <w:lastRenderedPageBreak/>
              <w:t>života a následně k využití získaného řešení v praxi; k poznávání možností matematiky a skutečnosti, že k výsledku lze dospět různými způsoby</w:t>
            </w:r>
          </w:p>
          <w:p w:rsidR="00000000" w:rsidRDefault="00970ED4">
            <w:pPr>
              <w:numPr>
                <w:ilvl w:val="0"/>
                <w:numId w:val="93"/>
              </w:numPr>
              <w:spacing w:line="240" w:lineRule="auto"/>
              <w:jc w:val="left"/>
              <w:rPr>
                <w:bdr w:val="nil"/>
              </w:rPr>
              <w:pPrChange w:id="370" w:author="Autor" w:date="2016-09-06T14:22:00Z">
                <w:pPr>
                  <w:numPr>
                    <w:numId w:val="94"/>
                  </w:numPr>
                  <w:tabs>
                    <w:tab w:val="num" w:pos="720"/>
                  </w:tabs>
                  <w:spacing w:line="240" w:lineRule="auto"/>
                  <w:ind w:left="720" w:hanging="360"/>
                  <w:jc w:val="left"/>
                </w:pPr>
              </w:pPrChange>
            </w:pPr>
            <w:r>
              <w:rPr>
                <w:rFonts w:ascii="Calibri" w:eastAsia="Calibri" w:hAnsi="Calibri" w:cs="Calibri"/>
                <w:bdr w:val="nil"/>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szCs w:val="20"/>
                <w:bdr w:val="nil"/>
              </w:rPr>
              <w:t>Obsahové, časové a organizační vymezení</w:t>
            </w:r>
          </w:p>
          <w:p w:rsidR="00404E7C" w:rsidRDefault="00970ED4">
            <w:pPr>
              <w:spacing w:line="240" w:lineRule="auto"/>
              <w:jc w:val="left"/>
              <w:rPr>
                <w:bdr w:val="nil"/>
              </w:rPr>
            </w:pPr>
            <w:r>
              <w:rPr>
                <w:rFonts w:ascii="Calibri" w:eastAsia="Calibri" w:hAnsi="Calibri" w:cs="Calibri"/>
                <w:szCs w:val="20"/>
                <w:bdr w:val="nil"/>
              </w:rPr>
              <w:t>Vyučovací předmět je realizován od 1. do 5.- ročníku – vždy 5 hodin týdně</w:t>
            </w:r>
          </w:p>
          <w:p w:rsidR="00404E7C" w:rsidRDefault="00970ED4">
            <w:pPr>
              <w:spacing w:line="240" w:lineRule="auto"/>
              <w:jc w:val="left"/>
              <w:rPr>
                <w:bdr w:val="nil"/>
              </w:rPr>
            </w:pPr>
            <w:r>
              <w:rPr>
                <w:rFonts w:ascii="Calibri" w:eastAsia="Calibri" w:hAnsi="Calibri" w:cs="Calibri"/>
                <w:szCs w:val="20"/>
                <w:bdr w:val="nil"/>
              </w:rPr>
              <w:t>Zvýšená hodinová dotace bude využita v 5. ročníku na počátku roku k získání některých očekávaných výstupů ze vzdělávací oblasti Informační a komunikační technologie (viz. očekávané výstupy v 5. ročníku – konec tabulky)</w:t>
            </w:r>
          </w:p>
          <w:p w:rsidR="00404E7C" w:rsidRDefault="00970ED4">
            <w:pPr>
              <w:spacing w:line="240" w:lineRule="auto"/>
              <w:jc w:val="left"/>
              <w:rPr>
                <w:bdr w:val="nil"/>
              </w:rPr>
            </w:pPr>
            <w:r>
              <w:rPr>
                <w:rFonts w:ascii="Calibri" w:eastAsia="Calibri" w:hAnsi="Calibri" w:cs="Calibri"/>
                <w:b/>
                <w:bCs/>
                <w:szCs w:val="20"/>
                <w:bdr w:val="nil"/>
              </w:rPr>
              <w:t>Vzdělávací obsah je rozdělen na čtyři tematické okruhy :</w:t>
            </w:r>
          </w:p>
          <w:p w:rsidR="00404E7C" w:rsidRDefault="00970ED4">
            <w:pPr>
              <w:spacing w:line="240" w:lineRule="auto"/>
              <w:jc w:val="left"/>
              <w:rPr>
                <w:bdr w:val="nil"/>
              </w:rPr>
            </w:pPr>
            <w:r>
              <w:rPr>
                <w:rFonts w:ascii="Calibri" w:eastAsia="Calibri" w:hAnsi="Calibri" w:cs="Calibri"/>
                <w:szCs w:val="20"/>
                <w:bdr w:val="nil"/>
              </w:rPr>
              <w:t>-</w:t>
            </w:r>
            <w:r>
              <w:rPr>
                <w:rFonts w:ascii="Calibri" w:eastAsia="Calibri" w:hAnsi="Calibri" w:cs="Calibri"/>
                <w:b/>
                <w:bCs/>
                <w:szCs w:val="20"/>
                <w:bdr w:val="nil"/>
              </w:rPr>
              <w:t>čísla a početní operace -</w:t>
            </w:r>
            <w:r>
              <w:rPr>
                <w:rFonts w:ascii="Calibri" w:eastAsia="Calibri" w:hAnsi="Calibri" w:cs="Calibri"/>
                <w:szCs w:val="20"/>
                <w:bdr w:val="nil"/>
              </w:rPr>
              <w:t>osvojení aritmetických operací ve třech složkách :</w:t>
            </w:r>
          </w:p>
          <w:p w:rsidR="00404E7C" w:rsidRDefault="00970ED4">
            <w:pPr>
              <w:spacing w:line="240" w:lineRule="auto"/>
              <w:ind w:firstLine="708"/>
              <w:jc w:val="left"/>
              <w:rPr>
                <w:bdr w:val="nil"/>
              </w:rPr>
            </w:pPr>
            <w:r>
              <w:rPr>
                <w:rFonts w:ascii="Calibri" w:eastAsia="Calibri" w:hAnsi="Calibri" w:cs="Calibri"/>
                <w:szCs w:val="20"/>
                <w:bdr w:val="nil"/>
              </w:rPr>
              <w:t>-dovednost provádět operaci</w:t>
            </w:r>
          </w:p>
          <w:p w:rsidR="00404E7C" w:rsidRDefault="00970ED4">
            <w:pPr>
              <w:spacing w:line="240" w:lineRule="auto"/>
              <w:ind w:firstLine="708"/>
              <w:jc w:val="left"/>
              <w:rPr>
                <w:bdr w:val="nil"/>
              </w:rPr>
            </w:pPr>
            <w:r>
              <w:rPr>
                <w:rFonts w:ascii="Calibri" w:eastAsia="Calibri" w:hAnsi="Calibri" w:cs="Calibri"/>
                <w:szCs w:val="20"/>
                <w:bdr w:val="nil"/>
              </w:rPr>
              <w:t>-algoritmické porozumění</w:t>
            </w:r>
          </w:p>
          <w:p w:rsidR="00404E7C" w:rsidRDefault="00970ED4">
            <w:pPr>
              <w:spacing w:line="240" w:lineRule="auto"/>
              <w:ind w:firstLine="708"/>
              <w:jc w:val="left"/>
              <w:rPr>
                <w:bdr w:val="nil"/>
              </w:rPr>
            </w:pPr>
            <w:r>
              <w:rPr>
                <w:rFonts w:ascii="Calibri" w:eastAsia="Calibri" w:hAnsi="Calibri" w:cs="Calibri"/>
                <w:szCs w:val="20"/>
                <w:bdr w:val="nil"/>
              </w:rPr>
              <w:t>-významové porozumění</w:t>
            </w:r>
          </w:p>
          <w:p w:rsidR="00404E7C" w:rsidRDefault="00970ED4">
            <w:pPr>
              <w:spacing w:line="240" w:lineRule="auto"/>
              <w:ind w:firstLine="708"/>
              <w:jc w:val="left"/>
              <w:rPr>
                <w:bdr w:val="nil"/>
              </w:rPr>
            </w:pPr>
            <w:r>
              <w:rPr>
                <w:rFonts w:ascii="Calibri" w:eastAsia="Calibri" w:hAnsi="Calibri" w:cs="Calibri"/>
                <w:szCs w:val="20"/>
                <w:bdr w:val="nil"/>
              </w:rPr>
              <w:t>-získávání číselných údajů, seznámení se s pojmem proměnná</w:t>
            </w:r>
          </w:p>
          <w:p w:rsidR="00404E7C" w:rsidRDefault="00970ED4">
            <w:pPr>
              <w:spacing w:line="240" w:lineRule="auto"/>
              <w:jc w:val="left"/>
              <w:rPr>
                <w:bdr w:val="nil"/>
              </w:rPr>
            </w:pPr>
            <w:r>
              <w:rPr>
                <w:rFonts w:ascii="Calibri" w:eastAsia="Calibri" w:hAnsi="Calibri" w:cs="Calibri"/>
                <w:szCs w:val="20"/>
                <w:bdr w:val="nil"/>
              </w:rPr>
              <w:t>-</w:t>
            </w:r>
            <w:r>
              <w:rPr>
                <w:rFonts w:ascii="Calibri" w:eastAsia="Calibri" w:hAnsi="Calibri" w:cs="Calibri"/>
                <w:b/>
                <w:bCs/>
                <w:szCs w:val="20"/>
                <w:bdr w:val="nil"/>
              </w:rPr>
              <w:t>závislosti, vztahy a práce s daty</w:t>
            </w:r>
          </w:p>
          <w:p w:rsidR="00404E7C" w:rsidRDefault="00970ED4">
            <w:pPr>
              <w:spacing w:line="240" w:lineRule="auto"/>
              <w:ind w:left="514" w:hanging="360"/>
              <w:jc w:val="left"/>
              <w:rPr>
                <w:bdr w:val="nil"/>
              </w:rPr>
            </w:pPr>
            <w:r>
              <w:rPr>
                <w:rFonts w:ascii="Calibri" w:eastAsia="Calibri" w:hAnsi="Calibri" w:cs="Calibri"/>
                <w:b/>
                <w:bCs/>
                <w:szCs w:val="20"/>
                <w:bdr w:val="nil"/>
              </w:rPr>
              <w:t>   -</w:t>
            </w:r>
            <w:r>
              <w:rPr>
                <w:rFonts w:ascii="Calibri" w:eastAsia="Calibri" w:hAnsi="Calibri" w:cs="Calibri"/>
                <w:szCs w:val="20"/>
                <w:bdr w:val="nil"/>
              </w:rPr>
              <w:t>rozpoznávání a uvědomění si určitých typů změn a závislostí, jejich analyzování z tabulek, diagramů a grafů</w:t>
            </w:r>
          </w:p>
          <w:p w:rsidR="00404E7C" w:rsidRDefault="00970ED4">
            <w:pPr>
              <w:spacing w:line="240" w:lineRule="auto"/>
              <w:jc w:val="left"/>
              <w:rPr>
                <w:bdr w:val="nil"/>
              </w:rPr>
            </w:pPr>
            <w:r>
              <w:rPr>
                <w:rFonts w:ascii="Calibri" w:eastAsia="Calibri" w:hAnsi="Calibri" w:cs="Calibri"/>
                <w:b/>
                <w:bCs/>
                <w:szCs w:val="20"/>
                <w:bdr w:val="nil"/>
              </w:rPr>
              <w:t>- geometrie v rovině a prostoru</w:t>
            </w:r>
          </w:p>
          <w:p w:rsidR="00404E7C" w:rsidRDefault="00970ED4">
            <w:pPr>
              <w:spacing w:line="240" w:lineRule="auto"/>
              <w:ind w:left="514" w:hanging="180"/>
              <w:jc w:val="left"/>
              <w:rPr>
                <w:bdr w:val="nil"/>
              </w:rPr>
            </w:pPr>
            <w:r>
              <w:rPr>
                <w:rFonts w:ascii="Calibri" w:eastAsia="Calibri" w:hAnsi="Calibri" w:cs="Calibri"/>
                <w:b/>
                <w:bCs/>
                <w:szCs w:val="20"/>
                <w:bdr w:val="nil"/>
              </w:rPr>
              <w:t>-</w:t>
            </w:r>
            <w:r>
              <w:rPr>
                <w:rFonts w:ascii="Calibri" w:eastAsia="Calibri" w:hAnsi="Calibri" w:cs="Calibri"/>
                <w:szCs w:val="20"/>
                <w:bdr w:val="nil"/>
              </w:rPr>
              <w:t>určování a znázorňování geometrických útvarů a modelování  reálných situací, zkoumání tvarů a prostoru</w:t>
            </w:r>
          </w:p>
          <w:p w:rsidR="00404E7C" w:rsidRDefault="00970ED4">
            <w:pPr>
              <w:spacing w:line="240" w:lineRule="auto"/>
              <w:jc w:val="left"/>
              <w:rPr>
                <w:bdr w:val="nil"/>
              </w:rPr>
            </w:pPr>
            <w:r>
              <w:rPr>
                <w:rFonts w:ascii="Calibri" w:eastAsia="Calibri" w:hAnsi="Calibri" w:cs="Calibri"/>
                <w:b/>
                <w:bCs/>
                <w:szCs w:val="20"/>
                <w:bdr w:val="nil"/>
              </w:rPr>
              <w:t>- nestandardní aplikační úlohy a problémy</w:t>
            </w:r>
          </w:p>
          <w:p w:rsidR="00404E7C" w:rsidRDefault="00970ED4">
            <w:pPr>
              <w:spacing w:line="240" w:lineRule="auto"/>
              <w:ind w:left="514" w:hanging="360"/>
              <w:jc w:val="left"/>
              <w:rPr>
                <w:bdr w:val="nil"/>
              </w:rPr>
            </w:pPr>
            <w:r>
              <w:rPr>
                <w:rFonts w:ascii="Calibri" w:eastAsia="Calibri" w:hAnsi="Calibri" w:cs="Calibri"/>
                <w:b/>
                <w:bCs/>
                <w:szCs w:val="20"/>
                <w:bdr w:val="nil"/>
              </w:rPr>
              <w:t>   -</w:t>
            </w:r>
            <w:r>
              <w:rPr>
                <w:rFonts w:ascii="Calibri" w:eastAsia="Calibri" w:hAnsi="Calibri" w:cs="Calibri"/>
                <w:szCs w:val="20"/>
                <w:bdr w:val="nil"/>
              </w:rPr>
              <w:t>uplatňování logického myšlení, řešení problémových situací a úloh z běžného života</w:t>
            </w:r>
          </w:p>
          <w:p w:rsidR="00404E7C" w:rsidRDefault="00970ED4">
            <w:pPr>
              <w:spacing w:line="240" w:lineRule="auto"/>
              <w:jc w:val="left"/>
              <w:rPr>
                <w:bdr w:val="nil"/>
              </w:rPr>
            </w:pPr>
            <w:r>
              <w:rPr>
                <w:rFonts w:ascii="Calibri" w:eastAsia="Calibri" w:hAnsi="Calibri" w:cs="Calibri"/>
                <w:b/>
                <w:bCs/>
                <w:szCs w:val="20"/>
                <w:bdr w:val="nil"/>
              </w:rPr>
              <w:t>Organizace:</w:t>
            </w:r>
          </w:p>
          <w:p w:rsidR="00404E7C" w:rsidRDefault="00970ED4">
            <w:pPr>
              <w:spacing w:line="240" w:lineRule="auto"/>
              <w:jc w:val="left"/>
              <w:rPr>
                <w:bdr w:val="nil"/>
              </w:rPr>
            </w:pPr>
            <w:r>
              <w:rPr>
                <w:rFonts w:ascii="Calibri" w:eastAsia="Calibri" w:hAnsi="Calibri" w:cs="Calibri"/>
                <w:szCs w:val="20"/>
                <w:bdr w:val="nil"/>
              </w:rPr>
              <w:t>žáci z každého ročníku pracují během vyučovací hodiny ve třídě a využívají k učení různé formy práce. Během hodiny učitel a žáci používají všechny dostupné vyučovací pomůcky – např. počítače</w:t>
            </w:r>
          </w:p>
          <w:p w:rsidR="00404E7C" w:rsidRDefault="00970ED4">
            <w:pPr>
              <w:spacing w:line="240" w:lineRule="auto"/>
              <w:jc w:val="left"/>
              <w:rPr>
                <w:bdr w:val="nil"/>
              </w:rPr>
            </w:pPr>
            <w:r>
              <w:rPr>
                <w:rFonts w:ascii="Calibri" w:eastAsia="Calibri" w:hAnsi="Calibri" w:cs="Calibri"/>
                <w:b/>
                <w:bCs/>
                <w:szCs w:val="20"/>
                <w:bdr w:val="nil"/>
              </w:rPr>
              <w:t>Průřezová témata</w:t>
            </w:r>
            <w:r>
              <w:rPr>
                <w:rFonts w:ascii="Calibri" w:eastAsia="Calibri" w:hAnsi="Calibri" w:cs="Calibri"/>
                <w:szCs w:val="20"/>
                <w:bdr w:val="nil"/>
              </w:rPr>
              <w:t> resp. tematické okruhy se zde plní především formou a metodami práce učebního procesu. Předmět Matematika nemá žádný tématický okruh přímo přidělen.</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94"/>
              </w:numPr>
              <w:spacing w:line="240" w:lineRule="auto"/>
              <w:jc w:val="left"/>
              <w:rPr>
                <w:bdr w:val="nil"/>
              </w:rPr>
              <w:pPrChange w:id="371" w:author="Autor" w:date="2016-09-06T14:22:00Z">
                <w:pPr>
                  <w:numPr>
                    <w:numId w:val="95"/>
                  </w:numPr>
                  <w:tabs>
                    <w:tab w:val="num" w:pos="720"/>
                  </w:tabs>
                  <w:spacing w:line="240" w:lineRule="auto"/>
                  <w:ind w:left="720" w:hanging="360"/>
                  <w:jc w:val="left"/>
                </w:pPr>
              </w:pPrChange>
            </w:pPr>
            <w:r>
              <w:rPr>
                <w:rFonts w:ascii="Calibri" w:eastAsia="Calibri" w:hAnsi="Calibri" w:cs="Calibri"/>
                <w:bdr w:val="nil"/>
              </w:rPr>
              <w:t>Matematika a její aplikace</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95"/>
              </w:numPr>
              <w:spacing w:line="240" w:lineRule="auto"/>
              <w:jc w:val="left"/>
              <w:rPr>
                <w:bdr w:val="nil"/>
              </w:rPr>
              <w:pPrChange w:id="372" w:author="Autor" w:date="2016-09-06T14:22:00Z">
                <w:pPr>
                  <w:numPr>
                    <w:numId w:val="96"/>
                  </w:numPr>
                  <w:tabs>
                    <w:tab w:val="num" w:pos="720"/>
                  </w:tabs>
                  <w:spacing w:line="240" w:lineRule="auto"/>
                  <w:ind w:left="720" w:hanging="360"/>
                  <w:jc w:val="left"/>
                </w:pPr>
              </w:pPrChange>
            </w:pPr>
            <w:r>
              <w:rPr>
                <w:rFonts w:ascii="Calibri" w:eastAsia="Calibri" w:hAnsi="Calibri" w:cs="Calibri"/>
                <w:bdr w:val="nil"/>
              </w:rPr>
              <w:t>učí se přesně a stručně vyjadřovat užíváním mat. jazyka včetně symboliky, prováděním rozborů a zápisů při řešení úloh a zdokonaluje grafický projev, rozvíjí abstraktní, exaktní, kombinatorické a logické myšlení k věcné a srozumitelné argumentaci.</w:t>
            </w:r>
          </w:p>
          <w:p w:rsidR="00000000" w:rsidRDefault="00970ED4">
            <w:pPr>
              <w:numPr>
                <w:ilvl w:val="0"/>
                <w:numId w:val="95"/>
              </w:numPr>
              <w:spacing w:line="240" w:lineRule="auto"/>
              <w:jc w:val="left"/>
              <w:rPr>
                <w:bdr w:val="nil"/>
              </w:rPr>
              <w:pPrChange w:id="373" w:author="Autor" w:date="2016-09-06T14:22:00Z">
                <w:pPr>
                  <w:numPr>
                    <w:numId w:val="96"/>
                  </w:numPr>
                  <w:tabs>
                    <w:tab w:val="num" w:pos="720"/>
                  </w:tabs>
                  <w:spacing w:line="240" w:lineRule="auto"/>
                  <w:ind w:left="720" w:hanging="360"/>
                  <w:jc w:val="left"/>
                </w:pPr>
              </w:pPrChange>
            </w:pPr>
            <w:r>
              <w:rPr>
                <w:rFonts w:ascii="Calibri" w:eastAsia="Calibri" w:hAnsi="Calibri" w:cs="Calibri"/>
                <w:bdr w:val="nil"/>
              </w:rPr>
              <w:t>učitel srozumitelně jim vysvětluje, co se mají naučit;</w:t>
            </w:r>
          </w:p>
          <w:p w:rsidR="00000000" w:rsidRDefault="00970ED4">
            <w:pPr>
              <w:numPr>
                <w:ilvl w:val="0"/>
                <w:numId w:val="95"/>
              </w:numPr>
              <w:spacing w:line="240" w:lineRule="auto"/>
              <w:jc w:val="left"/>
              <w:rPr>
                <w:bdr w:val="nil"/>
              </w:rPr>
              <w:pPrChange w:id="374" w:author="Autor" w:date="2016-09-06T14:22:00Z">
                <w:pPr>
                  <w:numPr>
                    <w:numId w:val="96"/>
                  </w:numPr>
                  <w:tabs>
                    <w:tab w:val="num" w:pos="720"/>
                  </w:tabs>
                  <w:spacing w:line="240" w:lineRule="auto"/>
                  <w:ind w:left="720" w:hanging="360"/>
                  <w:jc w:val="left"/>
                </w:pPr>
              </w:pPrChange>
            </w:pPr>
            <w:r>
              <w:rPr>
                <w:rFonts w:ascii="Calibri" w:eastAsia="Calibri" w:hAnsi="Calibri" w:cs="Calibri"/>
                <w:bdr w:val="nil"/>
              </w:rPr>
              <w:t>učitel stanovuje dílčí vzdělávací cíle v souladu s cíli vzdělávacího programu</w:t>
            </w:r>
          </w:p>
          <w:p w:rsidR="00000000" w:rsidRDefault="00970ED4">
            <w:pPr>
              <w:numPr>
                <w:ilvl w:val="0"/>
                <w:numId w:val="95"/>
              </w:numPr>
              <w:spacing w:line="240" w:lineRule="auto"/>
              <w:jc w:val="left"/>
              <w:rPr>
                <w:bdr w:val="nil"/>
              </w:rPr>
              <w:pPrChange w:id="375" w:author="Autor" w:date="2016-09-06T14:22:00Z">
                <w:pPr>
                  <w:numPr>
                    <w:numId w:val="96"/>
                  </w:numPr>
                  <w:tabs>
                    <w:tab w:val="num" w:pos="720"/>
                  </w:tabs>
                  <w:spacing w:line="240" w:lineRule="auto"/>
                  <w:ind w:left="720" w:hanging="360"/>
                  <w:jc w:val="left"/>
                </w:pPr>
              </w:pPrChange>
            </w:pPr>
            <w:r>
              <w:rPr>
                <w:rFonts w:ascii="Calibri" w:eastAsia="Calibri" w:hAnsi="Calibri" w:cs="Calibri"/>
                <w:bdr w:val="nil"/>
              </w:rPr>
              <w:t>učitel vede žáky k ověřování výsledků.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96"/>
              </w:numPr>
              <w:spacing w:line="240" w:lineRule="auto"/>
              <w:jc w:val="left"/>
              <w:rPr>
                <w:bdr w:val="nil"/>
              </w:rPr>
              <w:pPrChange w:id="376"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žáci se učí rozvíjet důvěru ve vlastní schopnosti a možnosti při řešení úloh, k sebekontrole, k systematičnosti, vytrvalosti a přesnosti</w:t>
            </w:r>
          </w:p>
          <w:p w:rsidR="00000000" w:rsidRDefault="00970ED4">
            <w:pPr>
              <w:numPr>
                <w:ilvl w:val="0"/>
                <w:numId w:val="96"/>
              </w:numPr>
              <w:spacing w:line="240" w:lineRule="auto"/>
              <w:jc w:val="left"/>
              <w:rPr>
                <w:bdr w:val="nil"/>
              </w:rPr>
              <w:pPrChange w:id="377"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žáci se učí provádět rozbor problémů a plánu řešení, odhadování výsledků, volbě správného postupu, vyhodnocování správností výsledků.</w:t>
            </w:r>
          </w:p>
          <w:p w:rsidR="00000000" w:rsidRDefault="00970ED4">
            <w:pPr>
              <w:numPr>
                <w:ilvl w:val="0"/>
                <w:numId w:val="96"/>
              </w:numPr>
              <w:spacing w:line="240" w:lineRule="auto"/>
              <w:jc w:val="left"/>
              <w:rPr>
                <w:bdr w:val="nil"/>
              </w:rPr>
              <w:pPrChange w:id="378"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se zajímá o náměty, názory, zkušenosti žáků</w:t>
            </w:r>
          </w:p>
          <w:p w:rsidR="00000000" w:rsidRDefault="00970ED4">
            <w:pPr>
              <w:numPr>
                <w:ilvl w:val="0"/>
                <w:numId w:val="96"/>
              </w:numPr>
              <w:spacing w:line="240" w:lineRule="auto"/>
              <w:jc w:val="left"/>
              <w:rPr>
                <w:bdr w:val="nil"/>
              </w:rPr>
              <w:pPrChange w:id="379"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klade otevřené otázky a vybízí žáky k pojmenování cíle činnosti</w:t>
            </w:r>
          </w:p>
          <w:p w:rsidR="00000000" w:rsidRDefault="00970ED4">
            <w:pPr>
              <w:numPr>
                <w:ilvl w:val="0"/>
                <w:numId w:val="96"/>
              </w:numPr>
              <w:spacing w:line="240" w:lineRule="auto"/>
              <w:jc w:val="left"/>
              <w:rPr>
                <w:bdr w:val="nil"/>
              </w:rPr>
              <w:pPrChange w:id="380"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vede žáky k plánování úkolů a postupů</w:t>
            </w:r>
          </w:p>
          <w:p w:rsidR="00000000" w:rsidRDefault="00970ED4">
            <w:pPr>
              <w:numPr>
                <w:ilvl w:val="0"/>
                <w:numId w:val="96"/>
              </w:numPr>
              <w:spacing w:line="240" w:lineRule="auto"/>
              <w:jc w:val="left"/>
              <w:rPr>
                <w:bdr w:val="nil"/>
              </w:rPr>
              <w:pPrChange w:id="381"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zařazuje metody, při kterých docházejí k objevům, řešením a závěrům sami žáci</w:t>
            </w:r>
          </w:p>
          <w:p w:rsidR="00000000" w:rsidRDefault="00970ED4">
            <w:pPr>
              <w:numPr>
                <w:ilvl w:val="0"/>
                <w:numId w:val="96"/>
              </w:numPr>
              <w:spacing w:line="240" w:lineRule="auto"/>
              <w:jc w:val="left"/>
              <w:rPr>
                <w:bdr w:val="nil"/>
              </w:rPr>
              <w:pPrChange w:id="382"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umožňuje, aby žáci v hodině pracovali s odbornou literaturou.</w:t>
            </w:r>
          </w:p>
          <w:p w:rsidR="00000000" w:rsidRDefault="00970ED4">
            <w:pPr>
              <w:numPr>
                <w:ilvl w:val="0"/>
                <w:numId w:val="96"/>
              </w:numPr>
              <w:spacing w:line="240" w:lineRule="auto"/>
              <w:jc w:val="left"/>
              <w:rPr>
                <w:bdr w:val="nil"/>
              </w:rPr>
              <w:pPrChange w:id="383"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podle potřeby žákům v činnostech pomáhá, pracuje s chybou žáka jako s příležitostí, jak ukázat cestu ke správnému řešení</w:t>
            </w:r>
          </w:p>
          <w:p w:rsidR="00000000" w:rsidRDefault="00970ED4">
            <w:pPr>
              <w:numPr>
                <w:ilvl w:val="0"/>
                <w:numId w:val="96"/>
              </w:numPr>
              <w:spacing w:line="240" w:lineRule="auto"/>
              <w:jc w:val="left"/>
              <w:rPr>
                <w:bdr w:val="nil"/>
              </w:rPr>
              <w:pPrChange w:id="384" w:author="Autor" w:date="2016-09-06T14:22:00Z">
                <w:pPr>
                  <w:numPr>
                    <w:numId w:val="97"/>
                  </w:numPr>
                  <w:tabs>
                    <w:tab w:val="num" w:pos="720"/>
                  </w:tabs>
                  <w:spacing w:line="240" w:lineRule="auto"/>
                  <w:ind w:left="720" w:hanging="360"/>
                  <w:jc w:val="left"/>
                </w:pPr>
              </w:pPrChange>
            </w:pPr>
            <w:r>
              <w:rPr>
                <w:rFonts w:ascii="Calibri" w:eastAsia="Calibri" w:hAnsi="Calibri" w:cs="Calibri"/>
                <w:bdr w:val="nil"/>
              </w:rPr>
              <w:t>učitel dodává žákům sebedůvěru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97"/>
              </w:numPr>
              <w:spacing w:line="240" w:lineRule="auto"/>
              <w:jc w:val="left"/>
              <w:rPr>
                <w:bdr w:val="nil"/>
              </w:rPr>
              <w:pPrChange w:id="385" w:author="Autor" w:date="2016-09-06T14:22:00Z">
                <w:pPr>
                  <w:numPr>
                    <w:numId w:val="98"/>
                  </w:numPr>
                  <w:tabs>
                    <w:tab w:val="num" w:pos="720"/>
                  </w:tabs>
                  <w:spacing w:line="240" w:lineRule="auto"/>
                  <w:ind w:left="720" w:hanging="360"/>
                  <w:jc w:val="left"/>
                </w:pPr>
              </w:pPrChange>
            </w:pPr>
            <w:r>
              <w:rPr>
                <w:rFonts w:ascii="Calibri" w:eastAsia="Calibri" w:hAnsi="Calibri" w:cs="Calibri"/>
                <w:bdr w:val="nil"/>
              </w:rPr>
              <w:t>žáci se učí přesnému a stručnému vyjadřování užíváním matematického jazyka včetně symboliky</w:t>
            </w:r>
          </w:p>
          <w:p w:rsidR="00000000" w:rsidRDefault="00970ED4">
            <w:pPr>
              <w:numPr>
                <w:ilvl w:val="0"/>
                <w:numId w:val="97"/>
              </w:numPr>
              <w:spacing w:line="240" w:lineRule="auto"/>
              <w:jc w:val="left"/>
              <w:rPr>
                <w:bdr w:val="nil"/>
              </w:rPr>
              <w:pPrChange w:id="386" w:author="Autor" w:date="2016-09-06T14:22:00Z">
                <w:pPr>
                  <w:numPr>
                    <w:numId w:val="98"/>
                  </w:numPr>
                  <w:tabs>
                    <w:tab w:val="num" w:pos="720"/>
                  </w:tabs>
                  <w:spacing w:line="240" w:lineRule="auto"/>
                  <w:ind w:left="720" w:hanging="360"/>
                  <w:jc w:val="left"/>
                </w:pPr>
              </w:pPrChange>
            </w:pPr>
            <w:r>
              <w:rPr>
                <w:rFonts w:ascii="Calibri" w:eastAsia="Calibri" w:hAnsi="Calibri" w:cs="Calibri"/>
                <w:bdr w:val="nil"/>
              </w:rPr>
              <w:t>učitel zadává úkoly způsobem, který umožňuje volbu různých postupů; vede žáky k užívání správné terminologie a symboliky; vede žáky k výstižnému, souvislému a kultivovanému projevu.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98"/>
              </w:numPr>
              <w:spacing w:line="240" w:lineRule="auto"/>
              <w:jc w:val="left"/>
              <w:rPr>
                <w:bdr w:val="nil"/>
              </w:rPr>
              <w:pPrChange w:id="387" w:author="Autor" w:date="2016-09-06T14:22:00Z">
                <w:pPr>
                  <w:numPr>
                    <w:numId w:val="99"/>
                  </w:numPr>
                  <w:tabs>
                    <w:tab w:val="num" w:pos="720"/>
                  </w:tabs>
                  <w:spacing w:line="240" w:lineRule="auto"/>
                  <w:ind w:left="720" w:hanging="360"/>
                  <w:jc w:val="left"/>
                </w:pPr>
              </w:pPrChange>
            </w:pPr>
            <w:r>
              <w:rPr>
                <w:rFonts w:ascii="Calibri" w:eastAsia="Calibri" w:hAnsi="Calibri" w:cs="Calibri"/>
                <w:bdr w:val="nil"/>
              </w:rPr>
              <w:t>žáci jsou vedeni ke kritickému usuzování, srozumitelné a věcné argumentaci prostřednictvím řešení matematických problémů, ke kolegiální radě a pomoci, učí se pracovat v týmu.</w:t>
            </w:r>
          </w:p>
          <w:p w:rsidR="00000000" w:rsidRDefault="00970ED4">
            <w:pPr>
              <w:numPr>
                <w:ilvl w:val="0"/>
                <w:numId w:val="98"/>
              </w:numPr>
              <w:spacing w:line="240" w:lineRule="auto"/>
              <w:jc w:val="left"/>
              <w:rPr>
                <w:bdr w:val="nil"/>
              </w:rPr>
              <w:pPrChange w:id="388" w:author="Autor" w:date="2016-09-06T14:22:00Z">
                <w:pPr>
                  <w:numPr>
                    <w:numId w:val="99"/>
                  </w:numPr>
                  <w:tabs>
                    <w:tab w:val="num" w:pos="720"/>
                  </w:tabs>
                  <w:spacing w:line="240" w:lineRule="auto"/>
                  <w:ind w:left="720" w:hanging="360"/>
                  <w:jc w:val="left"/>
                </w:pPr>
              </w:pPrChange>
            </w:pPr>
            <w:r>
              <w:rPr>
                <w:rFonts w:ascii="Calibri" w:eastAsia="Calibri" w:hAnsi="Calibri" w:cs="Calibri"/>
                <w:bdr w:val="nil"/>
              </w:rPr>
              <w:t>učitel umožňuje každému žákovi zažít úspěch, podněcuje žáky k argumentaci, hodnotí žáky způsobem, který jim umožňuje vnímat vlastní pokrok.</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99"/>
              </w:numPr>
              <w:spacing w:line="240" w:lineRule="auto"/>
              <w:jc w:val="left"/>
              <w:rPr>
                <w:bdr w:val="nil"/>
              </w:rPr>
              <w:pPrChange w:id="389" w:author="Autor" w:date="2016-09-06T14:22:00Z">
                <w:pPr>
                  <w:numPr>
                    <w:numId w:val="100"/>
                  </w:numPr>
                  <w:tabs>
                    <w:tab w:val="num" w:pos="720"/>
                  </w:tabs>
                  <w:spacing w:line="240" w:lineRule="auto"/>
                  <w:ind w:left="720" w:hanging="360"/>
                  <w:jc w:val="left"/>
                </w:pPr>
              </w:pPrChange>
            </w:pPr>
            <w:r>
              <w:rPr>
                <w:rFonts w:ascii="Calibri" w:eastAsia="Calibri" w:hAnsi="Calibri" w:cs="Calibri"/>
                <w:bdr w:val="nil"/>
              </w:rPr>
              <w:t>při zpracovávání informací jsou žáci vedeni ke kritickému myšlení nad obsahy sdělení, učí se hodnotit svoji práci a práci ostatních, jsou vedeni k ohleduplnosti a taktu, učí se vnímat složitosti světa</w:t>
            </w:r>
          </w:p>
          <w:p w:rsidR="00000000" w:rsidRDefault="00970ED4">
            <w:pPr>
              <w:numPr>
                <w:ilvl w:val="0"/>
                <w:numId w:val="99"/>
              </w:numPr>
              <w:spacing w:line="240" w:lineRule="auto"/>
              <w:jc w:val="left"/>
              <w:rPr>
                <w:bdr w:val="nil"/>
              </w:rPr>
              <w:pPrChange w:id="390" w:author="Autor" w:date="2016-09-06T14:22:00Z">
                <w:pPr>
                  <w:numPr>
                    <w:numId w:val="100"/>
                  </w:numPr>
                  <w:tabs>
                    <w:tab w:val="num" w:pos="720"/>
                  </w:tabs>
                  <w:spacing w:line="240" w:lineRule="auto"/>
                  <w:ind w:left="720" w:hanging="360"/>
                  <w:jc w:val="left"/>
                </w:pPr>
              </w:pPrChange>
            </w:pPr>
            <w:r>
              <w:rPr>
                <w:rFonts w:ascii="Calibri" w:eastAsia="Calibri" w:hAnsi="Calibri" w:cs="Calibri"/>
                <w:bdr w:val="nil"/>
              </w:rPr>
              <w:t>učitel podle potřeby žákům v činnostech pomáhá a umožňuje jim, aby na základě jasných kritérií hodnotili své činnosti nebo výsledky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00"/>
              </w:numPr>
              <w:spacing w:line="240" w:lineRule="auto"/>
              <w:jc w:val="left"/>
              <w:rPr>
                <w:bdr w:val="nil"/>
              </w:rPr>
              <w:pPrChange w:id="391" w:author="Autor" w:date="2016-09-06T14:22:00Z">
                <w:pPr>
                  <w:numPr>
                    <w:numId w:val="101"/>
                  </w:numPr>
                  <w:tabs>
                    <w:tab w:val="num" w:pos="720"/>
                  </w:tabs>
                  <w:spacing w:line="240" w:lineRule="auto"/>
                  <w:ind w:left="720" w:hanging="360"/>
                  <w:jc w:val="left"/>
                </w:pPr>
              </w:pPrChange>
            </w:pPr>
            <w:r>
              <w:rPr>
                <w:rFonts w:ascii="Calibri" w:eastAsia="Calibri" w:hAnsi="Calibri" w:cs="Calibri"/>
                <w:bdr w:val="nil"/>
              </w:rPr>
              <w:t>žáci jsou vedeni k vytváření zásoby matematických nástrojů pro řešení reálných situací v životě, učí se využívat matematické poznatky a dovednosti v praktických činnostech</w:t>
            </w:r>
          </w:p>
          <w:p w:rsidR="00000000" w:rsidRDefault="00970ED4">
            <w:pPr>
              <w:numPr>
                <w:ilvl w:val="0"/>
                <w:numId w:val="100"/>
              </w:numPr>
              <w:spacing w:line="240" w:lineRule="auto"/>
              <w:jc w:val="left"/>
              <w:rPr>
                <w:bdr w:val="nil"/>
              </w:rPr>
              <w:pPrChange w:id="392" w:author="Autor" w:date="2016-09-06T14:22:00Z">
                <w:pPr>
                  <w:numPr>
                    <w:numId w:val="101"/>
                  </w:numPr>
                  <w:tabs>
                    <w:tab w:val="num" w:pos="720"/>
                  </w:tabs>
                  <w:spacing w:line="240" w:lineRule="auto"/>
                  <w:ind w:left="720" w:hanging="360"/>
                  <w:jc w:val="left"/>
                </w:pPr>
              </w:pPrChange>
            </w:pPr>
            <w:r>
              <w:rPr>
                <w:rFonts w:ascii="Calibri" w:eastAsia="Calibri" w:hAnsi="Calibri" w:cs="Calibri"/>
                <w:bdr w:val="nil"/>
              </w:rPr>
              <w:t>učitel zadává úkoly, při kterých žáci vyhledávají a kombinují informace z různých informačních zdrojů a které vyžadují využití poznatků z různých předmětů, vede žáky ke správným způsobům užití vybavení, techniky a pomůcek. Vytváří příležitosti k interpretaci různých textů, obrazových materiálů, grafů a jiných forem záznamů.</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1"/>
              </w:numPr>
              <w:spacing w:line="240" w:lineRule="auto"/>
              <w:jc w:val="left"/>
              <w:rPr>
                <w:bdr w:val="nil"/>
              </w:rPr>
              <w:pPrChange w:id="393"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01"/>
              </w:numPr>
              <w:spacing w:line="240" w:lineRule="auto"/>
              <w:jc w:val="left"/>
              <w:rPr>
                <w:bdr w:val="nil"/>
              </w:rPr>
              <w:pPrChange w:id="394"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01"/>
              </w:numPr>
              <w:spacing w:line="240" w:lineRule="auto"/>
              <w:jc w:val="left"/>
              <w:rPr>
                <w:bdr w:val="nil"/>
              </w:rPr>
              <w:pPrChange w:id="395"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01"/>
              </w:numPr>
              <w:spacing w:line="240" w:lineRule="auto"/>
              <w:jc w:val="left"/>
              <w:rPr>
                <w:bdr w:val="nil"/>
              </w:rPr>
              <w:pPrChange w:id="396"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01"/>
              </w:numPr>
              <w:spacing w:line="240" w:lineRule="auto"/>
              <w:jc w:val="left"/>
              <w:rPr>
                <w:bdr w:val="nil"/>
              </w:rPr>
              <w:pPrChange w:id="397"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01"/>
              </w:numPr>
              <w:spacing w:line="240" w:lineRule="auto"/>
              <w:jc w:val="left"/>
              <w:rPr>
                <w:bdr w:val="nil"/>
              </w:rPr>
              <w:pPrChange w:id="398" w:author="Autor" w:date="2016-09-06T14:22:00Z">
                <w:pPr>
                  <w:numPr>
                    <w:numId w:val="102"/>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číslice 1 až 20, umí je napsat a přečíst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číslice, počítání do 20 – čtení a zápis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používají čísla k vyjádření počtu a pořadí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vztahy větší, menší, rovno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význam méně, více, první, poslední, větší, menší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čtení a psaní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čísla na základě množství, umí seřadit čísla podle velikosti, doplní chybějící čísla v řadě, používají čísla k popsání velikosti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kreslit čísla do 20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zapíší, přečtou a dokáží vyřešit příklady na sčítání a odčítání do 20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součet čísel (bez přechodu přes desítku)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rozdíl čísel (bez přechodu přes desítku)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používají matematické symboly +, -, =,&lt;, &gt;.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znaménka +, -, =,&lt;, &gt;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slovní úlohy a úkoly vedoucí k porovnání čísel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porovnávání čísel</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sčítání a odčítání v oboru do 20 bez přechodu přes desítku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 využití vztahů o n - více, o n - méně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slovní úlohy a úkoly vedoucí ke sčítání a odčítání čísel v oboru 0 – 20 bez přechodu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 využití vztahů o n - více, o n - méně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slovní úlohy a úkoly vedoucí ke vztahům o n více, méně v probíraném oboru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 využití vztahů o n - více, o n - méně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PROSTORU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prostoru – nahoře, dole, před, za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geometrické pojmy: vpravo, vlevo, pod, nad, před, za, hned před, hned za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konkrétní orientace v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M-3-3-01 rozezná, pojmenuje, vymodeluje a popíše </w:t>
            </w:r>
            <w:r>
              <w:rPr>
                <w:rFonts w:ascii="Calibri" w:eastAsia="Calibri" w:hAnsi="Calibri" w:cs="Calibri"/>
                <w:sz w:val="20"/>
                <w:bdr w:val="nil"/>
              </w:rPr>
              <w:lastRenderedPageBreak/>
              <w:t>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rozlišují a </w:t>
            </w:r>
            <w:ins w:id="399" w:author="Autor" w:date="2016-09-10T20:36:00Z">
              <w:r w:rsidR="00DB49FF">
                <w:rPr>
                  <w:rFonts w:ascii="Calibri" w:eastAsia="Calibri" w:hAnsi="Calibri" w:cs="Calibri"/>
                  <w:sz w:val="20"/>
                  <w:bdr w:val="nil"/>
                </w:rPr>
                <w:t>u</w:t>
              </w:r>
            </w:ins>
            <w:r>
              <w:rPr>
                <w:rFonts w:ascii="Calibri" w:eastAsia="Calibri" w:hAnsi="Calibri" w:cs="Calibri"/>
                <w:sz w:val="20"/>
                <w:bdr w:val="nil"/>
              </w:rPr>
              <w:t xml:space="preserve">mí pojmenovat jednoduché geom. </w:t>
            </w:r>
            <w:r>
              <w:rPr>
                <w:rFonts w:ascii="Calibri" w:eastAsia="Calibri" w:hAnsi="Calibri" w:cs="Calibri"/>
                <w:sz w:val="20"/>
                <w:bdr w:val="nil"/>
              </w:rPr>
              <w:lastRenderedPageBreak/>
              <w:t>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rovinné obrazce: trojúhelník, čtverec, obdélník, kruh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modelují jednoduché geometrické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rovinné obrazce: trojúhelník, čtverec, obdélník, kruh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třídí geometrické útvary podle tvaru, velikosti a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rovinné obrazce: trojúhelník, čtverec, obdélník, kruh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Útvary: obdélník, čtverec, trojúhelník, kruh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2"/>
              </w:numPr>
              <w:spacing w:line="240" w:lineRule="auto"/>
              <w:jc w:val="left"/>
              <w:rPr>
                <w:bdr w:val="nil"/>
              </w:rPr>
              <w:pPrChange w:id="400"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02"/>
              </w:numPr>
              <w:spacing w:line="240" w:lineRule="auto"/>
              <w:jc w:val="left"/>
              <w:rPr>
                <w:bdr w:val="nil"/>
              </w:rPr>
              <w:pPrChange w:id="401"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02"/>
              </w:numPr>
              <w:spacing w:line="240" w:lineRule="auto"/>
              <w:jc w:val="left"/>
              <w:rPr>
                <w:bdr w:val="nil"/>
              </w:rPr>
              <w:pPrChange w:id="402"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02"/>
              </w:numPr>
              <w:spacing w:line="240" w:lineRule="auto"/>
              <w:jc w:val="left"/>
              <w:rPr>
                <w:bdr w:val="nil"/>
              </w:rPr>
              <w:pPrChange w:id="403"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02"/>
              </w:numPr>
              <w:spacing w:line="240" w:lineRule="auto"/>
              <w:jc w:val="left"/>
              <w:rPr>
                <w:bdr w:val="nil"/>
              </w:rPr>
              <w:pPrChange w:id="404"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02"/>
              </w:numPr>
              <w:spacing w:line="240" w:lineRule="auto"/>
              <w:jc w:val="left"/>
              <w:rPr>
                <w:bdr w:val="nil"/>
              </w:rPr>
              <w:pPrChange w:id="405" w:author="Autor" w:date="2016-09-06T14:22:00Z">
                <w:pPr>
                  <w:numPr>
                    <w:numId w:val="103"/>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zapisují a vyřeší příklady na sčítání a odčítání do 20 s přechodem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Počítání do dvaceti - čtení a zápis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spočítají prvky daného konkrétního souboru do 100 a vytvoří soubory do 100, umí zapsat a přečíst čísla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obor přirozených čísel, číselná řada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M-3-1-03 užívá lineární uspořádání; zobrazí číslo na </w:t>
            </w:r>
            <w:r>
              <w:rPr>
                <w:rFonts w:ascii="Calibri" w:eastAsia="Calibri" w:hAnsi="Calibri" w:cs="Calibri"/>
                <w:sz w:val="20"/>
                <w:bdr w:val="nil"/>
              </w:rPr>
              <w:lastRenderedPageBreak/>
              <w:t>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umí zakreslit čísla do 100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čísla do 100, umí je seřadit vzestupně i sestupně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 čísel</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sčítají a odčítají do 100 s přechodem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součet čísel</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rozdíl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význam závorek, počítají příklady se závorkami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závorky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provádí zápis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vlastnosti zápisu 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a vytváří slovní úlohy vedoucí k porovnávání čísel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porovnávání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a tvoří slovní úlohy vedoucí ke sčítání a odčítání čísel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počítají slovní úlohy s užitím vztahů o n více, o n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slovních úloh s využitím vztahů o n více, o n méně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rozdíl mezi mincemi a bankovkami, počítají s mincemi a bankovkami v hodnotě do sta korun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symboly pro násobení a 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Násobení a dělení, násobky 2,3,4,5</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princip násobilky,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Násobení, dělení, vztahy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Násobí a dělí v oboru malé násobilky do 50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Násobení, dělení, vztahy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připraví pomůcky na rýsování (tužka, pravítko)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pracovního místa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pojem bod, přímka, čára, úsečka, porovnávají tyto pojmy a odlišují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 úsečka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M-3-3-02 porovnává velikost útvarů, měří a odhaduje </w:t>
            </w:r>
            <w:r>
              <w:rPr>
                <w:rFonts w:ascii="Calibri" w:eastAsia="Calibri" w:hAnsi="Calibri" w:cs="Calibri"/>
                <w:sz w:val="20"/>
                <w:bdr w:val="nil"/>
              </w:rPr>
              <w:lastRenderedPageBreak/>
              <w:t>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narýsují přímku, lomenou čáru, úsečku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 úsečka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rozdíl mezi přímkou, přímou a křivou čárou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 úsečka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úsečky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délka úsečky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změří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délka úsečky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a pojmenují geometrická tělesa: krychli, kvádr, kouli,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rovině – lomená čára, přímka, úsečka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útvary v prostoru – kvádr, krychle, jehlan, koule, kužel, válec</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Poznávání lidí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Psychohygiena</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3"/>
              </w:numPr>
              <w:spacing w:line="240" w:lineRule="auto"/>
              <w:jc w:val="left"/>
              <w:rPr>
                <w:bdr w:val="nil"/>
              </w:rPr>
              <w:pPrChange w:id="406"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03"/>
              </w:numPr>
              <w:spacing w:line="240" w:lineRule="auto"/>
              <w:jc w:val="left"/>
              <w:rPr>
                <w:bdr w:val="nil"/>
              </w:rPr>
              <w:pPrChange w:id="407"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03"/>
              </w:numPr>
              <w:spacing w:line="240" w:lineRule="auto"/>
              <w:jc w:val="left"/>
              <w:rPr>
                <w:bdr w:val="nil"/>
              </w:rPr>
              <w:pPrChange w:id="408"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03"/>
              </w:numPr>
              <w:spacing w:line="240" w:lineRule="auto"/>
              <w:jc w:val="left"/>
              <w:rPr>
                <w:bdr w:val="nil"/>
              </w:rPr>
              <w:pPrChange w:id="409"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03"/>
              </w:numPr>
              <w:spacing w:line="240" w:lineRule="auto"/>
              <w:jc w:val="left"/>
              <w:rPr>
                <w:bdr w:val="nil"/>
              </w:rPr>
              <w:pPrChange w:id="410"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03"/>
              </w:numPr>
              <w:spacing w:line="240" w:lineRule="auto"/>
              <w:jc w:val="left"/>
              <w:rPr>
                <w:bdr w:val="nil"/>
              </w:rPr>
              <w:pPrChange w:id="411" w:author="Autor" w:date="2016-09-06T14:22:00Z">
                <w:pPr>
                  <w:numPr>
                    <w:numId w:val="104"/>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symboly pro násobení a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Násobení a dělení, násobky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princip násobilky; násobí a dělí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Násobení a dělení, vztahy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sčítají a odčítají jednociferná a dvojciferná čísla zpaměti (př. 43+26, 56-42)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Pamětní sčítání a odčítání, rozklad čísla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sčítají a odčítají dvojciferná čísla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Písemné počítání dvojciferných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slovní úlohy v oboru do sta; řeší slovní úlohy s pomocí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zapsat a přečíst čísla do tisíce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Čtení a zápis čísel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porovnávat, setřídit vzestupně a sestupně čísla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Porovnávání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zakreslí čísla do tisíce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sčítat a odčítat zpaměti i písemně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Pamětní a písemné sčítání a odčítání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slovní úlohy v oboru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seznámí se zaokrouhlováním na desítky, stovky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Zaokrouhlování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Rovnice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seznamují s pamětným dělením se zbytkem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Dělení se zbytkem</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Čas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popisují jednoduché závislosti z praktického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doplňují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Tabulky a posloupnosti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jednotky délky mm, cm, dm,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Jednotky délky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používají k měření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Jednotky délky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změřit rozměry geom. útvarů (úsečka, čtverec, obdélník apod.) a vyjádřit je ve vhodných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Měření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narýsují a označí bod, přímku, polopřímku, úsečku, trojúhelník, obdélník, čtverec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Rýsování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pojem opačná polopřímka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Polopřímka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dokáží rozlišit kružnicí a kruh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Kružnice, kruh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pojem průsečík a umí ho určit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Průsečík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rozeznají jehlan od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Jehlan, kužel</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4"/>
              </w:numPr>
              <w:spacing w:line="240" w:lineRule="auto"/>
              <w:jc w:val="left"/>
              <w:rPr>
                <w:bdr w:val="nil"/>
              </w:rPr>
              <w:pPrChange w:id="412"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04"/>
              </w:numPr>
              <w:spacing w:line="240" w:lineRule="auto"/>
              <w:jc w:val="left"/>
              <w:rPr>
                <w:bdr w:val="nil"/>
              </w:rPr>
              <w:pPrChange w:id="413"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04"/>
              </w:numPr>
              <w:spacing w:line="240" w:lineRule="auto"/>
              <w:jc w:val="left"/>
              <w:rPr>
                <w:bdr w:val="nil"/>
              </w:rPr>
              <w:pPrChange w:id="414"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04"/>
              </w:numPr>
              <w:spacing w:line="240" w:lineRule="auto"/>
              <w:jc w:val="left"/>
              <w:rPr>
                <w:bdr w:val="nil"/>
              </w:rPr>
              <w:pPrChange w:id="415"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04"/>
              </w:numPr>
              <w:spacing w:line="240" w:lineRule="auto"/>
              <w:jc w:val="left"/>
              <w:rPr>
                <w:bdr w:val="nil"/>
              </w:rPr>
              <w:pPrChange w:id="416"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04"/>
              </w:numPr>
              <w:spacing w:line="240" w:lineRule="auto"/>
              <w:jc w:val="left"/>
              <w:rPr>
                <w:bdr w:val="nil"/>
              </w:rPr>
              <w:pPrChange w:id="417" w:author="Autor" w:date="2016-09-06T14:22:00Z">
                <w:pPr>
                  <w:numPr>
                    <w:numId w:val="105"/>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zapíší a přečtou čísla do 1000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Čísla do 1000 000</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sčítají a odčítají zpaměti i písemně do 1000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Čísla do 1000 000</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Celek, zlomek </w:t>
            </w:r>
            <w:r>
              <w:rPr>
                <w:rFonts w:ascii="Calibri" w:eastAsia="Calibri" w:hAnsi="Calibri" w:cs="Calibri"/>
                <w:sz w:val="20"/>
                <w:bdr w:val="nil"/>
              </w:rPr>
              <w:br/>
              <w:t> 1/2, 1/3, 1/4, 1/5, 1/10 </w:t>
            </w:r>
            <w:r>
              <w:rPr>
                <w:rFonts w:ascii="Calibri" w:eastAsia="Calibri" w:hAnsi="Calibri" w:cs="Calibri"/>
                <w:sz w:val="20"/>
                <w:bdr w:val="nil"/>
              </w:rPr>
              <w:br/>
              <w:t> žáci vypočítají 1/2, 1/3, 1/4, z daného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slovních úloh k určování poloviny, čtvrtiny, třetiny, pětiny, desetiny z celku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Čitatel, jmenovatel, zlomková čára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Řešení slovních úloh k určování poloviny, čtvrtiny, třetiny, pětiny, desetiny z celku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zaokrouhlují na desítky, sta, tisíce, desetitisíce, statisíce a miliony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Zaokrouhlování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na číselné ose do 1000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ovládají pamětné dělení se zbytkem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Pamětné dělení se zbytkem v oboru malé násobilky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dělí písemně jednociferným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Dělení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ovládají základní početní operace na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Kalkulátor</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jednotky hmotnosti, délky, objemu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Jednotky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převádí jednotky hmotnosti a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Jednotky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a složené slovní úlohy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narýsují kružnici, trojúhelník, čtverec,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Rýsování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znalosti tří stran sestrojí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Trojúhelník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narýsují pravý úhel a pravoúhlý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Trojúhelník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Kolmice, rovnoběžky, různoběžky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narýsovat kolmici, rovnoběžky, různoběžky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Kolmice, rovnoběžky, různoběžky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Přímky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určit souřadnice bodu ve čtvercové síti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Čtvercová síť</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správně hodnoty z diagramů a grafů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Diagramy, grafy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M-5-2-02 čte a sestavuje jednoduché tabulky a </w:t>
            </w:r>
            <w:r>
              <w:rPr>
                <w:rFonts w:ascii="Calibri" w:eastAsia="Calibri" w:hAnsi="Calibri" w:cs="Calibri"/>
                <w:sz w:val="20"/>
                <w:bdr w:val="nil"/>
              </w:rPr>
              <w:lastRenderedPageBreak/>
              <w:t>diagramy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5"/>
              </w:numPr>
              <w:spacing w:line="240" w:lineRule="auto"/>
              <w:jc w:val="left"/>
              <w:rPr>
                <w:bdr w:val="nil"/>
              </w:rPr>
              <w:pPrChange w:id="418"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05"/>
              </w:numPr>
              <w:spacing w:line="240" w:lineRule="auto"/>
              <w:jc w:val="left"/>
              <w:rPr>
                <w:bdr w:val="nil"/>
              </w:rPr>
              <w:pPrChange w:id="419"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05"/>
              </w:numPr>
              <w:spacing w:line="240" w:lineRule="auto"/>
              <w:jc w:val="left"/>
              <w:rPr>
                <w:bdr w:val="nil"/>
              </w:rPr>
              <w:pPrChange w:id="420"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05"/>
              </w:numPr>
              <w:spacing w:line="240" w:lineRule="auto"/>
              <w:jc w:val="left"/>
              <w:rPr>
                <w:bdr w:val="nil"/>
              </w:rPr>
              <w:pPrChange w:id="421"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05"/>
              </w:numPr>
              <w:spacing w:line="240" w:lineRule="auto"/>
              <w:jc w:val="left"/>
              <w:rPr>
                <w:bdr w:val="nil"/>
              </w:rPr>
              <w:pPrChange w:id="422"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05"/>
              </w:numPr>
              <w:spacing w:line="240" w:lineRule="auto"/>
              <w:jc w:val="left"/>
              <w:rPr>
                <w:bdr w:val="nil"/>
              </w:rPr>
              <w:pPrChange w:id="423" w:author="Autor" w:date="2016-09-06T14:22:00Z">
                <w:pPr>
                  <w:numPr>
                    <w:numId w:val="106"/>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ČÍSLO A POČETNÍ OPERACE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najít a znázornit kladná a záporná celá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Měření teploty, vyjádření dlužné částky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zapsat a přečíst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Čísla do 1 000 000</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na číselné ose v oboru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Číselná osa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sčítají a odčítají zpaměti i písemně do milionu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Čísla do 1 000 000</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M-5-1-04 řeší a tvoří úlohy, ve kterých aplikuje osvojené početní operace v celém oboru přirozených </w:t>
            </w:r>
            <w:r>
              <w:rPr>
                <w:rFonts w:ascii="Calibri" w:eastAsia="Calibri" w:hAnsi="Calibri" w:cs="Calibri"/>
                <w:sz w:val="20"/>
                <w:bdr w:val="nil"/>
              </w:rPr>
              <w:lastRenderedPageBreak/>
              <w:t>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násobí deseti, stem, tisícem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Násobilka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zaokrouhlují na tisíce, desetitisíce, statisíce, miliony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Zaokrouhlování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násobí písemně trojciferným činitelem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Násobilka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dělí jednociferným i dvouciferným dělitelem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Dělení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slovní úlohy v oboru do milionu (v přirozených číslech)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převádí jednotky času a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Jednotky času a objemu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slovní úlohy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ZÁVISLOSTI, VZTAHY A PRÁCE S DATY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vyhledávají údaje v jízdním řádu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Data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pracují s údaji v cenících a vyhledávají, sbírají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Data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přečtou číslo kapitoly a letopočet v římských číslech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Římské číslice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sčítají, odčítají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Zlomek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sčítají, odčítají desetinná čísla, násobí a dělí desetinné číslo 10 a100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Desetinná čísla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a dokáží vyznačit polovinu, třetinu, čtvrtinu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Zlomek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GEOMETRIE V ROVINĚ A V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pojmy trojúhelník pravoúhlý, rovnoramenný, rovnostranný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Trojúhelník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sestrojí obecný, pravoúhlý, rovnoramenný, rovnostranný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Trojúhelník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sestrojit čtverec, obdélník, změřit a vypočítat obvod trojúhelníku,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Trojúhelník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Čtyřúhelník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a pojmenují čtyřúhelníky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Čtyřúhelník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zapsat a použít data z grafu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Čtvercová síť</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vypočítají obsah čtverce a obdélníka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Obsah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M-5-3-05 rozpozná a znázorní ve čtvercové síti jednoduché osově souměrné útvary a určí osu </w:t>
            </w:r>
            <w:r>
              <w:rPr>
                <w:rFonts w:ascii="Calibri" w:eastAsia="Calibri" w:hAnsi="Calibri" w:cs="Calibri"/>
                <w:sz w:val="20"/>
                <w:bdr w:val="nil"/>
              </w:rPr>
              <w:lastRenderedPageBreak/>
              <w:t>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NESTANDARDNÍ APLIKAČNÍ ÚLOHY A PROBLÉMY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NESTANDARDNÍ APLIKAČNÍ ÚLOHY A PROBLÉMY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řeší jednoduché praktické slovní úlohy a problémy např. číselné řady, rebusy, hádanky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Slovní úlohy a problémy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bl>
    <w:p w:rsidR="00404E7C" w:rsidRDefault="00970ED4">
      <w:pPr>
        <w:rPr>
          <w:bdr w:val="nil"/>
        </w:rPr>
      </w:pPr>
      <w:r>
        <w:rPr>
          <w:bdr w:val="nil"/>
        </w:rPr>
        <w:t>    </w:t>
      </w:r>
    </w:p>
    <w:p w:rsidR="00404E7C" w:rsidRDefault="00970ED4">
      <w:pPr>
        <w:pStyle w:val="Nadpis2"/>
        <w:spacing w:before="299" w:after="299"/>
        <w:rPr>
          <w:bdr w:val="nil"/>
        </w:rPr>
      </w:pPr>
      <w:bookmarkStart w:id="424" w:name="_Toc256000033"/>
      <w:r>
        <w:rPr>
          <w:bdr w:val="nil"/>
        </w:rPr>
        <w:t>Informatika</w:t>
      </w:r>
      <w:bookmarkEnd w:id="424"/>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Informatika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Informační a komunikační technologie</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Vzdělávací oblast Informační a komunikační technologie umožňuje žákům dosáhnout základní úrovně informační gramotnosti, orientovat se ve světě informací, tvořivě pracovat s informacemi a využívat je při dalším vzdělávání i v praktickém životě.</w:t>
            </w:r>
            <w:r>
              <w:rPr>
                <w:rFonts w:ascii="Calibri" w:eastAsia="Calibri" w:hAnsi="Calibri" w:cs="Calibri"/>
                <w:bdr w:val="nil"/>
              </w:rPr>
              <w:br/>
              <w:t>Dovednosti aplikovat výpočetní techniku přesahují rámec vzdělávacího obsahu Informační a komunikační technologie a stávají se součástí všech vzdělávacích oblastí základního vzdělávání.</w:t>
            </w:r>
          </w:p>
          <w:p w:rsidR="00404E7C" w:rsidRDefault="00970ED4">
            <w:pPr>
              <w:spacing w:line="240" w:lineRule="auto"/>
              <w:jc w:val="left"/>
              <w:rPr>
                <w:bdr w:val="nil"/>
              </w:rPr>
            </w:pPr>
            <w:r>
              <w:rPr>
                <w:rFonts w:ascii="Calibri" w:eastAsia="Calibri" w:hAnsi="Calibri" w:cs="Calibri"/>
                <w:b/>
                <w:bCs/>
                <w:bdr w:val="nil"/>
              </w:rPr>
              <w:lastRenderedPageBreak/>
              <w:t>cíle vzdělávací oblasti:</w:t>
            </w:r>
          </w:p>
          <w:p w:rsidR="00000000" w:rsidRDefault="00970ED4">
            <w:pPr>
              <w:numPr>
                <w:ilvl w:val="0"/>
                <w:numId w:val="106"/>
              </w:numPr>
              <w:spacing w:line="240" w:lineRule="auto"/>
              <w:jc w:val="left"/>
              <w:rPr>
                <w:bdr w:val="nil"/>
              </w:rPr>
              <w:pPrChange w:id="425"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poznání úlohy informací a informačních činností</w:t>
            </w:r>
          </w:p>
          <w:p w:rsidR="00000000" w:rsidRDefault="00970ED4">
            <w:pPr>
              <w:numPr>
                <w:ilvl w:val="0"/>
                <w:numId w:val="106"/>
              </w:numPr>
              <w:spacing w:line="240" w:lineRule="auto"/>
              <w:jc w:val="left"/>
              <w:rPr>
                <w:bdr w:val="nil"/>
              </w:rPr>
              <w:pPrChange w:id="426"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porozumění toku informací</w:t>
            </w:r>
          </w:p>
          <w:p w:rsidR="00000000" w:rsidRDefault="00970ED4">
            <w:pPr>
              <w:numPr>
                <w:ilvl w:val="0"/>
                <w:numId w:val="106"/>
              </w:numPr>
              <w:spacing w:line="240" w:lineRule="auto"/>
              <w:jc w:val="left"/>
              <w:rPr>
                <w:bdr w:val="nil"/>
              </w:rPr>
              <w:pPrChange w:id="427"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schopnost formulovat svůj požadavek</w:t>
            </w:r>
          </w:p>
          <w:p w:rsidR="00000000" w:rsidRDefault="00970ED4">
            <w:pPr>
              <w:numPr>
                <w:ilvl w:val="0"/>
                <w:numId w:val="106"/>
              </w:numPr>
              <w:spacing w:line="240" w:lineRule="auto"/>
              <w:jc w:val="left"/>
              <w:rPr>
                <w:bdr w:val="nil"/>
              </w:rPr>
              <w:pPrChange w:id="428"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porovnávání informací a poznatků z většího množství informačních zdrojů</w:t>
            </w:r>
          </w:p>
          <w:p w:rsidR="00000000" w:rsidRDefault="00970ED4">
            <w:pPr>
              <w:numPr>
                <w:ilvl w:val="0"/>
                <w:numId w:val="106"/>
              </w:numPr>
              <w:spacing w:line="240" w:lineRule="auto"/>
              <w:jc w:val="left"/>
              <w:rPr>
                <w:bdr w:val="nil"/>
              </w:rPr>
              <w:pPrChange w:id="429"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využívání výpočetní techniky ke zvýšení efektivnosti své učební činnosti a racionálnější organizaci práce</w:t>
            </w:r>
          </w:p>
          <w:p w:rsidR="00000000" w:rsidRDefault="00970ED4">
            <w:pPr>
              <w:numPr>
                <w:ilvl w:val="0"/>
                <w:numId w:val="106"/>
              </w:numPr>
              <w:spacing w:line="240" w:lineRule="auto"/>
              <w:jc w:val="left"/>
              <w:rPr>
                <w:bdr w:val="nil"/>
              </w:rPr>
              <w:pPrChange w:id="430"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tvořivé využití softwarových prostředků při prezentaci své práce</w:t>
            </w:r>
          </w:p>
          <w:p w:rsidR="00000000" w:rsidRDefault="00970ED4">
            <w:pPr>
              <w:numPr>
                <w:ilvl w:val="0"/>
                <w:numId w:val="106"/>
              </w:numPr>
              <w:spacing w:line="240" w:lineRule="auto"/>
              <w:jc w:val="left"/>
              <w:rPr>
                <w:bdr w:val="nil"/>
              </w:rPr>
              <w:pPrChange w:id="431"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zaujetí etického přístupu k nevhodným obsahům vyskytujících se na internetu</w:t>
            </w:r>
          </w:p>
          <w:p w:rsidR="00000000" w:rsidRDefault="00970ED4">
            <w:pPr>
              <w:numPr>
                <w:ilvl w:val="0"/>
                <w:numId w:val="106"/>
              </w:numPr>
              <w:spacing w:line="240" w:lineRule="auto"/>
              <w:jc w:val="left"/>
              <w:rPr>
                <w:bdr w:val="nil"/>
              </w:rPr>
              <w:pPrChange w:id="432" w:author="Autor" w:date="2016-09-06T14:22:00Z">
                <w:pPr>
                  <w:numPr>
                    <w:numId w:val="107"/>
                  </w:numPr>
                  <w:tabs>
                    <w:tab w:val="num" w:pos="720"/>
                  </w:tabs>
                  <w:spacing w:line="240" w:lineRule="auto"/>
                  <w:ind w:left="720" w:hanging="360"/>
                  <w:jc w:val="left"/>
                </w:pPr>
              </w:pPrChange>
            </w:pPr>
            <w:r>
              <w:rPr>
                <w:rFonts w:ascii="Calibri" w:eastAsia="Calibri" w:hAnsi="Calibri" w:cs="Calibri"/>
                <w:bdr w:val="nil"/>
              </w:rPr>
              <w:t>šetrná práce s výpočetní technikou</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szCs w:val="20"/>
                <w:bdr w:val="nil"/>
              </w:rPr>
              <w:t>Informatika je vyučována jako samostatný předmět od pátého ročníku. Při vzdělávání v této oblasti by měli žáci dosáhnout informační gramotnosti na základní uživatelské úrovni. </w:t>
            </w:r>
          </w:p>
          <w:p w:rsidR="00404E7C" w:rsidRDefault="00970ED4">
            <w:pPr>
              <w:spacing w:line="240" w:lineRule="auto"/>
              <w:rPr>
                <w:bdr w:val="nil"/>
              </w:rPr>
            </w:pPr>
            <w:r>
              <w:rPr>
                <w:rFonts w:ascii="Calibri" w:eastAsia="Calibri" w:hAnsi="Calibri" w:cs="Calibri"/>
                <w:szCs w:val="20"/>
                <w:bdr w:val="nil"/>
              </w:rPr>
              <w:t>Dobré zvládnutí ICT umožňuje její použití ve všech oborech vzdělávání (využívání výukového SW, vyhledávání a zpracovávání informací, prezentování výsledků své práce, vzájemná komunikace, …) </w:t>
            </w:r>
          </w:p>
          <w:p w:rsidR="00404E7C" w:rsidRDefault="00970ED4">
            <w:pPr>
              <w:spacing w:line="240" w:lineRule="auto"/>
              <w:jc w:val="left"/>
              <w:rPr>
                <w:bdr w:val="nil"/>
              </w:rPr>
            </w:pPr>
            <w:r>
              <w:rPr>
                <w:rFonts w:ascii="Calibri" w:eastAsia="Calibri" w:hAnsi="Calibri" w:cs="Calibri"/>
                <w:szCs w:val="20"/>
                <w:bdr w:val="nil"/>
              </w:rPr>
              <w:t>Vzdělávání směřuje k utváření a rozvíjení klíčových kompetencí žáků tím, že vede žáky k:</w:t>
            </w:r>
          </w:p>
          <w:p w:rsidR="00000000" w:rsidRDefault="00970ED4">
            <w:pPr>
              <w:numPr>
                <w:ilvl w:val="0"/>
                <w:numId w:val="107"/>
              </w:numPr>
              <w:spacing w:line="240" w:lineRule="auto"/>
              <w:rPr>
                <w:bdr w:val="nil"/>
              </w:rPr>
              <w:pPrChange w:id="433"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pochopení významu ICT v běžném životě </w:t>
            </w:r>
          </w:p>
          <w:p w:rsidR="00000000" w:rsidRDefault="00970ED4">
            <w:pPr>
              <w:numPr>
                <w:ilvl w:val="0"/>
                <w:numId w:val="107"/>
              </w:numPr>
              <w:spacing w:line="240" w:lineRule="auto"/>
              <w:rPr>
                <w:bdr w:val="nil"/>
              </w:rPr>
              <w:pPrChange w:id="434"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vyhledávání informací a práci s nimi </w:t>
            </w:r>
          </w:p>
          <w:p w:rsidR="00000000" w:rsidRDefault="00970ED4">
            <w:pPr>
              <w:numPr>
                <w:ilvl w:val="0"/>
                <w:numId w:val="107"/>
              </w:numPr>
              <w:spacing w:line="240" w:lineRule="auto"/>
              <w:rPr>
                <w:bdr w:val="nil"/>
              </w:rPr>
              <w:pPrChange w:id="435"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rozvíjení myšlení (algoritmického a logického) </w:t>
            </w:r>
          </w:p>
          <w:p w:rsidR="00000000" w:rsidRDefault="00970ED4">
            <w:pPr>
              <w:numPr>
                <w:ilvl w:val="0"/>
                <w:numId w:val="107"/>
              </w:numPr>
              <w:spacing w:line="240" w:lineRule="auto"/>
              <w:rPr>
                <w:bdr w:val="nil"/>
              </w:rPr>
              <w:pPrChange w:id="436"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osvojování si různých forem a metod práce s ICT </w:t>
            </w:r>
          </w:p>
          <w:p w:rsidR="00000000" w:rsidRDefault="00970ED4">
            <w:pPr>
              <w:numPr>
                <w:ilvl w:val="0"/>
                <w:numId w:val="107"/>
              </w:numPr>
              <w:spacing w:line="240" w:lineRule="auto"/>
              <w:rPr>
                <w:bdr w:val="nil"/>
              </w:rPr>
              <w:pPrChange w:id="437"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kritickému hodnocení získaných informací </w:t>
            </w:r>
          </w:p>
          <w:p w:rsidR="00000000" w:rsidRDefault="00970ED4">
            <w:pPr>
              <w:numPr>
                <w:ilvl w:val="0"/>
                <w:numId w:val="107"/>
              </w:numPr>
              <w:spacing w:line="240" w:lineRule="auto"/>
              <w:rPr>
                <w:bdr w:val="nil"/>
              </w:rPr>
              <w:pPrChange w:id="438"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rozvíjení schopnosti práce v týmu a schopnosti komunikovat </w:t>
            </w:r>
          </w:p>
          <w:p w:rsidR="00000000" w:rsidRDefault="00970ED4">
            <w:pPr>
              <w:numPr>
                <w:ilvl w:val="0"/>
                <w:numId w:val="107"/>
              </w:numPr>
              <w:spacing w:line="240" w:lineRule="auto"/>
              <w:rPr>
                <w:bdr w:val="nil"/>
              </w:rPr>
              <w:pPrChange w:id="439" w:author="Autor" w:date="2016-09-06T14:22:00Z">
                <w:pPr>
                  <w:numPr>
                    <w:numId w:val="108"/>
                  </w:numPr>
                  <w:tabs>
                    <w:tab w:val="num" w:pos="720"/>
                  </w:tabs>
                  <w:spacing w:line="240" w:lineRule="auto"/>
                  <w:ind w:left="720" w:hanging="360"/>
                </w:pPr>
              </w:pPrChange>
            </w:pPr>
            <w:r>
              <w:rPr>
                <w:rFonts w:ascii="Calibri" w:eastAsia="Calibri" w:hAnsi="Calibri" w:cs="Calibri"/>
                <w:szCs w:val="20"/>
                <w:bdr w:val="nil"/>
              </w:rPr>
              <w:t>rozvíjení přesnosti, vytrvalosti a systematičnosti v práci </w:t>
            </w:r>
          </w:p>
          <w:p w:rsidR="00000000" w:rsidRDefault="00970ED4">
            <w:pPr>
              <w:numPr>
                <w:ilvl w:val="0"/>
                <w:numId w:val="107"/>
              </w:numPr>
              <w:spacing w:line="240" w:lineRule="auto"/>
              <w:jc w:val="left"/>
              <w:rPr>
                <w:bdr w:val="nil"/>
              </w:rPr>
              <w:pPrChange w:id="440" w:author="Autor" w:date="2016-09-06T14:22:00Z">
                <w:pPr>
                  <w:numPr>
                    <w:numId w:val="108"/>
                  </w:numPr>
                  <w:tabs>
                    <w:tab w:val="num" w:pos="720"/>
                  </w:tabs>
                  <w:spacing w:line="240" w:lineRule="auto"/>
                  <w:ind w:left="720" w:hanging="360"/>
                  <w:jc w:val="left"/>
                </w:pPr>
              </w:pPrChange>
            </w:pPr>
            <w:r>
              <w:rPr>
                <w:rFonts w:ascii="Calibri" w:eastAsia="Calibri" w:hAnsi="Calibri" w:cs="Calibri"/>
                <w:szCs w:val="20"/>
                <w:bdr w:val="nil"/>
              </w:rPr>
              <w:t>vybudování respektu k duševnímu vlastnictví při využívání SW</w:t>
            </w:r>
          </w:p>
          <w:p w:rsidR="00404E7C" w:rsidRDefault="00970ED4">
            <w:pPr>
              <w:spacing w:line="240" w:lineRule="auto"/>
              <w:jc w:val="left"/>
              <w:rPr>
                <w:bdr w:val="nil"/>
              </w:rPr>
            </w:pPr>
            <w:r>
              <w:rPr>
                <w:rFonts w:ascii="Calibri" w:eastAsia="Calibri" w:hAnsi="Calibri" w:cs="Calibri"/>
                <w:b/>
                <w:bCs/>
                <w:szCs w:val="20"/>
                <w:bdr w:val="nil"/>
              </w:rPr>
              <w:t>Průřezová témata:</w:t>
            </w:r>
          </w:p>
          <w:p w:rsidR="00000000" w:rsidRDefault="00970ED4">
            <w:pPr>
              <w:numPr>
                <w:ilvl w:val="0"/>
                <w:numId w:val="108"/>
              </w:numPr>
              <w:spacing w:line="240" w:lineRule="auto"/>
              <w:jc w:val="left"/>
              <w:rPr>
                <w:bdr w:val="nil"/>
              </w:rPr>
              <w:pPrChange w:id="441" w:author="Autor" w:date="2016-09-06T14:22:00Z">
                <w:pPr>
                  <w:numPr>
                    <w:numId w:val="109"/>
                  </w:numPr>
                  <w:tabs>
                    <w:tab w:val="num" w:pos="720"/>
                  </w:tabs>
                  <w:spacing w:line="240" w:lineRule="auto"/>
                  <w:ind w:left="720" w:hanging="360"/>
                  <w:jc w:val="left"/>
                </w:pPr>
              </w:pPrChange>
            </w:pPr>
            <w:r>
              <w:rPr>
                <w:rFonts w:ascii="Calibri" w:eastAsia="Calibri" w:hAnsi="Calibri" w:cs="Calibri"/>
                <w:szCs w:val="20"/>
                <w:bdr w:val="nil"/>
              </w:rPr>
              <w:t>rozvoj a upevňování zejména charakterových a volních vlastností (vytrvalost, trpělivost – zejména při samostatné práci; sebekontrola, sebeovládání, plánování a organizace – zejména při práci ve skupině)</w:t>
            </w:r>
          </w:p>
          <w:p w:rsidR="00000000" w:rsidRDefault="00970ED4">
            <w:pPr>
              <w:numPr>
                <w:ilvl w:val="1"/>
                <w:numId w:val="108"/>
              </w:numPr>
              <w:spacing w:line="240" w:lineRule="auto"/>
              <w:jc w:val="left"/>
              <w:rPr>
                <w:bdr w:val="nil"/>
              </w:rPr>
              <w:pPrChange w:id="442" w:author="Autor" w:date="2016-09-06T14:22:00Z">
                <w:pPr>
                  <w:numPr>
                    <w:ilvl w:val="1"/>
                    <w:numId w:val="109"/>
                  </w:numPr>
                  <w:tabs>
                    <w:tab w:val="num" w:pos="1440"/>
                  </w:tabs>
                  <w:spacing w:line="240" w:lineRule="auto"/>
                  <w:ind w:left="1440" w:hanging="360"/>
                  <w:jc w:val="left"/>
                </w:pPr>
              </w:pPrChange>
            </w:pPr>
            <w:r>
              <w:rPr>
                <w:rFonts w:ascii="Calibri" w:eastAsia="Calibri" w:hAnsi="Calibri" w:cs="Calibri"/>
                <w:szCs w:val="20"/>
                <w:bdr w:val="nil"/>
              </w:rPr>
              <w:t>učení se sebedůvěře, přijmutí jiného názoru</w:t>
            </w:r>
          </w:p>
          <w:p w:rsidR="00000000" w:rsidRDefault="00970ED4">
            <w:pPr>
              <w:numPr>
                <w:ilvl w:val="1"/>
                <w:numId w:val="108"/>
              </w:numPr>
              <w:spacing w:line="240" w:lineRule="auto"/>
              <w:jc w:val="left"/>
              <w:rPr>
                <w:bdr w:val="nil"/>
              </w:rPr>
              <w:pPrChange w:id="443" w:author="Autor" w:date="2016-09-06T14:22:00Z">
                <w:pPr>
                  <w:numPr>
                    <w:ilvl w:val="1"/>
                    <w:numId w:val="109"/>
                  </w:numPr>
                  <w:tabs>
                    <w:tab w:val="num" w:pos="1440"/>
                  </w:tabs>
                  <w:spacing w:line="240" w:lineRule="auto"/>
                  <w:ind w:left="1440" w:hanging="360"/>
                  <w:jc w:val="left"/>
                </w:pPr>
              </w:pPrChange>
            </w:pPr>
            <w:r>
              <w:rPr>
                <w:rFonts w:ascii="Calibri" w:eastAsia="Calibri" w:hAnsi="Calibri" w:cs="Calibri"/>
                <w:szCs w:val="20"/>
                <w:bdr w:val="nil"/>
              </w:rPr>
              <w:t>zejména při práci ve skupině se žáci učí rozvíjet spolupráci i s jiným etnikem a udržovat tolerantní vztah</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09"/>
              </w:numPr>
              <w:spacing w:line="240" w:lineRule="auto"/>
              <w:jc w:val="left"/>
              <w:rPr>
                <w:bdr w:val="nil"/>
              </w:rPr>
              <w:pPrChange w:id="444" w:author="Autor" w:date="2016-09-06T14:22:00Z">
                <w:pPr>
                  <w:numPr>
                    <w:numId w:val="110"/>
                  </w:numPr>
                  <w:tabs>
                    <w:tab w:val="num" w:pos="720"/>
                  </w:tabs>
                  <w:spacing w:line="240" w:lineRule="auto"/>
                  <w:ind w:left="720" w:hanging="360"/>
                  <w:jc w:val="left"/>
                </w:pPr>
              </w:pPrChange>
            </w:pPr>
            <w:r>
              <w:rPr>
                <w:rFonts w:ascii="Calibri" w:eastAsia="Calibri" w:hAnsi="Calibri" w:cs="Calibri"/>
                <w:bdr w:val="nil"/>
              </w:rPr>
              <w:t>Informační a komunikační technologie</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keepNext/>
              <w:numPr>
                <w:ilvl w:val="0"/>
                <w:numId w:val="110"/>
              </w:numPr>
              <w:spacing w:line="240" w:lineRule="auto"/>
              <w:rPr>
                <w:bdr w:val="nil"/>
              </w:rPr>
              <w:pPrChange w:id="445" w:author="Autor" w:date="2016-09-06T14:22:00Z">
                <w:pPr>
                  <w:keepNext/>
                  <w:numPr>
                    <w:numId w:val="111"/>
                  </w:numPr>
                  <w:tabs>
                    <w:tab w:val="num" w:pos="720"/>
                  </w:tabs>
                  <w:spacing w:line="240" w:lineRule="auto"/>
                  <w:ind w:left="720" w:hanging="360"/>
                </w:pPr>
              </w:pPrChange>
            </w:pPr>
            <w:r>
              <w:rPr>
                <w:rFonts w:ascii="Calibri" w:eastAsia="Calibri" w:hAnsi="Calibri" w:cs="Calibri"/>
                <w:szCs w:val="20"/>
                <w:bdr w:val="nil"/>
              </w:rPr>
              <w:t>žák účelně a správně používá terminologii a symboliku, která je často úzce provázána s matematikou </w:t>
            </w:r>
          </w:p>
          <w:p w:rsidR="00000000" w:rsidRDefault="00970ED4">
            <w:pPr>
              <w:keepNext/>
              <w:numPr>
                <w:ilvl w:val="0"/>
                <w:numId w:val="110"/>
              </w:numPr>
              <w:spacing w:line="240" w:lineRule="auto"/>
              <w:rPr>
                <w:bdr w:val="nil"/>
              </w:rPr>
              <w:pPrChange w:id="446" w:author="Autor" w:date="2016-09-06T14:22:00Z">
                <w:pPr>
                  <w:keepNext/>
                  <w:numPr>
                    <w:numId w:val="111"/>
                  </w:numPr>
                  <w:tabs>
                    <w:tab w:val="num" w:pos="720"/>
                  </w:tabs>
                  <w:spacing w:line="240" w:lineRule="auto"/>
                  <w:ind w:left="720" w:hanging="360"/>
                </w:pPr>
              </w:pPrChange>
            </w:pPr>
            <w:r>
              <w:rPr>
                <w:rFonts w:ascii="Calibri" w:eastAsia="Calibri" w:hAnsi="Calibri" w:cs="Calibri"/>
                <w:szCs w:val="20"/>
                <w:bdr w:val="nil"/>
              </w:rPr>
              <w:t>při práci s informacemi žák vybírá vhodnou aplikaci a způsob jejich zpracování a prezentace </w:t>
            </w:r>
          </w:p>
          <w:p w:rsidR="00000000" w:rsidRDefault="00970ED4">
            <w:pPr>
              <w:numPr>
                <w:ilvl w:val="0"/>
                <w:numId w:val="110"/>
              </w:numPr>
              <w:spacing w:line="240" w:lineRule="auto"/>
              <w:jc w:val="left"/>
              <w:rPr>
                <w:bdr w:val="nil"/>
              </w:rPr>
              <w:pPrChange w:id="447" w:author="Autor" w:date="2016-09-06T14:22:00Z">
                <w:pPr>
                  <w:numPr>
                    <w:numId w:val="111"/>
                  </w:numPr>
                  <w:tabs>
                    <w:tab w:val="num" w:pos="720"/>
                  </w:tabs>
                  <w:spacing w:line="240" w:lineRule="auto"/>
                  <w:ind w:left="720" w:hanging="360"/>
                  <w:jc w:val="left"/>
                </w:pPr>
              </w:pPrChange>
            </w:pPr>
            <w:r>
              <w:rPr>
                <w:rFonts w:ascii="Calibri" w:eastAsia="Calibri" w:hAnsi="Calibri" w:cs="Calibri"/>
                <w:szCs w:val="20"/>
                <w:bdr w:val="nil"/>
              </w:rPr>
              <w:t>používá osvojené postupy a algoritmy</w:t>
            </w:r>
          </w:p>
          <w:p w:rsidR="00000000" w:rsidRDefault="00970ED4">
            <w:pPr>
              <w:numPr>
                <w:ilvl w:val="0"/>
                <w:numId w:val="110"/>
              </w:numPr>
              <w:spacing w:line="240" w:lineRule="auto"/>
              <w:jc w:val="left"/>
              <w:rPr>
                <w:bdr w:val="nil"/>
              </w:rPr>
              <w:pPrChange w:id="448" w:author="Autor" w:date="2016-09-06T14:22:00Z">
                <w:pPr>
                  <w:numPr>
                    <w:numId w:val="111"/>
                  </w:numPr>
                  <w:tabs>
                    <w:tab w:val="num" w:pos="720"/>
                  </w:tabs>
                  <w:spacing w:line="240" w:lineRule="auto"/>
                  <w:ind w:left="720" w:hanging="360"/>
                  <w:jc w:val="left"/>
                </w:pPr>
              </w:pPrChange>
            </w:pPr>
            <w:r>
              <w:rPr>
                <w:rFonts w:ascii="Calibri" w:eastAsia="Calibri" w:hAnsi="Calibri" w:cs="Calibri"/>
                <w:szCs w:val="20"/>
                <w:bdr w:val="nil"/>
              </w:rPr>
              <w:t>kriticky zhodnotí zdroj informací a reálnou možnost jejich využití, z chyby se dokáže poučit</w:t>
            </w:r>
          </w:p>
          <w:p w:rsidR="00000000" w:rsidRDefault="008A2D49">
            <w:pPr>
              <w:numPr>
                <w:ilvl w:val="0"/>
                <w:numId w:val="110"/>
              </w:numPr>
              <w:spacing w:line="240" w:lineRule="auto"/>
              <w:jc w:val="left"/>
              <w:rPr>
                <w:bdr w:val="nil"/>
              </w:rPr>
              <w:pPrChange w:id="449" w:author="Autor" w:date="2016-09-06T14:22:00Z">
                <w:pPr>
                  <w:numPr>
                    <w:numId w:val="111"/>
                  </w:numPr>
                  <w:tabs>
                    <w:tab w:val="num" w:pos="720"/>
                  </w:tabs>
                  <w:spacing w:line="240" w:lineRule="auto"/>
                  <w:ind w:left="720" w:hanging="360"/>
                  <w:jc w:val="left"/>
                </w:pPr>
              </w:pPrChange>
            </w:pP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111"/>
              </w:numPr>
              <w:spacing w:line="240" w:lineRule="auto"/>
              <w:jc w:val="left"/>
              <w:rPr>
                <w:bdr w:val="nil"/>
              </w:rPr>
              <w:pPrChange w:id="450" w:author="Autor" w:date="2016-09-06T14:22:00Z">
                <w:pPr>
                  <w:numPr>
                    <w:numId w:val="112"/>
                  </w:numPr>
                  <w:tabs>
                    <w:tab w:val="num" w:pos="720"/>
                  </w:tabs>
                  <w:spacing w:line="240" w:lineRule="auto"/>
                  <w:ind w:left="720" w:hanging="360"/>
                  <w:jc w:val="left"/>
                </w:pPr>
              </w:pPrChange>
            </w:pPr>
            <w:r>
              <w:rPr>
                <w:rFonts w:ascii="Calibri" w:eastAsia="Calibri" w:hAnsi="Calibri" w:cs="Calibri"/>
                <w:szCs w:val="20"/>
                <w:bdr w:val="nil"/>
              </w:rPr>
              <w:t>v případě více zdrojů informací přemýšlí o rozdílech a shodách a jejich příčinách</w:t>
            </w:r>
          </w:p>
          <w:p w:rsidR="00000000" w:rsidRDefault="00970ED4">
            <w:pPr>
              <w:numPr>
                <w:ilvl w:val="0"/>
                <w:numId w:val="111"/>
              </w:numPr>
              <w:spacing w:line="240" w:lineRule="auto"/>
              <w:jc w:val="left"/>
              <w:rPr>
                <w:bdr w:val="nil"/>
              </w:rPr>
              <w:pPrChange w:id="451" w:author="Autor" w:date="2016-09-06T14:22:00Z">
                <w:pPr>
                  <w:numPr>
                    <w:numId w:val="112"/>
                  </w:numPr>
                  <w:tabs>
                    <w:tab w:val="num" w:pos="720"/>
                  </w:tabs>
                  <w:spacing w:line="240" w:lineRule="auto"/>
                  <w:ind w:left="720" w:hanging="360"/>
                  <w:jc w:val="left"/>
                </w:pPr>
              </w:pPrChange>
            </w:pPr>
            <w:r>
              <w:rPr>
                <w:rFonts w:ascii="Calibri" w:eastAsia="Calibri" w:hAnsi="Calibri" w:cs="Calibri"/>
                <w:szCs w:val="20"/>
                <w:bdr w:val="nil"/>
              </w:rPr>
              <w:t>nenechá se odradit počátečním nezdarem</w:t>
            </w:r>
          </w:p>
          <w:p w:rsidR="00000000" w:rsidRDefault="00970ED4">
            <w:pPr>
              <w:numPr>
                <w:ilvl w:val="0"/>
                <w:numId w:val="111"/>
              </w:numPr>
              <w:spacing w:line="240" w:lineRule="auto"/>
              <w:jc w:val="left"/>
              <w:rPr>
                <w:bdr w:val="nil"/>
              </w:rPr>
              <w:pPrChange w:id="452" w:author="Autor" w:date="2016-09-06T14:22:00Z">
                <w:pPr>
                  <w:numPr>
                    <w:numId w:val="112"/>
                  </w:numPr>
                  <w:tabs>
                    <w:tab w:val="num" w:pos="720"/>
                  </w:tabs>
                  <w:spacing w:line="240" w:lineRule="auto"/>
                  <w:ind w:left="720" w:hanging="360"/>
                  <w:jc w:val="left"/>
                </w:pPr>
              </w:pPrChange>
            </w:pPr>
            <w:r>
              <w:rPr>
                <w:rFonts w:ascii="Calibri" w:eastAsia="Calibri" w:hAnsi="Calibri" w:cs="Calibri"/>
                <w:szCs w:val="20"/>
                <w:bdr w:val="nil"/>
              </w:rPr>
              <w:t>při řešení úloh dokáže vhodně a správně využívat běžně dostupné zdroje informací (Internet, elektronické encyklopedie, e-mail, …)</w:t>
            </w:r>
          </w:p>
          <w:p w:rsidR="00000000" w:rsidRDefault="00970ED4">
            <w:pPr>
              <w:numPr>
                <w:ilvl w:val="0"/>
                <w:numId w:val="111"/>
              </w:numPr>
              <w:spacing w:line="240" w:lineRule="auto"/>
              <w:jc w:val="left"/>
              <w:rPr>
                <w:bdr w:val="nil"/>
              </w:rPr>
              <w:pPrChange w:id="453" w:author="Autor" w:date="2016-09-06T14:22:00Z">
                <w:pPr>
                  <w:numPr>
                    <w:numId w:val="112"/>
                  </w:numPr>
                  <w:tabs>
                    <w:tab w:val="num" w:pos="720"/>
                  </w:tabs>
                  <w:spacing w:line="240" w:lineRule="auto"/>
                  <w:ind w:left="720" w:hanging="360"/>
                  <w:jc w:val="left"/>
                </w:pPr>
              </w:pPrChange>
            </w:pPr>
            <w:r>
              <w:rPr>
                <w:rFonts w:ascii="Calibri" w:eastAsia="Calibri" w:hAnsi="Calibri" w:cs="Calibri"/>
                <w:szCs w:val="20"/>
                <w:bdr w:val="nil"/>
              </w:rPr>
              <w:t>uvědomuje si zodpovědnost při získávání a šíření informací</w:t>
            </w:r>
          </w:p>
          <w:p w:rsidR="00000000" w:rsidRDefault="008A2D49">
            <w:pPr>
              <w:numPr>
                <w:ilvl w:val="0"/>
                <w:numId w:val="111"/>
              </w:numPr>
              <w:spacing w:line="240" w:lineRule="auto"/>
              <w:jc w:val="left"/>
              <w:rPr>
                <w:bdr w:val="nil"/>
              </w:rPr>
              <w:pPrChange w:id="454" w:author="Autor" w:date="2016-09-06T14:22:00Z">
                <w:pPr>
                  <w:numPr>
                    <w:numId w:val="112"/>
                  </w:numPr>
                  <w:tabs>
                    <w:tab w:val="num" w:pos="720"/>
                  </w:tabs>
                  <w:spacing w:line="240" w:lineRule="auto"/>
                  <w:ind w:left="720" w:hanging="360"/>
                  <w:jc w:val="left"/>
                </w:pPr>
              </w:pPrChange>
            </w:pP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112"/>
              </w:numPr>
              <w:spacing w:line="240" w:lineRule="auto"/>
              <w:jc w:val="left"/>
              <w:rPr>
                <w:bdr w:val="nil"/>
              </w:rPr>
              <w:pPrChange w:id="455" w:author="Autor" w:date="2016-09-06T14:22:00Z">
                <w:pPr>
                  <w:numPr>
                    <w:numId w:val="113"/>
                  </w:numPr>
                  <w:tabs>
                    <w:tab w:val="num" w:pos="720"/>
                  </w:tabs>
                  <w:spacing w:line="240" w:lineRule="auto"/>
                  <w:ind w:left="720" w:hanging="360"/>
                  <w:jc w:val="left"/>
                </w:pPr>
              </w:pPrChange>
            </w:pPr>
            <w:r>
              <w:rPr>
                <w:rFonts w:ascii="Calibri" w:eastAsia="Calibri" w:hAnsi="Calibri" w:cs="Calibri"/>
                <w:szCs w:val="20"/>
                <w:bdr w:val="nil"/>
              </w:rPr>
              <w:t>rozumí různým typům informačních prostředků, využívá je ke svému rozvoji a k aktivnímu zapojení do společenského dění</w:t>
            </w:r>
          </w:p>
          <w:p w:rsidR="00000000" w:rsidRDefault="00970ED4">
            <w:pPr>
              <w:numPr>
                <w:ilvl w:val="0"/>
                <w:numId w:val="112"/>
              </w:numPr>
              <w:spacing w:line="240" w:lineRule="auto"/>
              <w:jc w:val="left"/>
              <w:rPr>
                <w:bdr w:val="nil"/>
              </w:rPr>
              <w:pPrChange w:id="456" w:author="Autor" w:date="2016-09-06T14:22:00Z">
                <w:pPr>
                  <w:numPr>
                    <w:numId w:val="113"/>
                  </w:numPr>
                  <w:tabs>
                    <w:tab w:val="num" w:pos="720"/>
                  </w:tabs>
                  <w:spacing w:line="240" w:lineRule="auto"/>
                  <w:ind w:left="720" w:hanging="360"/>
                  <w:jc w:val="left"/>
                </w:pPr>
              </w:pPrChange>
            </w:pPr>
            <w:r>
              <w:rPr>
                <w:rFonts w:ascii="Calibri" w:eastAsia="Calibri" w:hAnsi="Calibri" w:cs="Calibri"/>
                <w:szCs w:val="20"/>
                <w:bdr w:val="nil"/>
              </w:rPr>
              <w:t>pokud neumí rozpoznat a využít příslušný informační zdroj, dokáže bez ostychu požádat o pomoc spolužáka případně učitele</w:t>
            </w:r>
          </w:p>
          <w:p w:rsidR="00000000" w:rsidRDefault="00970ED4">
            <w:pPr>
              <w:numPr>
                <w:ilvl w:val="0"/>
                <w:numId w:val="112"/>
              </w:numPr>
              <w:spacing w:line="240" w:lineRule="auto"/>
              <w:jc w:val="left"/>
              <w:rPr>
                <w:bdr w:val="nil"/>
              </w:rPr>
              <w:pPrChange w:id="457" w:author="Autor" w:date="2016-09-06T14:22:00Z">
                <w:pPr>
                  <w:numPr>
                    <w:numId w:val="113"/>
                  </w:numPr>
                  <w:tabs>
                    <w:tab w:val="num" w:pos="720"/>
                  </w:tabs>
                  <w:spacing w:line="240" w:lineRule="auto"/>
                  <w:ind w:left="720" w:hanging="360"/>
                  <w:jc w:val="left"/>
                </w:pPr>
              </w:pPrChange>
            </w:pPr>
            <w:r>
              <w:rPr>
                <w:rFonts w:ascii="Calibri" w:eastAsia="Calibri" w:hAnsi="Calibri" w:cs="Calibri"/>
                <w:szCs w:val="20"/>
                <w:bdr w:val="nil"/>
              </w:rPr>
              <w:t>dokáže prezentovat výsledky své práce a vhodně argumentovat při jejich obhajobě</w:t>
            </w:r>
          </w:p>
          <w:p w:rsidR="00404E7C" w:rsidRDefault="00970ED4">
            <w:pPr>
              <w:spacing w:line="240" w:lineRule="auto"/>
              <w:ind w:left="720"/>
              <w:jc w:val="left"/>
              <w:rPr>
                <w:bdr w:val="nil"/>
              </w:rPr>
            </w:pPr>
            <w:r>
              <w:rPr>
                <w:rFonts w:ascii="Calibri" w:eastAsia="Calibri" w:hAnsi="Calibri" w:cs="Calibri"/>
                <w:bdr w:val="nil"/>
              </w:rPr>
              <w:t>      </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113"/>
              </w:numPr>
              <w:spacing w:line="240" w:lineRule="auto"/>
              <w:jc w:val="left"/>
              <w:rPr>
                <w:bdr w:val="nil"/>
              </w:rPr>
              <w:pPrChange w:id="458" w:author="Autor" w:date="2016-09-06T14:22:00Z">
                <w:pPr>
                  <w:numPr>
                    <w:numId w:val="114"/>
                  </w:numPr>
                  <w:tabs>
                    <w:tab w:val="num" w:pos="720"/>
                  </w:tabs>
                  <w:spacing w:line="240" w:lineRule="auto"/>
                  <w:ind w:left="720" w:hanging="360"/>
                  <w:jc w:val="left"/>
                </w:pPr>
              </w:pPrChange>
            </w:pPr>
            <w:r>
              <w:rPr>
                <w:rFonts w:ascii="Calibri" w:eastAsia="Calibri" w:hAnsi="Calibri" w:cs="Calibri"/>
                <w:szCs w:val="20"/>
                <w:bdr w:val="nil"/>
              </w:rPr>
              <w:t>postupně se učí pravidla práce ve skupině – přijímání různých rolí a ovlivňování kvality společného výsledku</w:t>
            </w:r>
          </w:p>
          <w:p w:rsidR="00000000" w:rsidRDefault="00970ED4">
            <w:pPr>
              <w:numPr>
                <w:ilvl w:val="0"/>
                <w:numId w:val="113"/>
              </w:numPr>
              <w:spacing w:line="240" w:lineRule="auto"/>
              <w:jc w:val="left"/>
              <w:rPr>
                <w:bdr w:val="nil"/>
              </w:rPr>
              <w:pPrChange w:id="459" w:author="Autor" w:date="2016-09-06T14:22:00Z">
                <w:pPr>
                  <w:numPr>
                    <w:numId w:val="114"/>
                  </w:numPr>
                  <w:tabs>
                    <w:tab w:val="num" w:pos="720"/>
                  </w:tabs>
                  <w:spacing w:line="240" w:lineRule="auto"/>
                  <w:ind w:left="720" w:hanging="360"/>
                  <w:jc w:val="left"/>
                </w:pPr>
              </w:pPrChange>
            </w:pPr>
            <w:r>
              <w:rPr>
                <w:rFonts w:ascii="Calibri" w:eastAsia="Calibri" w:hAnsi="Calibri" w:cs="Calibri"/>
                <w:szCs w:val="20"/>
                <w:bdr w:val="nil"/>
              </w:rPr>
              <w:t>dokáže pomoc poskytnout, je-li o ni požádán</w:t>
            </w:r>
          </w:p>
          <w:p w:rsidR="00000000" w:rsidRDefault="00970ED4">
            <w:pPr>
              <w:numPr>
                <w:ilvl w:val="0"/>
                <w:numId w:val="113"/>
              </w:numPr>
              <w:spacing w:line="240" w:lineRule="auto"/>
              <w:jc w:val="left"/>
              <w:rPr>
                <w:bdr w:val="nil"/>
              </w:rPr>
              <w:pPrChange w:id="460" w:author="Autor" w:date="2016-09-06T14:22:00Z">
                <w:pPr>
                  <w:numPr>
                    <w:numId w:val="114"/>
                  </w:numPr>
                  <w:tabs>
                    <w:tab w:val="num" w:pos="720"/>
                  </w:tabs>
                  <w:spacing w:line="240" w:lineRule="auto"/>
                  <w:ind w:left="720" w:hanging="360"/>
                  <w:jc w:val="left"/>
                </w:pPr>
              </w:pPrChange>
            </w:pPr>
            <w:r>
              <w:rPr>
                <w:rFonts w:ascii="Calibri" w:eastAsia="Calibri" w:hAnsi="Calibri" w:cs="Calibri"/>
                <w:szCs w:val="20"/>
                <w:bdr w:val="nil"/>
              </w:rPr>
              <w:t>učí se poznávat, kdy druhý pomoc potřebuje a snaží se mu pomoc poskytnout</w:t>
            </w:r>
          </w:p>
          <w:p w:rsidR="00000000" w:rsidRDefault="00970ED4">
            <w:pPr>
              <w:numPr>
                <w:ilvl w:val="0"/>
                <w:numId w:val="113"/>
              </w:numPr>
              <w:spacing w:line="240" w:lineRule="auto"/>
              <w:jc w:val="left"/>
              <w:rPr>
                <w:bdr w:val="nil"/>
              </w:rPr>
              <w:pPrChange w:id="461" w:author="Autor" w:date="2016-09-06T14:22:00Z">
                <w:pPr>
                  <w:numPr>
                    <w:numId w:val="114"/>
                  </w:numPr>
                  <w:tabs>
                    <w:tab w:val="num" w:pos="720"/>
                  </w:tabs>
                  <w:spacing w:line="240" w:lineRule="auto"/>
                  <w:ind w:left="720" w:hanging="360"/>
                  <w:jc w:val="left"/>
                </w:pPr>
              </w:pPrChange>
            </w:pPr>
            <w:r>
              <w:rPr>
                <w:rFonts w:ascii="Calibri" w:eastAsia="Calibri" w:hAnsi="Calibri" w:cs="Calibri"/>
                <w:szCs w:val="20"/>
                <w:bdr w:val="nil"/>
              </w:rPr>
              <w:t>dochází k poznání, že člověk sám lépe pochopí podstatu problému, pokud ji někomu vysvětluje a tím si vytváří pozitivnější představu o sobě samém a začíná si více důvěřovat</w:t>
            </w:r>
          </w:p>
          <w:p w:rsidR="00000000" w:rsidRDefault="008A2D49">
            <w:pPr>
              <w:numPr>
                <w:ilvl w:val="0"/>
                <w:numId w:val="113"/>
              </w:numPr>
              <w:spacing w:line="240" w:lineRule="auto"/>
              <w:jc w:val="left"/>
              <w:rPr>
                <w:bdr w:val="nil"/>
              </w:rPr>
              <w:pPrChange w:id="462" w:author="Autor" w:date="2016-09-06T14:22:00Z">
                <w:pPr>
                  <w:numPr>
                    <w:numId w:val="114"/>
                  </w:numPr>
                  <w:tabs>
                    <w:tab w:val="num" w:pos="720"/>
                  </w:tabs>
                  <w:spacing w:line="240" w:lineRule="auto"/>
                  <w:ind w:left="720" w:hanging="360"/>
                  <w:jc w:val="left"/>
                </w:pPr>
              </w:pPrChange>
            </w:pP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114"/>
              </w:numPr>
              <w:spacing w:line="240" w:lineRule="auto"/>
              <w:jc w:val="left"/>
              <w:rPr>
                <w:bdr w:val="nil"/>
              </w:rPr>
              <w:pPrChange w:id="463" w:author="Autor" w:date="2016-09-06T14:22:00Z">
                <w:pPr>
                  <w:numPr>
                    <w:numId w:val="115"/>
                  </w:numPr>
                  <w:tabs>
                    <w:tab w:val="num" w:pos="720"/>
                  </w:tabs>
                  <w:spacing w:line="240" w:lineRule="auto"/>
                  <w:ind w:left="720" w:hanging="360"/>
                  <w:jc w:val="left"/>
                </w:pPr>
              </w:pPrChange>
            </w:pPr>
            <w:r>
              <w:rPr>
                <w:rFonts w:ascii="Calibri" w:eastAsia="Calibri" w:hAnsi="Calibri" w:cs="Calibri"/>
                <w:szCs w:val="20"/>
                <w:bdr w:val="nil"/>
              </w:rPr>
              <w:t>postupně se učí pravidla práce ve skupině – přijímání různých rolí a ovlivňování kvality společného výsledku</w:t>
            </w:r>
          </w:p>
          <w:p w:rsidR="00000000" w:rsidRDefault="00970ED4">
            <w:pPr>
              <w:numPr>
                <w:ilvl w:val="0"/>
                <w:numId w:val="114"/>
              </w:numPr>
              <w:spacing w:line="240" w:lineRule="auto"/>
              <w:jc w:val="left"/>
              <w:rPr>
                <w:bdr w:val="nil"/>
              </w:rPr>
              <w:pPrChange w:id="464" w:author="Autor" w:date="2016-09-06T14:22:00Z">
                <w:pPr>
                  <w:numPr>
                    <w:numId w:val="115"/>
                  </w:numPr>
                  <w:tabs>
                    <w:tab w:val="num" w:pos="720"/>
                  </w:tabs>
                  <w:spacing w:line="240" w:lineRule="auto"/>
                  <w:ind w:left="720" w:hanging="360"/>
                  <w:jc w:val="left"/>
                </w:pPr>
              </w:pPrChange>
            </w:pPr>
            <w:r>
              <w:rPr>
                <w:rFonts w:ascii="Calibri" w:eastAsia="Calibri" w:hAnsi="Calibri" w:cs="Calibri"/>
                <w:szCs w:val="20"/>
                <w:bdr w:val="nil"/>
              </w:rPr>
              <w:t>dokáže pomoc poskytnout, je-li o ni požádán</w:t>
            </w:r>
          </w:p>
          <w:p w:rsidR="00000000" w:rsidRDefault="00970ED4">
            <w:pPr>
              <w:numPr>
                <w:ilvl w:val="0"/>
                <w:numId w:val="114"/>
              </w:numPr>
              <w:spacing w:line="240" w:lineRule="auto"/>
              <w:jc w:val="left"/>
              <w:rPr>
                <w:bdr w:val="nil"/>
              </w:rPr>
              <w:pPrChange w:id="465" w:author="Autor" w:date="2016-09-06T14:22:00Z">
                <w:pPr>
                  <w:numPr>
                    <w:numId w:val="115"/>
                  </w:numPr>
                  <w:tabs>
                    <w:tab w:val="num" w:pos="720"/>
                  </w:tabs>
                  <w:spacing w:line="240" w:lineRule="auto"/>
                  <w:ind w:left="720" w:hanging="360"/>
                  <w:jc w:val="left"/>
                </w:pPr>
              </w:pPrChange>
            </w:pPr>
            <w:r>
              <w:rPr>
                <w:rFonts w:ascii="Calibri" w:eastAsia="Calibri" w:hAnsi="Calibri" w:cs="Calibri"/>
                <w:szCs w:val="20"/>
                <w:bdr w:val="nil"/>
              </w:rPr>
              <w:t>učí se poznávat, kdy druhý pomoc potřebuje a snaží se mu pomoc poskytnout</w:t>
            </w:r>
          </w:p>
          <w:p w:rsidR="00000000" w:rsidRDefault="00970ED4">
            <w:pPr>
              <w:numPr>
                <w:ilvl w:val="0"/>
                <w:numId w:val="114"/>
              </w:numPr>
              <w:spacing w:line="240" w:lineRule="auto"/>
              <w:jc w:val="left"/>
              <w:rPr>
                <w:bdr w:val="nil"/>
              </w:rPr>
              <w:pPrChange w:id="466" w:author="Autor" w:date="2016-09-06T14:22:00Z">
                <w:pPr>
                  <w:numPr>
                    <w:numId w:val="115"/>
                  </w:numPr>
                  <w:tabs>
                    <w:tab w:val="num" w:pos="720"/>
                  </w:tabs>
                  <w:spacing w:line="240" w:lineRule="auto"/>
                  <w:ind w:left="720" w:hanging="360"/>
                  <w:jc w:val="left"/>
                </w:pPr>
              </w:pPrChange>
            </w:pPr>
            <w:r>
              <w:rPr>
                <w:rFonts w:ascii="Calibri" w:eastAsia="Calibri" w:hAnsi="Calibri" w:cs="Calibri"/>
                <w:szCs w:val="20"/>
                <w:bdr w:val="nil"/>
              </w:rPr>
              <w:t>dochází k poznání, že člověk sám lépe pochopí podstatu problému, pokud ji někomu vysvětluje a tím si vytváří pozitivnější představu o sobě samém a začíná si více důvěřovat</w:t>
            </w:r>
          </w:p>
          <w:p w:rsidR="00000000" w:rsidRDefault="008A2D49">
            <w:pPr>
              <w:numPr>
                <w:ilvl w:val="0"/>
                <w:numId w:val="114"/>
              </w:numPr>
              <w:spacing w:line="240" w:lineRule="auto"/>
              <w:jc w:val="left"/>
              <w:rPr>
                <w:bdr w:val="nil"/>
              </w:rPr>
              <w:pPrChange w:id="467" w:author="Autor" w:date="2016-09-06T14:22:00Z">
                <w:pPr>
                  <w:numPr>
                    <w:numId w:val="115"/>
                  </w:numPr>
                  <w:tabs>
                    <w:tab w:val="num" w:pos="720"/>
                  </w:tabs>
                  <w:spacing w:line="240" w:lineRule="auto"/>
                  <w:ind w:left="720" w:hanging="360"/>
                  <w:jc w:val="left"/>
                </w:pPr>
              </w:pPrChange>
            </w:pP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15"/>
              </w:numPr>
              <w:spacing w:line="240" w:lineRule="auto"/>
              <w:jc w:val="left"/>
              <w:rPr>
                <w:bdr w:val="nil"/>
              </w:rPr>
              <w:pPrChange w:id="468" w:author="Autor" w:date="2016-09-06T14:22:00Z">
                <w:pPr>
                  <w:numPr>
                    <w:numId w:val="116"/>
                  </w:numPr>
                  <w:tabs>
                    <w:tab w:val="num" w:pos="720"/>
                  </w:tabs>
                  <w:spacing w:line="240" w:lineRule="auto"/>
                  <w:ind w:left="720" w:hanging="360"/>
                  <w:jc w:val="left"/>
                </w:pPr>
              </w:pPrChange>
            </w:pPr>
            <w:r>
              <w:rPr>
                <w:rFonts w:ascii="Calibri" w:eastAsia="Calibri" w:hAnsi="Calibri" w:cs="Calibri"/>
                <w:szCs w:val="20"/>
                <w:bdr w:val="nil"/>
              </w:rPr>
              <w:t>učí se účelně a bezpečně využívat ICT a tyto dovednosti využívá i v dalších vzdělávacích oblastech</w:t>
            </w:r>
          </w:p>
          <w:p w:rsidR="00000000" w:rsidRDefault="00970ED4">
            <w:pPr>
              <w:numPr>
                <w:ilvl w:val="0"/>
                <w:numId w:val="115"/>
              </w:numPr>
              <w:spacing w:line="240" w:lineRule="auto"/>
              <w:jc w:val="left"/>
              <w:rPr>
                <w:bdr w:val="nil"/>
              </w:rPr>
              <w:pPrChange w:id="469" w:author="Autor" w:date="2016-09-06T14:22:00Z">
                <w:pPr>
                  <w:numPr>
                    <w:numId w:val="116"/>
                  </w:numPr>
                  <w:tabs>
                    <w:tab w:val="num" w:pos="720"/>
                  </w:tabs>
                  <w:spacing w:line="240" w:lineRule="auto"/>
                  <w:ind w:left="720" w:hanging="360"/>
                  <w:jc w:val="left"/>
                </w:pPr>
              </w:pPrChange>
            </w:pPr>
            <w:r>
              <w:rPr>
                <w:rFonts w:ascii="Calibri" w:eastAsia="Calibri" w:hAnsi="Calibri" w:cs="Calibri"/>
                <w:szCs w:val="20"/>
                <w:bdr w:val="nil"/>
              </w:rPr>
              <w:t>postupně zdokonaluje práci s ICT a dosahuje tak rychleji a kvalitněji výsledků a uvědomuje si využitelnost těchto dovedností ve všech profesích</w:t>
            </w:r>
          </w:p>
          <w:p w:rsidR="00000000" w:rsidRDefault="00970ED4">
            <w:pPr>
              <w:numPr>
                <w:ilvl w:val="0"/>
                <w:numId w:val="115"/>
              </w:numPr>
              <w:spacing w:line="240" w:lineRule="auto"/>
              <w:jc w:val="left"/>
              <w:rPr>
                <w:bdr w:val="nil"/>
              </w:rPr>
              <w:pPrChange w:id="470" w:author="Autor" w:date="2016-09-06T14:22:00Z">
                <w:pPr>
                  <w:numPr>
                    <w:numId w:val="116"/>
                  </w:numPr>
                  <w:tabs>
                    <w:tab w:val="num" w:pos="720"/>
                  </w:tabs>
                  <w:spacing w:line="240" w:lineRule="auto"/>
                  <w:ind w:left="720" w:hanging="360"/>
                  <w:jc w:val="left"/>
                </w:pPr>
              </w:pPrChange>
            </w:pPr>
            <w:r>
              <w:rPr>
                <w:rFonts w:ascii="Calibri" w:eastAsia="Calibri" w:hAnsi="Calibri" w:cs="Calibri"/>
                <w:szCs w:val="20"/>
                <w:bdr w:val="nil"/>
              </w:rPr>
              <w:t>dbá na šetrné zacházení se svěřenou technikou</w:t>
            </w:r>
          </w:p>
          <w:p w:rsidR="00000000" w:rsidRDefault="008A2D49">
            <w:pPr>
              <w:numPr>
                <w:ilvl w:val="0"/>
                <w:numId w:val="115"/>
              </w:numPr>
              <w:spacing w:line="240" w:lineRule="auto"/>
              <w:jc w:val="left"/>
              <w:rPr>
                <w:bdr w:val="nil"/>
              </w:rPr>
              <w:pPrChange w:id="471" w:author="Autor" w:date="2016-09-06T14:22:00Z">
                <w:pPr>
                  <w:numPr>
                    <w:numId w:val="116"/>
                  </w:numPr>
                  <w:tabs>
                    <w:tab w:val="num" w:pos="720"/>
                  </w:tabs>
                  <w:spacing w:line="240" w:lineRule="auto"/>
                  <w:ind w:left="720" w:hanging="360"/>
                  <w:jc w:val="left"/>
                </w:pPr>
              </w:pPrChange>
            </w:pP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16"/>
              </w:numPr>
              <w:spacing w:line="240" w:lineRule="auto"/>
              <w:jc w:val="left"/>
              <w:rPr>
                <w:bdr w:val="nil"/>
              </w:rPr>
              <w:pPrChange w:id="472"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16"/>
              </w:numPr>
              <w:spacing w:line="240" w:lineRule="auto"/>
              <w:jc w:val="left"/>
              <w:rPr>
                <w:bdr w:val="nil"/>
              </w:rPr>
              <w:pPrChange w:id="473"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16"/>
              </w:numPr>
              <w:spacing w:line="240" w:lineRule="auto"/>
              <w:jc w:val="left"/>
              <w:rPr>
                <w:bdr w:val="nil"/>
              </w:rPr>
              <w:pPrChange w:id="474"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16"/>
              </w:numPr>
              <w:spacing w:line="240" w:lineRule="auto"/>
              <w:jc w:val="left"/>
              <w:rPr>
                <w:bdr w:val="nil"/>
              </w:rPr>
              <w:pPrChange w:id="475"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16"/>
              </w:numPr>
              <w:spacing w:line="240" w:lineRule="auto"/>
              <w:jc w:val="left"/>
              <w:rPr>
                <w:bdr w:val="nil"/>
              </w:rPr>
              <w:pPrChange w:id="476"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16"/>
              </w:numPr>
              <w:spacing w:line="240" w:lineRule="auto"/>
              <w:jc w:val="left"/>
              <w:rPr>
                <w:bdr w:val="nil"/>
              </w:rPr>
              <w:pPrChange w:id="477" w:author="Autor" w:date="2016-09-06T14:22:00Z">
                <w:pPr>
                  <w:numPr>
                    <w:numId w:val="117"/>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správně zapínají a vypínají stanici a umí se přihlásit a odhlásit ze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Postup zapnutí a vypnutí počítače, přihlášení do a odhlášení ze sítě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Vysvětlí význam pojmu hardware, pojmenují a zařadí nejběžnější součásti a zařízení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HW - Hardware; Skříň (základní jednotka) – procesor, pevný disk (HDD), operační paměť (RAM), základní deska, zdroj, mechaniky (disketová, CD, DVD); </w:t>
            </w:r>
            <w:r>
              <w:rPr>
                <w:rFonts w:ascii="Calibri" w:eastAsia="Calibri" w:hAnsi="Calibri" w:cs="Calibri"/>
                <w:sz w:val="20"/>
                <w:bdr w:val="nil"/>
              </w:rPr>
              <w:lastRenderedPageBreak/>
              <w:t>Periferie – klávesnice, myš, monitor, tiskárna, skenner, reproduktory, …</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pojem software.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SW – software = programy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na klávesnici, zná funkce nejdůležitějších kláves (Enter, Shift, Esc, Delete, Fn)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Části klávesnice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aktivně pracují s myší a používají klik pro výběr, tažení se stisknutým levým tlačítkem, dvojklik, klik pravým tlačítkem pro místní menu.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klik, dvojklik, uchopení a tažení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ve struktuře složek, dokáží vytvořit složku či soubor. Umí je přejmenovat, zkopírovat a odstranit.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složkami a soubory.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Správce souborů, Tento počítač, Průzkumník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disk, složka, adresář, soubor</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postupy pro vytvoření, přejmenování, kopírování, přesun a odstranění složky či souboru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respektují pravidla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Pravidla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chránit svá data ukládáním, zálohováním, používáním hesel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Ochrana dat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nakreslí obrázek (s použitím nástrojů), uloží ho, otevřou pro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Grafika - programy na tvorbu obrázků; základní nástroje a možnosti nastavení uložení vytvořeného obrázku nebo změn, otevření obrázku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programu Word, dokáží otevřít existující soubor, napsat v něm krátký text, upravit vlastnosti písma a odstavce, vloží obrázek, pracuje s jeho vlastnosti, uloží změny.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Textové editory - uložení, otevření souboru; pohyb v dokumentu (klávesnice, myš); označení části textu do bloku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psaní, oprava textu (vel. pís. s diakritikou, další znaky); základní typografická pravidla (psaní mezer za interpunkčními a dalšími znaky); písmo – typ, velikost, tučné, kurzíva, podtržené, barva (panel nástrojů); zarovnání odstavce (panel nástrojů); vložení obrázku - WordArt, klipart – formát obrázku (velikost, barvy a čáry - výplň a ohraničení)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Grafika - programy na tvorbu obrázků; základní nástroje a možnosti nastavení uložení vytvořeného obrázku nebo změn, otevření obrázku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napíší zprávu, přečtou si došlou zprávu a smažou jí či jí uloží (přesunou).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Elektronická pošta = e-mail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poštovní programy, spuštění poštovního programu, odeslání zprávy, čtení došlých zpráv a mazání zpráv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bl>
    <w:p w:rsidR="00404E7C" w:rsidRDefault="00970ED4">
      <w:pPr>
        <w:rPr>
          <w:bdr w:val="nil"/>
        </w:rPr>
      </w:pPr>
      <w:r>
        <w:rPr>
          <w:bdr w:val="nil"/>
        </w:rPr>
        <w:t>    </w:t>
      </w:r>
    </w:p>
    <w:p w:rsidR="00404E7C" w:rsidRDefault="00970ED4">
      <w:pPr>
        <w:pStyle w:val="Nadpis2"/>
        <w:spacing w:before="299" w:after="299"/>
        <w:rPr>
          <w:bdr w:val="nil"/>
        </w:rPr>
      </w:pPr>
      <w:bookmarkStart w:id="478" w:name="_Toc256000034"/>
      <w:r>
        <w:rPr>
          <w:bdr w:val="nil"/>
        </w:rPr>
        <w:t>Prvouka</w:t>
      </w:r>
      <w:bookmarkEnd w:id="478"/>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7</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Prvouka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Člověk a jeho svět</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szCs w:val="20"/>
                <w:bdr w:val="nil"/>
              </w:rPr>
              <w:t>Cílové zaměření vzdělávací oblasti</w:t>
            </w:r>
          </w:p>
          <w:p w:rsidR="00404E7C" w:rsidRDefault="00970ED4">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00000" w:rsidRDefault="00970ED4">
            <w:pPr>
              <w:numPr>
                <w:ilvl w:val="0"/>
                <w:numId w:val="117"/>
              </w:numPr>
              <w:spacing w:line="240" w:lineRule="auto"/>
              <w:jc w:val="left"/>
              <w:rPr>
                <w:bdr w:val="nil"/>
              </w:rPr>
              <w:pPrChange w:id="479"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utváření pracovních návyků v jednoduché samostatné i týmové činnosti</w:t>
            </w:r>
          </w:p>
          <w:p w:rsidR="00000000" w:rsidRDefault="00970ED4">
            <w:pPr>
              <w:numPr>
                <w:ilvl w:val="0"/>
                <w:numId w:val="117"/>
              </w:numPr>
              <w:spacing w:line="240" w:lineRule="auto"/>
              <w:jc w:val="left"/>
              <w:rPr>
                <w:bdr w:val="nil"/>
              </w:rPr>
              <w:pPrChange w:id="480"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orientaci v problematice peněz a cen a k odpovědnému spravování osobního rozpočtu</w:t>
            </w:r>
          </w:p>
          <w:p w:rsidR="00000000" w:rsidRDefault="00970ED4">
            <w:pPr>
              <w:numPr>
                <w:ilvl w:val="0"/>
                <w:numId w:val="117"/>
              </w:numPr>
              <w:spacing w:line="240" w:lineRule="auto"/>
              <w:jc w:val="left"/>
              <w:rPr>
                <w:bdr w:val="nil"/>
              </w:rPr>
              <w:pPrChange w:id="481"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orientaci ve světě informací a k propojování historických, zeměpisných a kulturních informací</w:t>
            </w:r>
          </w:p>
          <w:p w:rsidR="00000000" w:rsidRDefault="00970ED4">
            <w:pPr>
              <w:numPr>
                <w:ilvl w:val="0"/>
                <w:numId w:val="117"/>
              </w:numPr>
              <w:spacing w:line="240" w:lineRule="auto"/>
              <w:jc w:val="left"/>
              <w:rPr>
                <w:bdr w:val="nil"/>
              </w:rPr>
              <w:pPrChange w:id="482"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rozšiřování slovní zásoby v osvojovaných tématech, k pojmenovávání pozorovaných skutečností a k jejich zachycení ve vlastních projevech, názorech a výtvorech</w:t>
            </w:r>
          </w:p>
          <w:p w:rsidR="00000000" w:rsidRDefault="00970ED4">
            <w:pPr>
              <w:numPr>
                <w:ilvl w:val="0"/>
                <w:numId w:val="117"/>
              </w:numPr>
              <w:spacing w:line="240" w:lineRule="auto"/>
              <w:jc w:val="left"/>
              <w:rPr>
                <w:bdr w:val="nil"/>
              </w:rPr>
              <w:pPrChange w:id="483"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lastRenderedPageBreak/>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00000" w:rsidRDefault="00970ED4">
            <w:pPr>
              <w:numPr>
                <w:ilvl w:val="0"/>
                <w:numId w:val="117"/>
              </w:numPr>
              <w:spacing w:line="240" w:lineRule="auto"/>
              <w:jc w:val="left"/>
              <w:rPr>
                <w:bdr w:val="nil"/>
              </w:rPr>
              <w:pPrChange w:id="484"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rsidR="00000000" w:rsidRDefault="00970ED4">
            <w:pPr>
              <w:numPr>
                <w:ilvl w:val="0"/>
                <w:numId w:val="117"/>
              </w:numPr>
              <w:spacing w:line="240" w:lineRule="auto"/>
              <w:jc w:val="left"/>
              <w:rPr>
                <w:bdr w:val="nil"/>
              </w:rPr>
              <w:pPrChange w:id="485"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utváření ohleduplného vztahu k přírodě i kulturním výtvorům a k hledání možností aktivního uplatnění při jejich ochraně</w:t>
            </w:r>
          </w:p>
          <w:p w:rsidR="00000000" w:rsidRDefault="00970ED4">
            <w:pPr>
              <w:numPr>
                <w:ilvl w:val="0"/>
                <w:numId w:val="117"/>
              </w:numPr>
              <w:spacing w:line="240" w:lineRule="auto"/>
              <w:jc w:val="left"/>
              <w:rPr>
                <w:bdr w:val="nil"/>
              </w:rPr>
              <w:pPrChange w:id="486"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přirozenému vyjadřování pozitivních citů ve vztahu k sobě i okolnímu prostředí</w:t>
            </w:r>
          </w:p>
          <w:p w:rsidR="00000000" w:rsidRDefault="00970ED4">
            <w:pPr>
              <w:numPr>
                <w:ilvl w:val="0"/>
                <w:numId w:val="117"/>
              </w:numPr>
              <w:spacing w:line="240" w:lineRule="auto"/>
              <w:jc w:val="left"/>
              <w:rPr>
                <w:bdr w:val="nil"/>
              </w:rPr>
              <w:pPrChange w:id="487"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objevování a poznávání všeho, co jej zajímá, co se mu líbí a v čem by v budoucnu mohl uspět</w:t>
            </w:r>
          </w:p>
          <w:p w:rsidR="00000000" w:rsidRDefault="00970ED4">
            <w:pPr>
              <w:numPr>
                <w:ilvl w:val="0"/>
                <w:numId w:val="117"/>
              </w:numPr>
              <w:spacing w:line="240" w:lineRule="auto"/>
              <w:jc w:val="left"/>
              <w:rPr>
                <w:bdr w:val="nil"/>
              </w:rPr>
              <w:pPrChange w:id="488"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poznávání podstaty zdraví i příčin jeho ohrožení, vzniku nemocí a úrazů a jejich předcházení</w:t>
            </w:r>
          </w:p>
          <w:p w:rsidR="00000000" w:rsidRDefault="00970ED4">
            <w:pPr>
              <w:numPr>
                <w:ilvl w:val="0"/>
                <w:numId w:val="117"/>
              </w:numPr>
              <w:spacing w:line="240" w:lineRule="auto"/>
              <w:jc w:val="left"/>
              <w:rPr>
                <w:bdr w:val="nil"/>
              </w:rPr>
              <w:pPrChange w:id="489" w:author="Autor" w:date="2016-09-06T14:22:00Z">
                <w:pPr>
                  <w:numPr>
                    <w:numId w:val="118"/>
                  </w:numPr>
                  <w:tabs>
                    <w:tab w:val="num" w:pos="720"/>
                  </w:tabs>
                  <w:spacing w:line="240" w:lineRule="auto"/>
                  <w:ind w:left="720" w:hanging="360"/>
                  <w:jc w:val="left"/>
                </w:pPr>
              </w:pPrChange>
            </w:pPr>
            <w:r>
              <w:rPr>
                <w:rFonts w:ascii="Calibri" w:eastAsia="Calibri" w:hAnsi="Calibri" w:cs="Calibri"/>
                <w:bdr w:val="nil"/>
              </w:rPr>
              <w:t>poznávání a upevňování preventivního chování, účelného rozhodování a jednání v různých situacích ohrožení vlastního zdraví a bezpečnosti i zdraví a bezpečnosti druhých, včetně chování při mimořádných událostech.</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szCs w:val="20"/>
                <w:bdr w:val="nil"/>
              </w:rPr>
              <w:t>vyučuje se v 1. a ve 2. ročníku  - 2 hodiny týdně, ve 3. ročníku  - 3 hodiny týdně </w:t>
            </w:r>
          </w:p>
          <w:p w:rsidR="00404E7C" w:rsidRDefault="00970ED4">
            <w:pPr>
              <w:spacing w:line="240" w:lineRule="auto"/>
              <w:rPr>
                <w:bdr w:val="nil"/>
              </w:rPr>
            </w:pPr>
            <w:r>
              <w:rPr>
                <w:rFonts w:ascii="Calibri" w:eastAsia="Calibri" w:hAnsi="Calibri" w:cs="Calibri"/>
                <w:szCs w:val="20"/>
                <w:bdr w:val="nil"/>
              </w:rPr>
              <w:t>Vzdělávací obsah odpovídá vzdělávací oblasti Člověk a jeho svět a je tématicky rozdělen do jednotlivých ročníků. </w:t>
            </w:r>
          </w:p>
          <w:p w:rsidR="00404E7C" w:rsidRDefault="00970ED4">
            <w:pPr>
              <w:spacing w:line="240" w:lineRule="auto"/>
              <w:jc w:val="left"/>
              <w:rPr>
                <w:bdr w:val="nil"/>
              </w:rPr>
            </w:pPr>
            <w:r>
              <w:rPr>
                <w:rFonts w:ascii="Calibri" w:eastAsia="Calibri" w:hAnsi="Calibri" w:cs="Calibri"/>
                <w:szCs w:val="20"/>
                <w:bdr w:val="nil"/>
              </w:rPr>
              <w:t>Důraz je dán na pozorování a pojmenovávání věcí, jevů a dějů, jejich vzájemných vztahů a souvislostí</w:t>
            </w:r>
          </w:p>
          <w:p w:rsidR="00000000" w:rsidRDefault="00970ED4">
            <w:pPr>
              <w:numPr>
                <w:ilvl w:val="0"/>
                <w:numId w:val="118"/>
              </w:numPr>
              <w:spacing w:line="240" w:lineRule="auto"/>
              <w:jc w:val="left"/>
              <w:rPr>
                <w:bdr w:val="nil"/>
              </w:rPr>
              <w:pPrChange w:id="490"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utváří se prvotní ucelený obraz světa</w:t>
            </w:r>
          </w:p>
          <w:p w:rsidR="00000000" w:rsidRDefault="00970ED4">
            <w:pPr>
              <w:numPr>
                <w:ilvl w:val="0"/>
                <w:numId w:val="118"/>
              </w:numPr>
              <w:spacing w:line="240" w:lineRule="auto"/>
              <w:jc w:val="left"/>
              <w:rPr>
                <w:bdr w:val="nil"/>
              </w:rPr>
              <w:pPrChange w:id="491"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poznávání sebe i nejbližšího okolí</w:t>
            </w:r>
          </w:p>
          <w:p w:rsidR="00000000" w:rsidRDefault="00970ED4">
            <w:pPr>
              <w:numPr>
                <w:ilvl w:val="0"/>
                <w:numId w:val="118"/>
              </w:numPr>
              <w:spacing w:line="240" w:lineRule="auto"/>
              <w:jc w:val="left"/>
              <w:rPr>
                <w:bdr w:val="nil"/>
              </w:rPr>
              <w:pPrChange w:id="492"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seznámení s místně i časově vzdálenějšími osobami i jevy</w:t>
            </w:r>
          </w:p>
          <w:p w:rsidR="00000000" w:rsidRDefault="00970ED4">
            <w:pPr>
              <w:numPr>
                <w:ilvl w:val="0"/>
                <w:numId w:val="118"/>
              </w:numPr>
              <w:spacing w:line="240" w:lineRule="auto"/>
              <w:jc w:val="left"/>
              <w:rPr>
                <w:bdr w:val="nil"/>
              </w:rPr>
              <w:pPrChange w:id="493"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vnímání lidí a vztahů mezi nimi</w:t>
            </w:r>
          </w:p>
          <w:p w:rsidR="00000000" w:rsidRDefault="00970ED4">
            <w:pPr>
              <w:numPr>
                <w:ilvl w:val="0"/>
                <w:numId w:val="118"/>
              </w:numPr>
              <w:spacing w:line="240" w:lineRule="auto"/>
              <w:jc w:val="left"/>
              <w:rPr>
                <w:bdr w:val="nil"/>
              </w:rPr>
              <w:pPrChange w:id="494"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všímání si podstatných stránek i krásy lidských výtvorů a přírodních jevů</w:t>
            </w:r>
          </w:p>
          <w:p w:rsidR="00000000" w:rsidRDefault="00970ED4">
            <w:pPr>
              <w:numPr>
                <w:ilvl w:val="0"/>
                <w:numId w:val="118"/>
              </w:numPr>
              <w:spacing w:line="240" w:lineRule="auto"/>
              <w:jc w:val="left"/>
              <w:rPr>
                <w:bdr w:val="nil"/>
              </w:rPr>
              <w:pPrChange w:id="495"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porozumění světu kolem sebe a vnímání základních vztahů ve společnosti</w:t>
            </w:r>
          </w:p>
          <w:p w:rsidR="00000000" w:rsidRDefault="00970ED4">
            <w:pPr>
              <w:numPr>
                <w:ilvl w:val="0"/>
                <w:numId w:val="118"/>
              </w:numPr>
              <w:spacing w:line="240" w:lineRule="auto"/>
              <w:jc w:val="left"/>
              <w:rPr>
                <w:bdr w:val="nil"/>
              </w:rPr>
              <w:pPrChange w:id="496"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porozumění soudobému způsobu života, jeho přednostem i problémům</w:t>
            </w:r>
          </w:p>
          <w:p w:rsidR="00000000" w:rsidRDefault="00970ED4">
            <w:pPr>
              <w:numPr>
                <w:ilvl w:val="0"/>
                <w:numId w:val="118"/>
              </w:numPr>
              <w:spacing w:line="240" w:lineRule="auto"/>
              <w:jc w:val="left"/>
              <w:rPr>
                <w:bdr w:val="nil"/>
              </w:rPr>
              <w:pPrChange w:id="497" w:author="Autor" w:date="2016-09-06T14:22:00Z">
                <w:pPr>
                  <w:numPr>
                    <w:numId w:val="119"/>
                  </w:numPr>
                  <w:tabs>
                    <w:tab w:val="num" w:pos="720"/>
                  </w:tabs>
                  <w:spacing w:line="240" w:lineRule="auto"/>
                  <w:ind w:left="720" w:hanging="360"/>
                  <w:jc w:val="left"/>
                </w:pPr>
              </w:pPrChange>
            </w:pPr>
            <w:r>
              <w:rPr>
                <w:rFonts w:ascii="Calibri" w:eastAsia="Calibri" w:hAnsi="Calibri" w:cs="Calibri"/>
                <w:szCs w:val="20"/>
                <w:bdr w:val="nil"/>
              </w:rPr>
              <w:t>chápání současnosti jako výsledek minulosti a východisko do budoucnosti   </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19"/>
              </w:numPr>
              <w:spacing w:line="240" w:lineRule="auto"/>
              <w:jc w:val="left"/>
              <w:rPr>
                <w:bdr w:val="nil"/>
              </w:rPr>
              <w:pPrChange w:id="498" w:author="Autor" w:date="2016-09-06T14:22:00Z">
                <w:pPr>
                  <w:numPr>
                    <w:numId w:val="120"/>
                  </w:numPr>
                  <w:tabs>
                    <w:tab w:val="num" w:pos="720"/>
                  </w:tabs>
                  <w:spacing w:line="240" w:lineRule="auto"/>
                  <w:ind w:left="720" w:hanging="360"/>
                  <w:jc w:val="left"/>
                </w:pPr>
              </w:pPrChange>
            </w:pPr>
            <w:r>
              <w:rPr>
                <w:rFonts w:ascii="Calibri" w:eastAsia="Calibri" w:hAnsi="Calibri" w:cs="Calibri"/>
                <w:bdr w:val="nil"/>
              </w:rPr>
              <w:t>Člověk a jeho svět</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lastRenderedPageBreak/>
              <w:t>Kompetence k učení:</w:t>
            </w:r>
          </w:p>
          <w:p w:rsidR="00000000" w:rsidRDefault="00970ED4">
            <w:pPr>
              <w:numPr>
                <w:ilvl w:val="0"/>
                <w:numId w:val="120"/>
              </w:numPr>
              <w:spacing w:line="240" w:lineRule="auto"/>
              <w:jc w:val="left"/>
              <w:rPr>
                <w:bdr w:val="nil"/>
              </w:rPr>
              <w:pPrChange w:id="499" w:author="Autor" w:date="2016-09-06T14:22:00Z">
                <w:pPr>
                  <w:numPr>
                    <w:numId w:val="121"/>
                  </w:numPr>
                  <w:tabs>
                    <w:tab w:val="num" w:pos="720"/>
                  </w:tabs>
                  <w:spacing w:line="240" w:lineRule="auto"/>
                  <w:ind w:left="720" w:hanging="360"/>
                  <w:jc w:val="left"/>
                </w:pPr>
              </w:pPrChange>
            </w:pPr>
            <w:r>
              <w:rPr>
                <w:rFonts w:ascii="Calibri" w:eastAsia="Calibri" w:hAnsi="Calibri" w:cs="Calibri"/>
                <w:szCs w:val="20"/>
                <w:bdr w:val="nil"/>
              </w:rPr>
              <w:t>žáci jsou vedeni k objevování a poznávání všeho, co je zajímá</w:t>
            </w:r>
          </w:p>
          <w:p w:rsidR="00000000" w:rsidRDefault="00970ED4">
            <w:pPr>
              <w:numPr>
                <w:ilvl w:val="0"/>
                <w:numId w:val="120"/>
              </w:numPr>
              <w:spacing w:line="240" w:lineRule="auto"/>
              <w:jc w:val="left"/>
              <w:rPr>
                <w:bdr w:val="nil"/>
              </w:rPr>
              <w:pPrChange w:id="500" w:author="Autor" w:date="2016-09-06T14:22:00Z">
                <w:pPr>
                  <w:numPr>
                    <w:numId w:val="121"/>
                  </w:numPr>
                  <w:tabs>
                    <w:tab w:val="num" w:pos="720"/>
                  </w:tabs>
                  <w:spacing w:line="240" w:lineRule="auto"/>
                  <w:ind w:left="720" w:hanging="360"/>
                  <w:jc w:val="left"/>
                </w:pPr>
              </w:pPrChange>
            </w:pPr>
            <w:r>
              <w:rPr>
                <w:rFonts w:ascii="Calibri" w:eastAsia="Calibri" w:hAnsi="Calibri" w:cs="Calibri"/>
                <w:szCs w:val="20"/>
                <w:bdr w:val="nil"/>
              </w:rPr>
              <w:lastRenderedPageBreak/>
              <w:t>upevňování preventivního chování a zdravého životního stylu</w:t>
            </w:r>
          </w:p>
          <w:p w:rsidR="00000000" w:rsidRDefault="00970ED4">
            <w:pPr>
              <w:numPr>
                <w:ilvl w:val="0"/>
                <w:numId w:val="120"/>
              </w:numPr>
              <w:spacing w:line="240" w:lineRule="auto"/>
              <w:jc w:val="left"/>
              <w:rPr>
                <w:bdr w:val="nil"/>
              </w:rPr>
              <w:pPrChange w:id="501" w:author="Autor" w:date="2016-09-06T14:22:00Z">
                <w:pPr>
                  <w:numPr>
                    <w:numId w:val="121"/>
                  </w:numPr>
                  <w:tabs>
                    <w:tab w:val="num" w:pos="720"/>
                  </w:tabs>
                  <w:spacing w:line="240" w:lineRule="auto"/>
                  <w:ind w:left="720" w:hanging="360"/>
                  <w:jc w:val="left"/>
                </w:pPr>
              </w:pPrChange>
            </w:pPr>
            <w:r>
              <w:rPr>
                <w:rFonts w:ascii="Calibri" w:eastAsia="Calibri" w:hAnsi="Calibri" w:cs="Calibri"/>
                <w:szCs w:val="20"/>
                <w:bdr w:val="nil"/>
              </w:rPr>
              <w:t>orientace ve světě informací časové a místní propojování historických, zeměpisných a kulturních informací</w:t>
            </w:r>
          </w:p>
          <w:p w:rsidR="00000000" w:rsidRDefault="00970ED4">
            <w:pPr>
              <w:numPr>
                <w:ilvl w:val="0"/>
                <w:numId w:val="120"/>
              </w:numPr>
              <w:spacing w:line="240" w:lineRule="auto"/>
              <w:jc w:val="left"/>
              <w:rPr>
                <w:bdr w:val="nil"/>
              </w:rPr>
              <w:pPrChange w:id="502" w:author="Autor" w:date="2016-09-06T14:22:00Z">
                <w:pPr>
                  <w:numPr>
                    <w:numId w:val="121"/>
                  </w:numPr>
                  <w:tabs>
                    <w:tab w:val="num" w:pos="720"/>
                  </w:tabs>
                  <w:spacing w:line="240" w:lineRule="auto"/>
                  <w:ind w:left="720" w:hanging="360"/>
                  <w:jc w:val="left"/>
                </w:pPr>
              </w:pPrChange>
            </w:pPr>
            <w:r>
              <w:rPr>
                <w:rFonts w:ascii="Calibri" w:eastAsia="Calibri" w:hAnsi="Calibri" w:cs="Calibri"/>
                <w:szCs w:val="20"/>
                <w:bdr w:val="nil"/>
              </w:rPr>
              <w:t>učitel pomáhá řešit a třídit informace podle zvolených nebo zadaných kritérií</w:t>
            </w:r>
          </w:p>
          <w:p w:rsidR="00000000" w:rsidRDefault="00970ED4">
            <w:pPr>
              <w:numPr>
                <w:ilvl w:val="0"/>
                <w:numId w:val="120"/>
              </w:numPr>
              <w:spacing w:line="240" w:lineRule="auto"/>
              <w:jc w:val="left"/>
              <w:rPr>
                <w:bdr w:val="nil"/>
              </w:rPr>
              <w:pPrChange w:id="503" w:author="Autor" w:date="2016-09-06T14:22:00Z">
                <w:pPr>
                  <w:numPr>
                    <w:numId w:val="121"/>
                  </w:numPr>
                  <w:tabs>
                    <w:tab w:val="num" w:pos="720"/>
                  </w:tabs>
                  <w:spacing w:line="240" w:lineRule="auto"/>
                  <w:ind w:left="720" w:hanging="360"/>
                  <w:jc w:val="left"/>
                </w:pPr>
              </w:pPrChange>
            </w:pPr>
            <w:r>
              <w:rPr>
                <w:rFonts w:ascii="Calibri" w:eastAsia="Calibri" w:hAnsi="Calibri" w:cs="Calibri"/>
                <w:szCs w:val="20"/>
                <w:bdr w:val="nil"/>
              </w:rPr>
              <w:t>učitel motivuje žáky pro celoživotní učení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121"/>
              </w:numPr>
              <w:spacing w:line="240" w:lineRule="auto"/>
              <w:jc w:val="left"/>
              <w:rPr>
                <w:bdr w:val="nil"/>
              </w:rPr>
              <w:pPrChange w:id="504" w:author="Autor" w:date="2016-09-06T14:22:00Z">
                <w:pPr>
                  <w:numPr>
                    <w:numId w:val="122"/>
                  </w:numPr>
                  <w:tabs>
                    <w:tab w:val="num" w:pos="720"/>
                  </w:tabs>
                  <w:spacing w:line="240" w:lineRule="auto"/>
                  <w:ind w:left="720" w:hanging="360"/>
                  <w:jc w:val="left"/>
                </w:pPr>
              </w:pPrChange>
            </w:pPr>
            <w:r>
              <w:rPr>
                <w:rFonts w:ascii="Calibri" w:eastAsia="Calibri" w:hAnsi="Calibri" w:cs="Calibri"/>
                <w:szCs w:val="20"/>
                <w:bdr w:val="nil"/>
              </w:rPr>
              <w:t>žáci si upevňují účelné rozhodování a jednání v různých situacích ohrožení vlastního zdraví a bezpečnosti i zdraví a bezpečnosti druhých</w:t>
            </w:r>
          </w:p>
          <w:p w:rsidR="00000000" w:rsidRDefault="00970ED4">
            <w:pPr>
              <w:numPr>
                <w:ilvl w:val="0"/>
                <w:numId w:val="121"/>
              </w:numPr>
              <w:spacing w:line="240" w:lineRule="auto"/>
              <w:jc w:val="left"/>
              <w:rPr>
                <w:bdr w:val="nil"/>
              </w:rPr>
              <w:pPrChange w:id="505" w:author="Autor" w:date="2016-09-06T14:22:00Z">
                <w:pPr>
                  <w:numPr>
                    <w:numId w:val="122"/>
                  </w:numPr>
                  <w:tabs>
                    <w:tab w:val="num" w:pos="720"/>
                  </w:tabs>
                  <w:spacing w:line="240" w:lineRule="auto"/>
                  <w:ind w:left="720" w:hanging="360"/>
                  <w:jc w:val="left"/>
                </w:pPr>
              </w:pPrChange>
            </w:pPr>
            <w:r>
              <w:rPr>
                <w:rFonts w:ascii="Calibri" w:eastAsia="Calibri" w:hAnsi="Calibri" w:cs="Calibri"/>
                <w:szCs w:val="20"/>
                <w:bdr w:val="nil"/>
              </w:rPr>
              <w:t>žáci poznávají a ovlivňují svou jedinečnost</w:t>
            </w:r>
          </w:p>
          <w:p w:rsidR="00000000" w:rsidRDefault="00970ED4">
            <w:pPr>
              <w:numPr>
                <w:ilvl w:val="0"/>
                <w:numId w:val="121"/>
              </w:numPr>
              <w:spacing w:line="240" w:lineRule="auto"/>
              <w:jc w:val="left"/>
              <w:rPr>
                <w:bdr w:val="nil"/>
              </w:rPr>
              <w:pPrChange w:id="506" w:author="Autor" w:date="2016-09-06T14:22:00Z">
                <w:pPr>
                  <w:numPr>
                    <w:numId w:val="122"/>
                  </w:numPr>
                  <w:tabs>
                    <w:tab w:val="num" w:pos="720"/>
                  </w:tabs>
                  <w:spacing w:line="240" w:lineRule="auto"/>
                  <w:ind w:left="720" w:hanging="360"/>
                  <w:jc w:val="left"/>
                </w:pPr>
              </w:pPrChange>
            </w:pPr>
            <w:r>
              <w:rPr>
                <w:rFonts w:ascii="Calibri" w:eastAsia="Calibri" w:hAnsi="Calibri" w:cs="Calibri"/>
                <w:szCs w:val="20"/>
                <w:bdr w:val="nil"/>
              </w:rPr>
              <w:t>učitel pomáhá žákům, aby došli k samostatným objevům, řešením a závěrům</w:t>
            </w:r>
          </w:p>
          <w:p w:rsidR="00000000" w:rsidRDefault="00970ED4">
            <w:pPr>
              <w:numPr>
                <w:ilvl w:val="0"/>
                <w:numId w:val="121"/>
              </w:numPr>
              <w:spacing w:line="240" w:lineRule="auto"/>
              <w:jc w:val="left"/>
              <w:rPr>
                <w:bdr w:val="nil"/>
              </w:rPr>
              <w:pPrChange w:id="507" w:author="Autor" w:date="2016-09-06T14:22:00Z">
                <w:pPr>
                  <w:numPr>
                    <w:numId w:val="122"/>
                  </w:numPr>
                  <w:tabs>
                    <w:tab w:val="num" w:pos="720"/>
                  </w:tabs>
                  <w:spacing w:line="240" w:lineRule="auto"/>
                  <w:ind w:left="720" w:hanging="360"/>
                  <w:jc w:val="left"/>
                </w:pPr>
              </w:pPrChange>
            </w:pPr>
            <w:r>
              <w:rPr>
                <w:rFonts w:ascii="Calibri" w:eastAsia="Calibri" w:hAnsi="Calibri" w:cs="Calibri"/>
                <w:szCs w:val="20"/>
                <w:bdr w:val="nil"/>
              </w:rPr>
              <w:t>učitel učí žáky pracovat s odbornou literaturou, encyklopediemi, internet apod., využívají různých informačních zdrojů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122"/>
              </w:numPr>
              <w:spacing w:line="240" w:lineRule="auto"/>
              <w:jc w:val="left"/>
              <w:rPr>
                <w:bdr w:val="nil"/>
              </w:rPr>
              <w:pPrChange w:id="508" w:author="Autor" w:date="2016-09-06T14:22:00Z">
                <w:pPr>
                  <w:numPr>
                    <w:numId w:val="123"/>
                  </w:numPr>
                  <w:tabs>
                    <w:tab w:val="num" w:pos="720"/>
                  </w:tabs>
                  <w:spacing w:line="240" w:lineRule="auto"/>
                  <w:ind w:left="720" w:hanging="360"/>
                  <w:jc w:val="left"/>
                </w:pPr>
              </w:pPrChange>
            </w:pPr>
            <w:r>
              <w:rPr>
                <w:rFonts w:ascii="Calibri" w:eastAsia="Calibri" w:hAnsi="Calibri" w:cs="Calibri"/>
                <w:szCs w:val="20"/>
                <w:bdr w:val="nil"/>
              </w:rPr>
              <w:t>žáci si rozšiřují slovní zásobu v osvojovaných tématech</w:t>
            </w:r>
          </w:p>
          <w:p w:rsidR="00000000" w:rsidRDefault="00970ED4">
            <w:pPr>
              <w:numPr>
                <w:ilvl w:val="0"/>
                <w:numId w:val="122"/>
              </w:numPr>
              <w:spacing w:line="240" w:lineRule="auto"/>
              <w:jc w:val="left"/>
              <w:rPr>
                <w:bdr w:val="nil"/>
              </w:rPr>
              <w:pPrChange w:id="509" w:author="Autor" w:date="2016-09-06T14:22:00Z">
                <w:pPr>
                  <w:numPr>
                    <w:numId w:val="123"/>
                  </w:numPr>
                  <w:tabs>
                    <w:tab w:val="num" w:pos="720"/>
                  </w:tabs>
                  <w:spacing w:line="240" w:lineRule="auto"/>
                  <w:ind w:left="720" w:hanging="360"/>
                  <w:jc w:val="left"/>
                </w:pPr>
              </w:pPrChange>
            </w:pPr>
            <w:r>
              <w:rPr>
                <w:rFonts w:ascii="Calibri" w:eastAsia="Calibri" w:hAnsi="Calibri" w:cs="Calibri"/>
                <w:szCs w:val="20"/>
                <w:bdr w:val="nil"/>
              </w:rPr>
              <w:t>žáci jsou vedeni k samostatnému a sebevědomému vystupování a jednání, k efektivní, bezproblémové a bezkonfliktní komunikaci</w:t>
            </w:r>
          </w:p>
          <w:p w:rsidR="00000000" w:rsidRDefault="00970ED4">
            <w:pPr>
              <w:numPr>
                <w:ilvl w:val="0"/>
                <w:numId w:val="122"/>
              </w:numPr>
              <w:spacing w:line="240" w:lineRule="auto"/>
              <w:jc w:val="left"/>
              <w:rPr>
                <w:bdr w:val="nil"/>
              </w:rPr>
              <w:pPrChange w:id="510" w:author="Autor" w:date="2016-09-06T14:22:00Z">
                <w:pPr>
                  <w:numPr>
                    <w:numId w:val="123"/>
                  </w:numPr>
                  <w:tabs>
                    <w:tab w:val="num" w:pos="720"/>
                  </w:tabs>
                  <w:spacing w:line="240" w:lineRule="auto"/>
                  <w:ind w:left="720" w:hanging="360"/>
                  <w:jc w:val="left"/>
                </w:pPr>
              </w:pPrChange>
            </w:pPr>
            <w:r>
              <w:rPr>
                <w:rFonts w:ascii="Calibri" w:eastAsia="Calibri" w:hAnsi="Calibri" w:cs="Calibri"/>
                <w:szCs w:val="20"/>
                <w:bdr w:val="nil"/>
              </w:rPr>
              <w:t>pojmenovávají pozorované skutečnosti a zachycují je ve vlastních projevech, názorech a výtvorech</w:t>
            </w:r>
          </w:p>
          <w:p w:rsidR="00000000" w:rsidRDefault="00970ED4">
            <w:pPr>
              <w:numPr>
                <w:ilvl w:val="0"/>
                <w:numId w:val="122"/>
              </w:numPr>
              <w:spacing w:line="240" w:lineRule="auto"/>
              <w:jc w:val="left"/>
              <w:rPr>
                <w:bdr w:val="nil"/>
              </w:rPr>
              <w:pPrChange w:id="511" w:author="Autor" w:date="2016-09-06T14:22:00Z">
                <w:pPr>
                  <w:numPr>
                    <w:numId w:val="123"/>
                  </w:numPr>
                  <w:tabs>
                    <w:tab w:val="num" w:pos="720"/>
                  </w:tabs>
                  <w:spacing w:line="240" w:lineRule="auto"/>
                  <w:ind w:left="720" w:hanging="360"/>
                  <w:jc w:val="left"/>
                </w:pPr>
              </w:pPrChange>
            </w:pPr>
            <w:r>
              <w:rPr>
                <w:rFonts w:ascii="Calibri" w:eastAsia="Calibri" w:hAnsi="Calibri" w:cs="Calibri"/>
                <w:szCs w:val="20"/>
                <w:bdr w:val="nil"/>
              </w:rPr>
              <w:t>přirozeně vyjadřují pozitivní city ve vztahu k sobě i okolnímu prostředí</w:t>
            </w:r>
          </w:p>
          <w:p w:rsidR="00000000" w:rsidRDefault="00970ED4">
            <w:pPr>
              <w:numPr>
                <w:ilvl w:val="0"/>
                <w:numId w:val="122"/>
              </w:numPr>
              <w:spacing w:line="240" w:lineRule="auto"/>
              <w:jc w:val="left"/>
              <w:rPr>
                <w:bdr w:val="nil"/>
              </w:rPr>
              <w:pPrChange w:id="512" w:author="Autor" w:date="2016-09-06T14:22:00Z">
                <w:pPr>
                  <w:numPr>
                    <w:numId w:val="123"/>
                  </w:numPr>
                  <w:tabs>
                    <w:tab w:val="num" w:pos="720"/>
                  </w:tabs>
                  <w:spacing w:line="240" w:lineRule="auto"/>
                  <w:ind w:left="720" w:hanging="360"/>
                  <w:jc w:val="left"/>
                </w:pPr>
              </w:pPrChange>
            </w:pPr>
            <w:r>
              <w:rPr>
                <w:rFonts w:ascii="Calibri" w:eastAsia="Calibri" w:hAnsi="Calibri" w:cs="Calibri"/>
                <w:szCs w:val="20"/>
                <w:bdr w:val="nil"/>
              </w:rPr>
              <w:t>učitel podporuje u žáků prezentaci svých myšlenek a názorů, kladení otázek k věci, vzájemnému naslouchání a zdůvodňování svých závěrů, vzájemně si radí a pomáhají si </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123"/>
              </w:numPr>
              <w:spacing w:line="240" w:lineRule="auto"/>
              <w:jc w:val="left"/>
              <w:rPr>
                <w:bdr w:val="nil"/>
              </w:rPr>
              <w:pPrChange w:id="513" w:author="Autor" w:date="2016-09-06T14:22:00Z">
                <w:pPr>
                  <w:numPr>
                    <w:numId w:val="124"/>
                  </w:numPr>
                  <w:tabs>
                    <w:tab w:val="num" w:pos="720"/>
                  </w:tabs>
                  <w:spacing w:line="240" w:lineRule="auto"/>
                  <w:ind w:left="720" w:hanging="360"/>
                  <w:jc w:val="left"/>
                </w:pPr>
              </w:pPrChange>
            </w:pPr>
            <w:r>
              <w:rPr>
                <w:rFonts w:ascii="Calibri" w:eastAsia="Calibri" w:hAnsi="Calibri" w:cs="Calibri"/>
                <w:szCs w:val="20"/>
                <w:bdr w:val="nil"/>
              </w:rPr>
              <w:t>žáci pracují ve skupině</w:t>
            </w:r>
          </w:p>
          <w:p w:rsidR="00000000" w:rsidRDefault="00970ED4">
            <w:pPr>
              <w:numPr>
                <w:ilvl w:val="0"/>
                <w:numId w:val="123"/>
              </w:numPr>
              <w:spacing w:line="240" w:lineRule="auto"/>
              <w:jc w:val="left"/>
              <w:rPr>
                <w:bdr w:val="nil"/>
              </w:rPr>
              <w:pPrChange w:id="514" w:author="Autor" w:date="2016-09-06T14:22:00Z">
                <w:pPr>
                  <w:numPr>
                    <w:numId w:val="124"/>
                  </w:numPr>
                  <w:tabs>
                    <w:tab w:val="num" w:pos="720"/>
                  </w:tabs>
                  <w:spacing w:line="240" w:lineRule="auto"/>
                  <w:ind w:left="720" w:hanging="360"/>
                  <w:jc w:val="left"/>
                </w:pPr>
              </w:pPrChange>
            </w:pPr>
            <w:r>
              <w:rPr>
                <w:rFonts w:ascii="Calibri" w:eastAsia="Calibri" w:hAnsi="Calibri" w:cs="Calibri"/>
                <w:szCs w:val="20"/>
                <w:bdr w:val="nil"/>
              </w:rPr>
              <w:t>žáci efektivně spolupracují na řešení problémů</w:t>
            </w:r>
          </w:p>
          <w:p w:rsidR="00000000" w:rsidRDefault="00970ED4">
            <w:pPr>
              <w:numPr>
                <w:ilvl w:val="0"/>
                <w:numId w:val="123"/>
              </w:numPr>
              <w:spacing w:line="240" w:lineRule="auto"/>
              <w:jc w:val="left"/>
              <w:rPr>
                <w:bdr w:val="nil"/>
              </w:rPr>
              <w:pPrChange w:id="515" w:author="Autor" w:date="2016-09-06T14:22:00Z">
                <w:pPr>
                  <w:numPr>
                    <w:numId w:val="124"/>
                  </w:numPr>
                  <w:tabs>
                    <w:tab w:val="num" w:pos="720"/>
                  </w:tabs>
                  <w:spacing w:line="240" w:lineRule="auto"/>
                  <w:ind w:left="720" w:hanging="360"/>
                  <w:jc w:val="left"/>
                </w:pPr>
              </w:pPrChange>
            </w:pPr>
            <w:r>
              <w:rPr>
                <w:rFonts w:ascii="Calibri" w:eastAsia="Calibri" w:hAnsi="Calibri" w:cs="Calibri"/>
                <w:szCs w:val="20"/>
                <w:bdr w:val="nil"/>
              </w:rPr>
              <w:t>žáci se učí respektovat názory druhých</w:t>
            </w:r>
          </w:p>
          <w:p w:rsidR="00000000" w:rsidRDefault="00970ED4">
            <w:pPr>
              <w:numPr>
                <w:ilvl w:val="0"/>
                <w:numId w:val="123"/>
              </w:numPr>
              <w:spacing w:line="240" w:lineRule="auto"/>
              <w:jc w:val="left"/>
              <w:rPr>
                <w:bdr w:val="nil"/>
              </w:rPr>
              <w:pPrChange w:id="516" w:author="Autor" w:date="2016-09-06T14:22:00Z">
                <w:pPr>
                  <w:numPr>
                    <w:numId w:val="124"/>
                  </w:numPr>
                  <w:tabs>
                    <w:tab w:val="num" w:pos="720"/>
                  </w:tabs>
                  <w:spacing w:line="240" w:lineRule="auto"/>
                  <w:ind w:left="720" w:hanging="360"/>
                  <w:jc w:val="left"/>
                </w:pPr>
              </w:pPrChange>
            </w:pPr>
            <w:r>
              <w:rPr>
                <w:rFonts w:ascii="Calibri" w:eastAsia="Calibri" w:hAnsi="Calibri" w:cs="Calibri"/>
                <w:szCs w:val="20"/>
                <w:bdr w:val="nil"/>
              </w:rPr>
              <w:t>přispívají k diskusi, žáci se učí věcně argumentovat</w:t>
            </w:r>
          </w:p>
          <w:p w:rsidR="00000000" w:rsidRDefault="00970ED4">
            <w:pPr>
              <w:numPr>
                <w:ilvl w:val="0"/>
                <w:numId w:val="123"/>
              </w:numPr>
              <w:spacing w:line="240" w:lineRule="auto"/>
              <w:jc w:val="left"/>
              <w:rPr>
                <w:bdr w:val="nil"/>
              </w:rPr>
              <w:pPrChange w:id="517" w:author="Autor" w:date="2016-09-06T14:22:00Z">
                <w:pPr>
                  <w:numPr>
                    <w:numId w:val="124"/>
                  </w:numPr>
                  <w:tabs>
                    <w:tab w:val="num" w:pos="720"/>
                  </w:tabs>
                  <w:spacing w:line="240" w:lineRule="auto"/>
                  <w:ind w:left="720" w:hanging="360"/>
                  <w:jc w:val="left"/>
                </w:pPr>
              </w:pPrChange>
            </w:pPr>
            <w:r>
              <w:rPr>
                <w:rFonts w:ascii="Calibri" w:eastAsia="Calibri" w:hAnsi="Calibri" w:cs="Calibri"/>
                <w:szCs w:val="20"/>
                <w:bdr w:val="nil"/>
              </w:rPr>
              <w:t>učitel vede děti k oceňování svých názorů a přínosů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124"/>
              </w:numPr>
              <w:spacing w:line="240" w:lineRule="auto"/>
              <w:jc w:val="left"/>
              <w:rPr>
                <w:bdr w:val="nil"/>
              </w:rPr>
              <w:pPrChange w:id="518" w:author="Autor" w:date="2016-09-06T14:22:00Z">
                <w:pPr>
                  <w:numPr>
                    <w:numId w:val="125"/>
                  </w:numPr>
                  <w:tabs>
                    <w:tab w:val="num" w:pos="720"/>
                  </w:tabs>
                  <w:spacing w:line="240" w:lineRule="auto"/>
                  <w:ind w:left="720" w:hanging="360"/>
                  <w:jc w:val="left"/>
                </w:pPr>
              </w:pPrChange>
            </w:pPr>
            <w:r>
              <w:rPr>
                <w:rFonts w:ascii="Calibri" w:eastAsia="Calibri" w:hAnsi="Calibri" w:cs="Calibri"/>
                <w:szCs w:val="20"/>
                <w:bdr w:val="nil"/>
              </w:rPr>
              <w:t>učitel utváří ohleduplný vztah k přírodě i kulturním výtvorům</w:t>
            </w:r>
          </w:p>
          <w:p w:rsidR="00000000" w:rsidRDefault="00970ED4">
            <w:pPr>
              <w:numPr>
                <w:ilvl w:val="0"/>
                <w:numId w:val="124"/>
              </w:numPr>
              <w:spacing w:line="240" w:lineRule="auto"/>
              <w:jc w:val="left"/>
              <w:rPr>
                <w:bdr w:val="nil"/>
              </w:rPr>
              <w:pPrChange w:id="519" w:author="Autor" w:date="2016-09-06T14:22:00Z">
                <w:pPr>
                  <w:numPr>
                    <w:numId w:val="125"/>
                  </w:numPr>
                  <w:tabs>
                    <w:tab w:val="num" w:pos="720"/>
                  </w:tabs>
                  <w:spacing w:line="240" w:lineRule="auto"/>
                  <w:ind w:left="720" w:hanging="360"/>
                  <w:jc w:val="left"/>
                </w:pPr>
              </w:pPrChange>
            </w:pPr>
            <w:r>
              <w:rPr>
                <w:rFonts w:ascii="Calibri" w:eastAsia="Calibri" w:hAnsi="Calibri" w:cs="Calibri"/>
                <w:szCs w:val="20"/>
                <w:bdr w:val="nil"/>
              </w:rPr>
              <w:t>učitel motivuje žáky hledat možnosti aktivního uplatnění ochrany přírody</w:t>
            </w:r>
          </w:p>
          <w:p w:rsidR="00000000" w:rsidRDefault="00970ED4">
            <w:pPr>
              <w:numPr>
                <w:ilvl w:val="0"/>
                <w:numId w:val="124"/>
              </w:numPr>
              <w:spacing w:line="240" w:lineRule="auto"/>
              <w:jc w:val="left"/>
              <w:rPr>
                <w:bdr w:val="nil"/>
              </w:rPr>
              <w:pPrChange w:id="520" w:author="Autor" w:date="2016-09-06T14:22:00Z">
                <w:pPr>
                  <w:numPr>
                    <w:numId w:val="125"/>
                  </w:numPr>
                  <w:tabs>
                    <w:tab w:val="num" w:pos="720"/>
                  </w:tabs>
                  <w:spacing w:line="240" w:lineRule="auto"/>
                  <w:ind w:left="720" w:hanging="360"/>
                  <w:jc w:val="left"/>
                </w:pPr>
              </w:pPrChange>
            </w:pPr>
            <w:r>
              <w:rPr>
                <w:rFonts w:ascii="Calibri" w:eastAsia="Calibri" w:hAnsi="Calibri" w:cs="Calibri"/>
                <w:szCs w:val="20"/>
                <w:bdr w:val="nil"/>
              </w:rPr>
              <w:lastRenderedPageBreak/>
              <w:t>učitel vede žáky k respektování pravidel</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25"/>
              </w:numPr>
              <w:spacing w:line="240" w:lineRule="auto"/>
              <w:jc w:val="left"/>
              <w:rPr>
                <w:bdr w:val="nil"/>
              </w:rPr>
              <w:pPrChange w:id="521" w:author="Autor" w:date="2016-09-06T14:22:00Z">
                <w:pPr>
                  <w:numPr>
                    <w:numId w:val="126"/>
                  </w:numPr>
                  <w:tabs>
                    <w:tab w:val="num" w:pos="720"/>
                  </w:tabs>
                  <w:spacing w:line="240" w:lineRule="auto"/>
                  <w:ind w:left="720" w:hanging="360"/>
                  <w:jc w:val="left"/>
                </w:pPr>
              </w:pPrChange>
            </w:pPr>
            <w:r>
              <w:rPr>
                <w:rFonts w:ascii="Calibri" w:eastAsia="Calibri" w:hAnsi="Calibri" w:cs="Calibri"/>
                <w:szCs w:val="20"/>
                <w:bdr w:val="nil"/>
              </w:rPr>
              <w:t>Žáci jsou vedeni k utváření pracovních návyků v jednoduché samostatné i týmové činnosti.</w:t>
            </w:r>
          </w:p>
          <w:p w:rsidR="00000000" w:rsidRDefault="00970ED4">
            <w:pPr>
              <w:numPr>
                <w:ilvl w:val="0"/>
                <w:numId w:val="125"/>
              </w:numPr>
              <w:spacing w:line="240" w:lineRule="auto"/>
              <w:jc w:val="left"/>
              <w:rPr>
                <w:bdr w:val="nil"/>
              </w:rPr>
              <w:pPrChange w:id="522" w:author="Autor" w:date="2016-09-06T14:22:00Z">
                <w:pPr>
                  <w:numPr>
                    <w:numId w:val="126"/>
                  </w:numPr>
                  <w:tabs>
                    <w:tab w:val="num" w:pos="720"/>
                  </w:tabs>
                  <w:spacing w:line="240" w:lineRule="auto"/>
                  <w:ind w:left="720" w:hanging="360"/>
                  <w:jc w:val="left"/>
                </w:pPr>
              </w:pPrChange>
            </w:pPr>
            <w:r>
              <w:rPr>
                <w:rFonts w:ascii="Calibri" w:eastAsia="Calibri" w:hAnsi="Calibri" w:cs="Calibri"/>
                <w:szCs w:val="20"/>
                <w:bdr w:val="nil"/>
              </w:rPr>
              <w:t>učitel učí žáky používat různé materiály, nástroje a vybavení</w:t>
            </w:r>
          </w:p>
          <w:p w:rsidR="00000000" w:rsidRDefault="00970ED4">
            <w:pPr>
              <w:numPr>
                <w:ilvl w:val="0"/>
                <w:numId w:val="125"/>
              </w:numPr>
              <w:spacing w:line="240" w:lineRule="auto"/>
              <w:jc w:val="left"/>
              <w:rPr>
                <w:bdr w:val="nil"/>
              </w:rPr>
              <w:pPrChange w:id="523" w:author="Autor" w:date="2016-09-06T14:22:00Z">
                <w:pPr>
                  <w:numPr>
                    <w:numId w:val="126"/>
                  </w:numPr>
                  <w:tabs>
                    <w:tab w:val="num" w:pos="720"/>
                  </w:tabs>
                  <w:spacing w:line="240" w:lineRule="auto"/>
                  <w:ind w:left="720" w:hanging="360"/>
                  <w:jc w:val="left"/>
                </w:pPr>
              </w:pPrChange>
            </w:pPr>
            <w:r>
              <w:rPr>
                <w:rFonts w:ascii="Calibri" w:eastAsia="Calibri" w:hAnsi="Calibri" w:cs="Calibri"/>
                <w:szCs w:val="20"/>
                <w:bdr w:val="nil"/>
              </w:rPr>
              <w:t>učitel zohledňuje soudobý stav a poznání a technického rozvoje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26"/>
              </w:numPr>
              <w:spacing w:line="240" w:lineRule="auto"/>
              <w:jc w:val="left"/>
              <w:rPr>
                <w:bdr w:val="nil"/>
              </w:rPr>
              <w:pPrChange w:id="524"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26"/>
              </w:numPr>
              <w:spacing w:line="240" w:lineRule="auto"/>
              <w:jc w:val="left"/>
              <w:rPr>
                <w:bdr w:val="nil"/>
              </w:rPr>
              <w:pPrChange w:id="525"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26"/>
              </w:numPr>
              <w:spacing w:line="240" w:lineRule="auto"/>
              <w:jc w:val="left"/>
              <w:rPr>
                <w:bdr w:val="nil"/>
              </w:rPr>
              <w:pPrChange w:id="526"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26"/>
              </w:numPr>
              <w:spacing w:line="240" w:lineRule="auto"/>
              <w:jc w:val="left"/>
              <w:rPr>
                <w:bdr w:val="nil"/>
              </w:rPr>
              <w:pPrChange w:id="527"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26"/>
              </w:numPr>
              <w:spacing w:line="240" w:lineRule="auto"/>
              <w:jc w:val="left"/>
              <w:rPr>
                <w:bdr w:val="nil"/>
              </w:rPr>
              <w:pPrChange w:id="528"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26"/>
              </w:numPr>
              <w:spacing w:line="240" w:lineRule="auto"/>
              <w:jc w:val="left"/>
              <w:rPr>
                <w:bdr w:val="nil"/>
              </w:rPr>
              <w:pPrChange w:id="529" w:author="Autor" w:date="2016-09-06T14:22:00Z">
                <w:pPr>
                  <w:numPr>
                    <w:numId w:val="127"/>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cestu do školy a zpět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Domov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název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Škola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jméno třídní učitelky a ředitele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Škola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spolužáků i jiných lidí, jejich přednostem i </w:t>
            </w:r>
            <w:r>
              <w:rPr>
                <w:rFonts w:ascii="Calibri" w:eastAsia="Calibri" w:hAnsi="Calibri" w:cs="Calibri"/>
                <w:sz w:val="20"/>
                <w:bdr w:val="nil"/>
              </w:rPr>
              <w:lastRenderedPageBreak/>
              <w:t>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se chovají ukázněně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Chování lidí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Dokáží rozlišit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Právo a spravedlnost</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vztahy mezi rodinnými příslušníky (rodiče, děti, bratr, sestra, teta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Rodina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Soužití lidí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uspořádají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Rozlišují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si připravit pomůcky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Udržují pořádek ve svých věcech, ve školní aktovce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základní hygienické návyky a dle možností používají v praxi poznatky ze základů správné životosprávy – výživa, vitamíny, odpočinek, spánek, pitný režim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Lidské tělo</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Zdravá výživa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Důležitá telefonní čísla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elementárních znalostí o lidském těle; projevuje </w:t>
            </w:r>
            <w:r>
              <w:rPr>
                <w:rFonts w:ascii="Calibri" w:eastAsia="Calibri" w:hAnsi="Calibri" w:cs="Calibri"/>
                <w:sz w:val="20"/>
                <w:bdr w:val="nil"/>
              </w:rPr>
              <w:lastRenderedPageBreak/>
              <w:t>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umí pojmenovat části lidského těla, znají názvy běžných onemocnění a ví, co dělat v případě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Zdravá výživa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konkrétní nebezpečí spojená s riziky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Důležitá telefonní čísla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Sebeochrana, pomoc a prevence rizik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Požáry - největší rizika požáru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Přivolá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Důležitá telefonní čísla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Sebeochrana, pomoc a prevence rizik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Požáry - největší rizika požáru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čase – rok, měsíc, týden, den, hodina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čase a časový řád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vyjmenují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čase a časový řád</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charakterizují každé ze čtyř ročních období a popíší změny v přírodě podle ročního období, vyjmenují měsíce jednotlivých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časově zařadit Vánoce a Velikonoce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Kultura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zná některé vánoční a velikonoční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Kultura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ČJS-3-4-02 roztřídí některé přírodniny podle nápadných určujících znaků, uvede příklady výskytu </w:t>
            </w:r>
            <w:r>
              <w:rPr>
                <w:rFonts w:ascii="Calibri" w:eastAsia="Calibri" w:hAnsi="Calibri" w:cs="Calibri"/>
                <w:sz w:val="20"/>
                <w:bdr w:val="nil"/>
              </w:rPr>
              <w:lastRenderedPageBreak/>
              <w:t>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umí vyprávět o svém domově, bydlišti a okolí – les, pole, potok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Obec, místní krajina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domácí zvířata a názvy jejich mláďat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Živočichové</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Psychohygiena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27"/>
              </w:numPr>
              <w:spacing w:line="240" w:lineRule="auto"/>
              <w:jc w:val="left"/>
              <w:rPr>
                <w:bdr w:val="nil"/>
              </w:rPr>
              <w:pPrChange w:id="530"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27"/>
              </w:numPr>
              <w:spacing w:line="240" w:lineRule="auto"/>
              <w:jc w:val="left"/>
              <w:rPr>
                <w:bdr w:val="nil"/>
              </w:rPr>
              <w:pPrChange w:id="531"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27"/>
              </w:numPr>
              <w:spacing w:line="240" w:lineRule="auto"/>
              <w:jc w:val="left"/>
              <w:rPr>
                <w:bdr w:val="nil"/>
              </w:rPr>
              <w:pPrChange w:id="532"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27"/>
              </w:numPr>
              <w:spacing w:line="240" w:lineRule="auto"/>
              <w:jc w:val="left"/>
              <w:rPr>
                <w:bdr w:val="nil"/>
              </w:rPr>
              <w:pPrChange w:id="533"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27"/>
              </w:numPr>
              <w:spacing w:line="240" w:lineRule="auto"/>
              <w:jc w:val="left"/>
              <w:rPr>
                <w:bdr w:val="nil"/>
              </w:rPr>
              <w:pPrChange w:id="534"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27"/>
              </w:numPr>
              <w:spacing w:line="240" w:lineRule="auto"/>
              <w:jc w:val="left"/>
              <w:rPr>
                <w:bdr w:val="nil"/>
              </w:rPr>
              <w:pPrChange w:id="535" w:author="Autor" w:date="2016-09-06T14:22:00Z">
                <w:pPr>
                  <w:numPr>
                    <w:numId w:val="128"/>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základní pravidla slušného chování v rodině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Chování lidí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Soužití lidí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ČJS-3-2-01 rozlišuje blízké příbuzenské vztahy v </w:t>
            </w:r>
            <w:r>
              <w:rPr>
                <w:rFonts w:ascii="Calibri" w:eastAsia="Calibri" w:hAnsi="Calibri" w:cs="Calibri"/>
                <w:sz w:val="20"/>
                <w:bdr w:val="nil"/>
              </w:rPr>
              <w:lastRenderedPageBreak/>
              <w:t>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umí slušně požádat o pomoc a poděkovat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Soužití lidí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projevují toleranci k odlišnostem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Soužití lidí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rodinných vztazích – příbuzní (sestřenice, bratranec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Rodina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zaměstnání rodičů, umějí vysvětlit náplň základních povolání (lékař, učitel, řidič…)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Rodina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Kultura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běžně užívané výrobky, ví, k čemu slouží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Vlastnictví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Civilizace – výrobky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význam a potřebu nástrojů, přístrojů a zařízení v domácnosti (televize, vysavač, pračka apod.) – umí je pojmenovat a rozlišit jejich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Vlastnictví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Civilizace – výrobky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váží práce a jejích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Vlastnictví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Civilizace – výrobky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blízké příbuzenské vztahy v rodině,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Rodina, příbuzní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Povolání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projevují toleranci k přirozeným odlišnostem spolužáků,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Všichni jsme lidé</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síti obchodů a služeb v nejbližším okolí, jsou schopni komunikovat s prodavačem umí zacházet s přidělenými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Obec, místní krajina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dodržují základní pravidla pro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Chování lidí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Hygiena práce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správně přecházet vozovku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Znají vybrané dopravní značky (stop, hlavní silnice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rozlišují dopravní prostředky – auto, vlak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elementárních znalostí o lidském těle; projevuje </w:t>
            </w:r>
            <w:r>
              <w:rPr>
                <w:rFonts w:ascii="Calibri" w:eastAsia="Calibri" w:hAnsi="Calibri" w:cs="Calibri"/>
                <w:sz w:val="20"/>
                <w:bdr w:val="nil"/>
              </w:rPr>
              <w:lastRenderedPageBreak/>
              <w:t>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Znají a umí pojmenovat základní části a vybavení jízdního kola a vybavení pro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předvídají, co může být v okolí nebezpečné, nebezpečí se snaží vyhýbat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Dodržují denní režim - práce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První pomoc</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a prevence rizik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Odhadne nebezpečnou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První pomoc</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a prevence rizik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Dodržuje zásady bezpečného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První pomoc</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a prevence rizik</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Požáry a jejich rizika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 a ochrana duševního a fyzického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čase a časový řád</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v čase - kalendářní rok, školní rok, týdny, dny, hodiny, minuty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pozorují, popíší a porovnají proměny přírody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Roční období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a znají charakteristické znaky: les, park, louka, zahrada, pole, potok, řeka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Ekosystémy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ČJS-3-4-02 roztřídí některé přírodniny podle </w:t>
            </w:r>
            <w:r>
              <w:rPr>
                <w:rFonts w:ascii="Calibri" w:eastAsia="Calibri" w:hAnsi="Calibri" w:cs="Calibri"/>
                <w:sz w:val="20"/>
                <w:bdr w:val="nil"/>
              </w:rPr>
              <w:lastRenderedPageBreak/>
              <w:t>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mají povědomí o významu životního prostředí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pojmenují a určí běžně pěstované pokojové rostliny, chápou potřebu pravidelné péče o pokoj. rostliny (zalévání, světlo, teplo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umí pojmenovat vybraná volně žijící zvířata a ptáky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Zvířata</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Psychohygiena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28"/>
              </w:numPr>
              <w:spacing w:line="240" w:lineRule="auto"/>
              <w:jc w:val="left"/>
              <w:rPr>
                <w:bdr w:val="nil"/>
              </w:rPr>
              <w:pPrChange w:id="536"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28"/>
              </w:numPr>
              <w:spacing w:line="240" w:lineRule="auto"/>
              <w:jc w:val="left"/>
              <w:rPr>
                <w:bdr w:val="nil"/>
              </w:rPr>
              <w:pPrChange w:id="537"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28"/>
              </w:numPr>
              <w:spacing w:line="240" w:lineRule="auto"/>
              <w:jc w:val="left"/>
              <w:rPr>
                <w:bdr w:val="nil"/>
              </w:rPr>
              <w:pPrChange w:id="538"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28"/>
              </w:numPr>
              <w:spacing w:line="240" w:lineRule="auto"/>
              <w:jc w:val="left"/>
              <w:rPr>
                <w:bdr w:val="nil"/>
              </w:rPr>
              <w:pPrChange w:id="539"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28"/>
              </w:numPr>
              <w:spacing w:line="240" w:lineRule="auto"/>
              <w:jc w:val="left"/>
              <w:rPr>
                <w:bdr w:val="nil"/>
              </w:rPr>
              <w:pPrChange w:id="540"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28"/>
              </w:numPr>
              <w:spacing w:line="240" w:lineRule="auto"/>
              <w:jc w:val="left"/>
              <w:rPr>
                <w:bdr w:val="nil"/>
              </w:rPr>
              <w:pPrChange w:id="541" w:author="Autor" w:date="2016-09-06T14:22:00Z">
                <w:pPr>
                  <w:numPr>
                    <w:numId w:val="129"/>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Domov</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Škola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Obec, místní krajina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Obec</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rozliší přírodní a umělé prvky v okolní krajině a vyjádří různými způsoby její estetické hodnoty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Příroda a kultura - estetičnost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časové údaje při řešení různých situací v denním životě, rozlišují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Čas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pojmenují některé rodáky, kulturní či historické památky, významné události regionu, interpretují některé pověsti nebo báje spjaté s místem, v němž žijí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Památky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Místní pověsti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elementární poznatky o sobě, o rodině a činnostech člověka, o lidské společnosti, soužití, zvycích a o práci lidí; na příkladech porovnávají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Minulost a současnost – lidé a děje v čase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pozorovat, rozlišovat a popsat některé vlastnosti a změny látek – barva, chuť, rozpustnost, hořlavost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Vlastnosti látek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vhodné pomůcky a umí změřit délku, čas, hmotnost, objem, teplotu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Měření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ČJS-3-4-03 provádí jednoduché pokusy u skupiny známých látek, určuje jejich společné a rozdílné vlastnosti a změří základní veličiny pomocí </w:t>
            </w:r>
            <w:r>
              <w:rPr>
                <w:rFonts w:ascii="Calibri" w:eastAsia="Calibri" w:hAnsi="Calibri" w:cs="Calibri"/>
                <w:sz w:val="20"/>
                <w:bdr w:val="nil"/>
              </w:rPr>
              <w:lastRenderedPageBreak/>
              <w:t>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přírodniny, lidské výtvory,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Měření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pojmenovat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popsat projevy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vybrané druhy plodů a semen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význam semen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vybrané kvetoucí a nekvetoucí rostliny a dřeviny (na zahrádkách, loukách, v lese)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vybrané= hospodářské a léčivé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poznají běžně se vyskytující jedlé a jedovaté houby a umí je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důležité nerosty a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vysvětlit proces zvětrávání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ČJS-3-4-03 provádí jednoduché pokusy u skupiny </w:t>
            </w:r>
            <w:r>
              <w:rPr>
                <w:rFonts w:ascii="Calibri" w:eastAsia="Calibri" w:hAnsi="Calibri" w:cs="Calibri"/>
                <w:sz w:val="20"/>
                <w:bdr w:val="nil"/>
              </w:rPr>
              <w:lastRenderedPageBreak/>
              <w:t>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znají využití některých nerostů. Žáci znají rozdíl </w:t>
            </w:r>
            <w:r>
              <w:rPr>
                <w:rFonts w:ascii="Calibri" w:eastAsia="Calibri" w:hAnsi="Calibri" w:cs="Calibri"/>
                <w:sz w:val="20"/>
                <w:bdr w:val="nil"/>
              </w:rPr>
              <w:lastRenderedPageBreak/>
              <w:t>mezi obnovitelnými a neobnovitelnými přírodními zdroji. Žáci umí popsat vznik půdy, zná význam půdy, její využití a princip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Nerosty a horniny, půda (vznik půdy a její význam) </w:t>
            </w:r>
            <w:r>
              <w:rPr>
                <w:rFonts w:ascii="Calibri" w:eastAsia="Calibri" w:hAnsi="Calibri" w:cs="Calibri"/>
                <w:sz w:val="20"/>
                <w:bdr w:val="nil"/>
              </w:rPr>
              <w:lastRenderedPageBreak/>
              <w:t>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zásady bezpečného chování tak, aby neohrožovali zdraví své a zdraví jiných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Bezpečnost</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chovají obezřetně při setkání s neznámými jedinci, odmítnou komunikaci, která je jim nepříjemná; v případě potřeby požádá o pomoc pro sebe i pro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Jednání s lidmi – krizové situace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Dopravní výchova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adekvátně reagují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Mimořádné situace a chování v nich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rozlišení různých ekosystémů, lidské sídlo, město, vesnice, vztahy k okolí, kulturní krajina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Lidské aktivity a problémy životního prostředí, ekologické zemědělství a ŽP</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lastRenderedPageBreak/>
              <w:t>odpady a hospodaření s odpady, druhotné suroviny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Základní podmínky života, formy hospodaření, čistota ovzduší, zdroj výživy, využívání energie, přírodní zdroje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bl>
    <w:p w:rsidR="00404E7C" w:rsidRDefault="00970ED4">
      <w:pPr>
        <w:rPr>
          <w:bdr w:val="nil"/>
        </w:rPr>
      </w:pPr>
      <w:r>
        <w:rPr>
          <w:bdr w:val="nil"/>
        </w:rPr>
        <w:t>    </w:t>
      </w:r>
    </w:p>
    <w:p w:rsidR="00404E7C" w:rsidRDefault="00970ED4">
      <w:pPr>
        <w:pStyle w:val="Nadpis2"/>
        <w:spacing w:before="299" w:after="299"/>
        <w:rPr>
          <w:bdr w:val="nil"/>
        </w:rPr>
      </w:pPr>
      <w:bookmarkStart w:id="542" w:name="_Toc256000035"/>
      <w:r>
        <w:rPr>
          <w:bdr w:val="nil"/>
        </w:rPr>
        <w:t>Přírodověda</w:t>
      </w:r>
      <w:bookmarkEnd w:id="542"/>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4</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Přírodověda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Člověk a jeho svět</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Cs w:val="20"/>
                <w:bdr w:val="nil"/>
              </w:rPr>
              <w:t>Cílové zaměření vzdělávací oblasti</w:t>
            </w:r>
          </w:p>
          <w:p w:rsidR="00404E7C" w:rsidRDefault="00970ED4">
            <w:pPr>
              <w:spacing w:line="240" w:lineRule="auto"/>
              <w:jc w:val="left"/>
              <w:rPr>
                <w:bdr w:val="nil"/>
              </w:rPr>
            </w:pPr>
            <w:r>
              <w:rPr>
                <w:rFonts w:ascii="Calibri" w:eastAsia="Calibri" w:hAnsi="Calibri" w:cs="Calibri"/>
                <w:szCs w:val="20"/>
                <w:bdr w:val="nil"/>
              </w:rPr>
              <w:t>Vzdělávání v dané vzdělávací oblasti směřuje k utváření a rozvíjení klíčových kompetencí tím, že vede žáka k:</w:t>
            </w:r>
          </w:p>
          <w:p w:rsidR="00000000" w:rsidRDefault="00970ED4">
            <w:pPr>
              <w:numPr>
                <w:ilvl w:val="0"/>
                <w:numId w:val="129"/>
              </w:numPr>
              <w:spacing w:line="240" w:lineRule="auto"/>
              <w:jc w:val="left"/>
              <w:rPr>
                <w:bdr w:val="nil"/>
              </w:rPr>
              <w:pPrChange w:id="543"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utváření pracovních návyků v jednoduché samostatné i týmové činnosti</w:t>
            </w:r>
          </w:p>
          <w:p w:rsidR="00000000" w:rsidRDefault="00970ED4">
            <w:pPr>
              <w:numPr>
                <w:ilvl w:val="0"/>
                <w:numId w:val="129"/>
              </w:numPr>
              <w:spacing w:line="240" w:lineRule="auto"/>
              <w:jc w:val="left"/>
              <w:rPr>
                <w:bdr w:val="nil"/>
              </w:rPr>
              <w:pPrChange w:id="544"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orientaci v problematice peněz a cen a k odpovědnému spravování osobního rozpočtu</w:t>
            </w:r>
          </w:p>
          <w:p w:rsidR="00000000" w:rsidRDefault="00970ED4">
            <w:pPr>
              <w:numPr>
                <w:ilvl w:val="0"/>
                <w:numId w:val="129"/>
              </w:numPr>
              <w:spacing w:line="240" w:lineRule="auto"/>
              <w:jc w:val="left"/>
              <w:rPr>
                <w:bdr w:val="nil"/>
              </w:rPr>
              <w:pPrChange w:id="545"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orientaci ve světě informací a k časovému a místnímu propojování historických, zeměpisných a kulturních informací</w:t>
            </w:r>
          </w:p>
          <w:p w:rsidR="00000000" w:rsidRDefault="00970ED4">
            <w:pPr>
              <w:numPr>
                <w:ilvl w:val="0"/>
                <w:numId w:val="129"/>
              </w:numPr>
              <w:spacing w:line="240" w:lineRule="auto"/>
              <w:jc w:val="left"/>
              <w:rPr>
                <w:bdr w:val="nil"/>
              </w:rPr>
              <w:pPrChange w:id="546"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rozšiřování slovní zásoby v osvojovaných tématech, k pojmenovávání pozorovaných skutečností a k jejich zachycení ve vlastních projevech, názorech a výtvorech</w:t>
            </w:r>
          </w:p>
          <w:p w:rsidR="00000000" w:rsidRDefault="00970ED4">
            <w:pPr>
              <w:numPr>
                <w:ilvl w:val="0"/>
                <w:numId w:val="129"/>
              </w:numPr>
              <w:spacing w:line="240" w:lineRule="auto"/>
              <w:jc w:val="left"/>
              <w:rPr>
                <w:bdr w:val="nil"/>
              </w:rPr>
              <w:pPrChange w:id="547"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lastRenderedPageBreak/>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00000" w:rsidRDefault="00970ED4">
            <w:pPr>
              <w:numPr>
                <w:ilvl w:val="0"/>
                <w:numId w:val="129"/>
              </w:numPr>
              <w:spacing w:line="240" w:lineRule="auto"/>
              <w:jc w:val="left"/>
              <w:rPr>
                <w:bdr w:val="nil"/>
              </w:rPr>
              <w:pPrChange w:id="548"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rsidR="00000000" w:rsidRDefault="00970ED4">
            <w:pPr>
              <w:numPr>
                <w:ilvl w:val="0"/>
                <w:numId w:val="129"/>
              </w:numPr>
              <w:spacing w:line="240" w:lineRule="auto"/>
              <w:jc w:val="left"/>
              <w:rPr>
                <w:bdr w:val="nil"/>
              </w:rPr>
              <w:pPrChange w:id="549"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utváření ohleduplného vztahu k přírodě i kulturním výtvorům a k hledání možností aktivního uplatnění při jejich ochraně</w:t>
            </w:r>
          </w:p>
          <w:p w:rsidR="00000000" w:rsidRDefault="00970ED4">
            <w:pPr>
              <w:numPr>
                <w:ilvl w:val="0"/>
                <w:numId w:val="129"/>
              </w:numPr>
              <w:spacing w:line="240" w:lineRule="auto"/>
              <w:jc w:val="left"/>
              <w:rPr>
                <w:bdr w:val="nil"/>
              </w:rPr>
              <w:pPrChange w:id="550" w:author="Autor" w:date="2016-09-06T14:22:00Z">
                <w:pPr>
                  <w:numPr>
                    <w:numId w:val="130"/>
                  </w:numPr>
                  <w:tabs>
                    <w:tab w:val="num" w:pos="720"/>
                  </w:tabs>
                  <w:spacing w:line="240" w:lineRule="auto"/>
                  <w:ind w:left="720" w:hanging="360"/>
                  <w:jc w:val="left"/>
                </w:pPr>
              </w:pPrChange>
            </w:pPr>
            <w:r>
              <w:rPr>
                <w:rFonts w:ascii="Calibri" w:eastAsia="Calibri" w:hAnsi="Calibri" w:cs="Calibri"/>
                <w:szCs w:val="20"/>
                <w:bdr w:val="nil"/>
              </w:rPr>
              <w:t>přirozenému vyjadřování pozitivních citů ve vztahu k sobě i okolnímu prostředí</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Cs w:val="20"/>
                <w:bdr w:val="nil"/>
              </w:rPr>
              <w:t>vyučuje se ve  4. a 5. ročníku  - 2 hodiny týdně</w:t>
            </w:r>
          </w:p>
          <w:p w:rsidR="00404E7C" w:rsidRDefault="00970ED4">
            <w:pPr>
              <w:spacing w:line="240" w:lineRule="auto"/>
              <w:jc w:val="left"/>
              <w:rPr>
                <w:bdr w:val="nil"/>
              </w:rPr>
            </w:pPr>
            <w:r>
              <w:rPr>
                <w:rFonts w:ascii="Calibri" w:eastAsia="Calibri" w:hAnsi="Calibri" w:cs="Calibri"/>
                <w:szCs w:val="20"/>
                <w:bdr w:val="nil"/>
              </w:rPr>
              <w:t>Vzdělávací obsah odpovídá vzdělávací oblasti Člověk a jeho svět a je tématicky rozdělen do jednotlivých ročníků.</w:t>
            </w:r>
          </w:p>
          <w:p w:rsidR="00404E7C" w:rsidRDefault="00970ED4">
            <w:pPr>
              <w:spacing w:line="240" w:lineRule="auto"/>
              <w:jc w:val="left"/>
              <w:rPr>
                <w:bdr w:val="nil"/>
              </w:rPr>
            </w:pPr>
            <w:r>
              <w:rPr>
                <w:rFonts w:ascii="Calibri" w:eastAsia="Calibri" w:hAnsi="Calibri" w:cs="Calibri"/>
                <w:szCs w:val="20"/>
                <w:bdr w:val="nil"/>
              </w:rPr>
              <w:t>Důraz je dán na pozorování a pojmenovávání věcí, jevů a dějů, jejich vzájemných vztahů a souvislostí</w:t>
            </w:r>
          </w:p>
          <w:p w:rsidR="00000000" w:rsidRDefault="00970ED4">
            <w:pPr>
              <w:numPr>
                <w:ilvl w:val="0"/>
                <w:numId w:val="130"/>
              </w:numPr>
              <w:spacing w:line="240" w:lineRule="auto"/>
              <w:jc w:val="left"/>
              <w:rPr>
                <w:bdr w:val="nil"/>
              </w:rPr>
              <w:pPrChange w:id="551"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utváří se prvotní ucelený obraz světa</w:t>
            </w:r>
          </w:p>
          <w:p w:rsidR="00000000" w:rsidRDefault="00970ED4">
            <w:pPr>
              <w:numPr>
                <w:ilvl w:val="0"/>
                <w:numId w:val="130"/>
              </w:numPr>
              <w:spacing w:line="240" w:lineRule="auto"/>
              <w:jc w:val="left"/>
              <w:rPr>
                <w:bdr w:val="nil"/>
              </w:rPr>
              <w:pPrChange w:id="552"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poznávání sebe i nejbližšího okolí</w:t>
            </w:r>
          </w:p>
          <w:p w:rsidR="00000000" w:rsidRDefault="00970ED4">
            <w:pPr>
              <w:numPr>
                <w:ilvl w:val="0"/>
                <w:numId w:val="130"/>
              </w:numPr>
              <w:spacing w:line="240" w:lineRule="auto"/>
              <w:jc w:val="left"/>
              <w:rPr>
                <w:bdr w:val="nil"/>
              </w:rPr>
              <w:pPrChange w:id="553"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seznámení s místně i časově vzdálenějšími osobami i jevy</w:t>
            </w:r>
          </w:p>
          <w:p w:rsidR="00000000" w:rsidRDefault="00970ED4">
            <w:pPr>
              <w:numPr>
                <w:ilvl w:val="0"/>
                <w:numId w:val="130"/>
              </w:numPr>
              <w:spacing w:line="240" w:lineRule="auto"/>
              <w:jc w:val="left"/>
              <w:rPr>
                <w:bdr w:val="nil"/>
              </w:rPr>
              <w:pPrChange w:id="554"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vnímání lidí a vztahů mezi nimi</w:t>
            </w:r>
          </w:p>
          <w:p w:rsidR="00000000" w:rsidRDefault="00970ED4">
            <w:pPr>
              <w:numPr>
                <w:ilvl w:val="0"/>
                <w:numId w:val="130"/>
              </w:numPr>
              <w:spacing w:line="240" w:lineRule="auto"/>
              <w:jc w:val="left"/>
              <w:rPr>
                <w:bdr w:val="nil"/>
              </w:rPr>
              <w:pPrChange w:id="555"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všímání si podstatných stránek i krásy lidských výtvorů a přírodních jevů</w:t>
            </w:r>
          </w:p>
          <w:p w:rsidR="00000000" w:rsidRDefault="00970ED4">
            <w:pPr>
              <w:numPr>
                <w:ilvl w:val="0"/>
                <w:numId w:val="130"/>
              </w:numPr>
              <w:spacing w:line="240" w:lineRule="auto"/>
              <w:jc w:val="left"/>
              <w:rPr>
                <w:bdr w:val="nil"/>
              </w:rPr>
              <w:pPrChange w:id="556"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porozumění světu kolem sebe a vnímání základních vztahů ve společnosti</w:t>
            </w:r>
          </w:p>
          <w:p w:rsidR="00000000" w:rsidRDefault="00970ED4">
            <w:pPr>
              <w:numPr>
                <w:ilvl w:val="0"/>
                <w:numId w:val="130"/>
              </w:numPr>
              <w:spacing w:line="240" w:lineRule="auto"/>
              <w:jc w:val="left"/>
              <w:rPr>
                <w:bdr w:val="nil"/>
              </w:rPr>
              <w:pPrChange w:id="557"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porozumění soudobému způsobu života, jeho přednostem i problémům</w:t>
            </w:r>
          </w:p>
          <w:p w:rsidR="00000000" w:rsidRDefault="00970ED4">
            <w:pPr>
              <w:numPr>
                <w:ilvl w:val="0"/>
                <w:numId w:val="130"/>
              </w:numPr>
              <w:spacing w:line="240" w:lineRule="auto"/>
              <w:jc w:val="left"/>
              <w:rPr>
                <w:bdr w:val="nil"/>
              </w:rPr>
              <w:pPrChange w:id="558" w:author="Autor" w:date="2016-09-06T14:22:00Z">
                <w:pPr>
                  <w:numPr>
                    <w:numId w:val="131"/>
                  </w:numPr>
                  <w:tabs>
                    <w:tab w:val="num" w:pos="720"/>
                  </w:tabs>
                  <w:spacing w:line="240" w:lineRule="auto"/>
                  <w:ind w:left="720" w:hanging="360"/>
                  <w:jc w:val="left"/>
                </w:pPr>
              </w:pPrChange>
            </w:pPr>
            <w:r>
              <w:rPr>
                <w:rFonts w:ascii="Calibri" w:eastAsia="Calibri" w:hAnsi="Calibri" w:cs="Calibri"/>
                <w:szCs w:val="20"/>
                <w:bdr w:val="nil"/>
              </w:rPr>
              <w:t>chápání současnosti jako výsledek minulosti a východisko do budoucnosti</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31"/>
              </w:numPr>
              <w:spacing w:line="240" w:lineRule="auto"/>
              <w:jc w:val="left"/>
              <w:rPr>
                <w:bdr w:val="nil"/>
              </w:rPr>
              <w:pPrChange w:id="559" w:author="Autor" w:date="2016-09-06T14:22:00Z">
                <w:pPr>
                  <w:numPr>
                    <w:numId w:val="132"/>
                  </w:numPr>
                  <w:tabs>
                    <w:tab w:val="num" w:pos="720"/>
                  </w:tabs>
                  <w:spacing w:line="240" w:lineRule="auto"/>
                  <w:ind w:left="720" w:hanging="360"/>
                  <w:jc w:val="left"/>
                </w:pPr>
              </w:pPrChange>
            </w:pPr>
            <w:r>
              <w:rPr>
                <w:rFonts w:ascii="Calibri" w:eastAsia="Calibri" w:hAnsi="Calibri" w:cs="Calibri"/>
                <w:bdr w:val="nil"/>
              </w:rPr>
              <w:t>Člověk a jeho svět</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132"/>
              </w:numPr>
              <w:spacing w:line="240" w:lineRule="auto"/>
              <w:jc w:val="left"/>
              <w:rPr>
                <w:bdr w:val="nil"/>
              </w:rPr>
              <w:pPrChange w:id="560"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žáci jsou vedeni k objevování a poznávání všeho, co je zajímá</w:t>
            </w:r>
          </w:p>
          <w:p w:rsidR="00000000" w:rsidRDefault="00970ED4">
            <w:pPr>
              <w:numPr>
                <w:ilvl w:val="0"/>
                <w:numId w:val="132"/>
              </w:numPr>
              <w:spacing w:line="240" w:lineRule="auto"/>
              <w:jc w:val="left"/>
              <w:rPr>
                <w:bdr w:val="nil"/>
              </w:rPr>
              <w:pPrChange w:id="561"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upevňování preventivního chování a zdravého životního stylu</w:t>
            </w:r>
          </w:p>
          <w:p w:rsidR="00000000" w:rsidRDefault="00970ED4">
            <w:pPr>
              <w:numPr>
                <w:ilvl w:val="0"/>
                <w:numId w:val="132"/>
              </w:numPr>
              <w:spacing w:line="240" w:lineRule="auto"/>
              <w:jc w:val="left"/>
              <w:rPr>
                <w:bdr w:val="nil"/>
              </w:rPr>
              <w:pPrChange w:id="562"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orientace ve světě informací časové a místní propojování historických, zeměpisných</w:t>
            </w:r>
          </w:p>
          <w:p w:rsidR="00000000" w:rsidRDefault="00970ED4">
            <w:pPr>
              <w:numPr>
                <w:ilvl w:val="0"/>
                <w:numId w:val="132"/>
              </w:numPr>
              <w:spacing w:line="240" w:lineRule="auto"/>
              <w:jc w:val="left"/>
              <w:rPr>
                <w:bdr w:val="nil"/>
              </w:rPr>
              <w:pPrChange w:id="563"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a kulturních informací</w:t>
            </w:r>
          </w:p>
          <w:p w:rsidR="00000000" w:rsidRDefault="00970ED4">
            <w:pPr>
              <w:numPr>
                <w:ilvl w:val="0"/>
                <w:numId w:val="132"/>
              </w:numPr>
              <w:spacing w:line="240" w:lineRule="auto"/>
              <w:jc w:val="left"/>
              <w:rPr>
                <w:bdr w:val="nil"/>
              </w:rPr>
              <w:pPrChange w:id="564"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učitel pomáhá řešit a třídit informace podle zvolených nebo zadaných kritérií</w:t>
            </w:r>
          </w:p>
          <w:p w:rsidR="00000000" w:rsidRDefault="00970ED4">
            <w:pPr>
              <w:numPr>
                <w:ilvl w:val="0"/>
                <w:numId w:val="132"/>
              </w:numPr>
              <w:spacing w:line="240" w:lineRule="auto"/>
              <w:jc w:val="left"/>
              <w:rPr>
                <w:bdr w:val="nil"/>
              </w:rPr>
              <w:pPrChange w:id="565" w:author="Autor" w:date="2016-09-06T14:22:00Z">
                <w:pPr>
                  <w:numPr>
                    <w:numId w:val="133"/>
                  </w:numPr>
                  <w:tabs>
                    <w:tab w:val="num" w:pos="720"/>
                  </w:tabs>
                  <w:spacing w:line="240" w:lineRule="auto"/>
                  <w:ind w:left="720" w:hanging="360"/>
                  <w:jc w:val="left"/>
                </w:pPr>
              </w:pPrChange>
            </w:pPr>
            <w:r>
              <w:rPr>
                <w:rFonts w:ascii="Calibri" w:eastAsia="Calibri" w:hAnsi="Calibri" w:cs="Calibri"/>
                <w:szCs w:val="20"/>
                <w:bdr w:val="nil"/>
              </w:rPr>
              <w:t>učitel motivuje žáky pro celoživotní učení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133"/>
              </w:numPr>
              <w:spacing w:line="240" w:lineRule="auto"/>
              <w:jc w:val="left"/>
              <w:rPr>
                <w:bdr w:val="nil"/>
              </w:rPr>
              <w:pPrChange w:id="566" w:author="Autor" w:date="2016-09-06T14:22:00Z">
                <w:pPr>
                  <w:numPr>
                    <w:numId w:val="134"/>
                  </w:numPr>
                  <w:tabs>
                    <w:tab w:val="num" w:pos="720"/>
                  </w:tabs>
                  <w:spacing w:line="240" w:lineRule="auto"/>
                  <w:ind w:left="720" w:hanging="360"/>
                  <w:jc w:val="left"/>
                </w:pPr>
              </w:pPrChange>
            </w:pPr>
            <w:r>
              <w:rPr>
                <w:rFonts w:ascii="Calibri" w:eastAsia="Calibri" w:hAnsi="Calibri" w:cs="Calibri"/>
                <w:szCs w:val="20"/>
                <w:bdr w:val="nil"/>
              </w:rPr>
              <w:t>žáci si upevňují účelné rozhodování a jednání v různých situacích ohrožení vlastního zdraví a</w:t>
            </w:r>
          </w:p>
          <w:p w:rsidR="00000000" w:rsidRDefault="00970ED4">
            <w:pPr>
              <w:numPr>
                <w:ilvl w:val="0"/>
                <w:numId w:val="133"/>
              </w:numPr>
              <w:spacing w:line="240" w:lineRule="auto"/>
              <w:jc w:val="left"/>
              <w:rPr>
                <w:bdr w:val="nil"/>
              </w:rPr>
              <w:pPrChange w:id="567" w:author="Autor" w:date="2016-09-06T14:22:00Z">
                <w:pPr>
                  <w:numPr>
                    <w:numId w:val="134"/>
                  </w:numPr>
                  <w:tabs>
                    <w:tab w:val="num" w:pos="720"/>
                  </w:tabs>
                  <w:spacing w:line="240" w:lineRule="auto"/>
                  <w:ind w:left="720" w:hanging="360"/>
                  <w:jc w:val="left"/>
                </w:pPr>
              </w:pPrChange>
            </w:pPr>
            <w:r>
              <w:rPr>
                <w:rFonts w:ascii="Calibri" w:eastAsia="Calibri" w:hAnsi="Calibri" w:cs="Calibri"/>
                <w:szCs w:val="20"/>
                <w:bdr w:val="nil"/>
              </w:rPr>
              <w:t>bezpečnosti i zdraví a bezpečnosti druhých</w:t>
            </w:r>
          </w:p>
          <w:p w:rsidR="00000000" w:rsidRDefault="00970ED4">
            <w:pPr>
              <w:numPr>
                <w:ilvl w:val="0"/>
                <w:numId w:val="133"/>
              </w:numPr>
              <w:spacing w:line="240" w:lineRule="auto"/>
              <w:jc w:val="left"/>
              <w:rPr>
                <w:bdr w:val="nil"/>
              </w:rPr>
              <w:pPrChange w:id="568" w:author="Autor" w:date="2016-09-06T14:22:00Z">
                <w:pPr>
                  <w:numPr>
                    <w:numId w:val="134"/>
                  </w:numPr>
                  <w:tabs>
                    <w:tab w:val="num" w:pos="720"/>
                  </w:tabs>
                  <w:spacing w:line="240" w:lineRule="auto"/>
                  <w:ind w:left="720" w:hanging="360"/>
                  <w:jc w:val="left"/>
                </w:pPr>
              </w:pPrChange>
            </w:pPr>
            <w:r>
              <w:rPr>
                <w:rFonts w:ascii="Calibri" w:eastAsia="Calibri" w:hAnsi="Calibri" w:cs="Calibri"/>
                <w:szCs w:val="20"/>
                <w:bdr w:val="nil"/>
              </w:rPr>
              <w:t>žáci poznávají a ovlivňují svou jedinečnost</w:t>
            </w:r>
          </w:p>
          <w:p w:rsidR="00000000" w:rsidRDefault="00970ED4">
            <w:pPr>
              <w:numPr>
                <w:ilvl w:val="0"/>
                <w:numId w:val="133"/>
              </w:numPr>
              <w:spacing w:line="240" w:lineRule="auto"/>
              <w:jc w:val="left"/>
              <w:rPr>
                <w:bdr w:val="nil"/>
              </w:rPr>
              <w:pPrChange w:id="569" w:author="Autor" w:date="2016-09-06T14:22:00Z">
                <w:pPr>
                  <w:numPr>
                    <w:numId w:val="134"/>
                  </w:numPr>
                  <w:tabs>
                    <w:tab w:val="num" w:pos="720"/>
                  </w:tabs>
                  <w:spacing w:line="240" w:lineRule="auto"/>
                  <w:ind w:left="720" w:hanging="360"/>
                  <w:jc w:val="left"/>
                </w:pPr>
              </w:pPrChange>
            </w:pPr>
            <w:r>
              <w:rPr>
                <w:rFonts w:ascii="Calibri" w:eastAsia="Calibri" w:hAnsi="Calibri" w:cs="Calibri"/>
                <w:szCs w:val="20"/>
                <w:bdr w:val="nil"/>
              </w:rPr>
              <w:t>učitel pomáhá žákům, aby došli k samostatným objevům, řešením a závěrům</w:t>
            </w:r>
          </w:p>
          <w:p w:rsidR="00000000" w:rsidRDefault="00970ED4">
            <w:pPr>
              <w:numPr>
                <w:ilvl w:val="0"/>
                <w:numId w:val="133"/>
              </w:numPr>
              <w:spacing w:line="240" w:lineRule="auto"/>
              <w:jc w:val="left"/>
              <w:rPr>
                <w:bdr w:val="nil"/>
              </w:rPr>
              <w:pPrChange w:id="570" w:author="Autor" w:date="2016-09-06T14:22:00Z">
                <w:pPr>
                  <w:numPr>
                    <w:numId w:val="134"/>
                  </w:numPr>
                  <w:tabs>
                    <w:tab w:val="num" w:pos="720"/>
                  </w:tabs>
                  <w:spacing w:line="240" w:lineRule="auto"/>
                  <w:ind w:left="720" w:hanging="360"/>
                  <w:jc w:val="left"/>
                </w:pPr>
              </w:pPrChange>
            </w:pPr>
            <w:r>
              <w:rPr>
                <w:rFonts w:ascii="Calibri" w:eastAsia="Calibri" w:hAnsi="Calibri" w:cs="Calibri"/>
                <w:szCs w:val="20"/>
                <w:bdr w:val="nil"/>
              </w:rPr>
              <w:t>učitel učí žáky pracovat s odbornou literaturou, encyklopediemi, internet apod., využívají různých informačních zdrojů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134"/>
              </w:numPr>
              <w:spacing w:line="240" w:lineRule="auto"/>
              <w:jc w:val="left"/>
              <w:rPr>
                <w:bdr w:val="nil"/>
              </w:rPr>
              <w:pPrChange w:id="571" w:author="Autor" w:date="2016-09-06T14:22:00Z">
                <w:pPr>
                  <w:numPr>
                    <w:numId w:val="135"/>
                  </w:numPr>
                  <w:tabs>
                    <w:tab w:val="num" w:pos="720"/>
                  </w:tabs>
                  <w:spacing w:line="240" w:lineRule="auto"/>
                  <w:ind w:left="720" w:hanging="360"/>
                  <w:jc w:val="left"/>
                </w:pPr>
              </w:pPrChange>
            </w:pPr>
            <w:r>
              <w:rPr>
                <w:rFonts w:ascii="Calibri" w:eastAsia="Calibri" w:hAnsi="Calibri" w:cs="Calibri"/>
                <w:szCs w:val="20"/>
                <w:bdr w:val="nil"/>
              </w:rPr>
              <w:t>žáci si rozšiřují slovní zásobu v osvojovaných tématech</w:t>
            </w:r>
          </w:p>
          <w:p w:rsidR="00000000" w:rsidRDefault="00970ED4">
            <w:pPr>
              <w:numPr>
                <w:ilvl w:val="0"/>
                <w:numId w:val="134"/>
              </w:numPr>
              <w:spacing w:line="240" w:lineRule="auto"/>
              <w:jc w:val="left"/>
              <w:rPr>
                <w:bdr w:val="nil"/>
              </w:rPr>
              <w:pPrChange w:id="572" w:author="Autor" w:date="2016-09-06T14:22:00Z">
                <w:pPr>
                  <w:numPr>
                    <w:numId w:val="135"/>
                  </w:numPr>
                  <w:tabs>
                    <w:tab w:val="num" w:pos="720"/>
                  </w:tabs>
                  <w:spacing w:line="240" w:lineRule="auto"/>
                  <w:ind w:left="720" w:hanging="360"/>
                  <w:jc w:val="left"/>
                </w:pPr>
              </w:pPrChange>
            </w:pPr>
            <w:r>
              <w:rPr>
                <w:rFonts w:ascii="Calibri" w:eastAsia="Calibri" w:hAnsi="Calibri" w:cs="Calibri"/>
                <w:szCs w:val="20"/>
                <w:bdr w:val="nil"/>
              </w:rPr>
              <w:t>žáci jsou vedeni k samostatnému a sebevědomému vystupování a jednání, k efektivní, bezproblémové a bezkonfliktní komunikaci</w:t>
            </w:r>
          </w:p>
          <w:p w:rsidR="00000000" w:rsidRDefault="00970ED4">
            <w:pPr>
              <w:numPr>
                <w:ilvl w:val="0"/>
                <w:numId w:val="134"/>
              </w:numPr>
              <w:spacing w:line="240" w:lineRule="auto"/>
              <w:jc w:val="left"/>
              <w:rPr>
                <w:bdr w:val="nil"/>
              </w:rPr>
              <w:pPrChange w:id="573" w:author="Autor" w:date="2016-09-06T14:22:00Z">
                <w:pPr>
                  <w:numPr>
                    <w:numId w:val="135"/>
                  </w:numPr>
                  <w:tabs>
                    <w:tab w:val="num" w:pos="720"/>
                  </w:tabs>
                  <w:spacing w:line="240" w:lineRule="auto"/>
                  <w:ind w:left="720" w:hanging="360"/>
                  <w:jc w:val="left"/>
                </w:pPr>
              </w:pPrChange>
            </w:pPr>
            <w:r>
              <w:rPr>
                <w:rFonts w:ascii="Calibri" w:eastAsia="Calibri" w:hAnsi="Calibri" w:cs="Calibri"/>
                <w:szCs w:val="20"/>
                <w:bdr w:val="nil"/>
              </w:rPr>
              <w:t>pojmenovávají pozorované skutečnosti a zachycují je ve vlastních projevech, názorech a výtvorech</w:t>
            </w:r>
          </w:p>
          <w:p w:rsidR="00000000" w:rsidRDefault="00970ED4">
            <w:pPr>
              <w:numPr>
                <w:ilvl w:val="0"/>
                <w:numId w:val="134"/>
              </w:numPr>
              <w:spacing w:line="240" w:lineRule="auto"/>
              <w:jc w:val="left"/>
              <w:rPr>
                <w:bdr w:val="nil"/>
              </w:rPr>
              <w:pPrChange w:id="574" w:author="Autor" w:date="2016-09-06T14:22:00Z">
                <w:pPr>
                  <w:numPr>
                    <w:numId w:val="135"/>
                  </w:numPr>
                  <w:tabs>
                    <w:tab w:val="num" w:pos="720"/>
                  </w:tabs>
                  <w:spacing w:line="240" w:lineRule="auto"/>
                  <w:ind w:left="720" w:hanging="360"/>
                  <w:jc w:val="left"/>
                </w:pPr>
              </w:pPrChange>
            </w:pPr>
            <w:r>
              <w:rPr>
                <w:rFonts w:ascii="Calibri" w:eastAsia="Calibri" w:hAnsi="Calibri" w:cs="Calibri"/>
                <w:szCs w:val="20"/>
                <w:bdr w:val="nil"/>
              </w:rPr>
              <w:t>přirozeně vyjadřují pozitivní city ve vztahu k sobě i okolnímu prostředí</w:t>
            </w:r>
          </w:p>
          <w:p w:rsidR="00000000" w:rsidRDefault="00970ED4">
            <w:pPr>
              <w:numPr>
                <w:ilvl w:val="0"/>
                <w:numId w:val="134"/>
              </w:numPr>
              <w:spacing w:line="240" w:lineRule="auto"/>
              <w:jc w:val="left"/>
              <w:rPr>
                <w:bdr w:val="nil"/>
              </w:rPr>
              <w:pPrChange w:id="575" w:author="Autor" w:date="2016-09-06T14:22:00Z">
                <w:pPr>
                  <w:numPr>
                    <w:numId w:val="135"/>
                  </w:numPr>
                  <w:tabs>
                    <w:tab w:val="num" w:pos="720"/>
                  </w:tabs>
                  <w:spacing w:line="240" w:lineRule="auto"/>
                  <w:ind w:left="720" w:hanging="360"/>
                  <w:jc w:val="left"/>
                </w:pPr>
              </w:pPrChange>
            </w:pPr>
            <w:r>
              <w:rPr>
                <w:rFonts w:ascii="Calibri" w:eastAsia="Calibri" w:hAnsi="Calibri" w:cs="Calibri"/>
                <w:szCs w:val="20"/>
                <w:bdr w:val="nil"/>
              </w:rPr>
              <w:t>učitel podporuje u žáků prezentaci svých myšlenek a názorů, kladení otázek k věci, vzájemnému se naslouchání a zdůvodňování svých závěrů, vzájemně si radí a pomáhají si </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135"/>
              </w:numPr>
              <w:spacing w:line="240" w:lineRule="auto"/>
              <w:jc w:val="left"/>
              <w:rPr>
                <w:bdr w:val="nil"/>
              </w:rPr>
              <w:pPrChange w:id="576" w:author="Autor" w:date="2016-09-06T14:22:00Z">
                <w:pPr>
                  <w:numPr>
                    <w:numId w:val="136"/>
                  </w:numPr>
                  <w:tabs>
                    <w:tab w:val="num" w:pos="720"/>
                  </w:tabs>
                  <w:spacing w:line="240" w:lineRule="auto"/>
                  <w:ind w:left="720" w:hanging="360"/>
                  <w:jc w:val="left"/>
                </w:pPr>
              </w:pPrChange>
            </w:pPr>
            <w:r>
              <w:rPr>
                <w:rFonts w:ascii="Calibri" w:eastAsia="Calibri" w:hAnsi="Calibri" w:cs="Calibri"/>
                <w:szCs w:val="20"/>
                <w:bdr w:val="nil"/>
              </w:rPr>
              <w:t>žáci pracují ve skupině</w:t>
            </w:r>
          </w:p>
          <w:p w:rsidR="00000000" w:rsidRDefault="00970ED4">
            <w:pPr>
              <w:numPr>
                <w:ilvl w:val="0"/>
                <w:numId w:val="135"/>
              </w:numPr>
              <w:spacing w:line="240" w:lineRule="auto"/>
              <w:jc w:val="left"/>
              <w:rPr>
                <w:bdr w:val="nil"/>
              </w:rPr>
              <w:pPrChange w:id="577" w:author="Autor" w:date="2016-09-06T14:22:00Z">
                <w:pPr>
                  <w:numPr>
                    <w:numId w:val="136"/>
                  </w:numPr>
                  <w:tabs>
                    <w:tab w:val="num" w:pos="720"/>
                  </w:tabs>
                  <w:spacing w:line="240" w:lineRule="auto"/>
                  <w:ind w:left="720" w:hanging="360"/>
                  <w:jc w:val="left"/>
                </w:pPr>
              </w:pPrChange>
            </w:pPr>
            <w:r>
              <w:rPr>
                <w:rFonts w:ascii="Calibri" w:eastAsia="Calibri" w:hAnsi="Calibri" w:cs="Calibri"/>
                <w:szCs w:val="20"/>
                <w:bdr w:val="nil"/>
              </w:rPr>
              <w:t>žáci efektivně spolupracují na řešení problémů</w:t>
            </w:r>
          </w:p>
          <w:p w:rsidR="00000000" w:rsidRDefault="00970ED4">
            <w:pPr>
              <w:numPr>
                <w:ilvl w:val="0"/>
                <w:numId w:val="135"/>
              </w:numPr>
              <w:spacing w:line="240" w:lineRule="auto"/>
              <w:jc w:val="left"/>
              <w:rPr>
                <w:bdr w:val="nil"/>
              </w:rPr>
              <w:pPrChange w:id="578" w:author="Autor" w:date="2016-09-06T14:22:00Z">
                <w:pPr>
                  <w:numPr>
                    <w:numId w:val="136"/>
                  </w:numPr>
                  <w:tabs>
                    <w:tab w:val="num" w:pos="720"/>
                  </w:tabs>
                  <w:spacing w:line="240" w:lineRule="auto"/>
                  <w:ind w:left="720" w:hanging="360"/>
                  <w:jc w:val="left"/>
                </w:pPr>
              </w:pPrChange>
            </w:pPr>
            <w:r>
              <w:rPr>
                <w:rFonts w:ascii="Calibri" w:eastAsia="Calibri" w:hAnsi="Calibri" w:cs="Calibri"/>
                <w:szCs w:val="20"/>
                <w:bdr w:val="nil"/>
              </w:rPr>
              <w:t>žáci se učí respektovat názory druhých</w:t>
            </w:r>
          </w:p>
          <w:p w:rsidR="00000000" w:rsidRDefault="00970ED4">
            <w:pPr>
              <w:numPr>
                <w:ilvl w:val="0"/>
                <w:numId w:val="135"/>
              </w:numPr>
              <w:spacing w:line="240" w:lineRule="auto"/>
              <w:jc w:val="left"/>
              <w:rPr>
                <w:bdr w:val="nil"/>
              </w:rPr>
              <w:pPrChange w:id="579" w:author="Autor" w:date="2016-09-06T14:22:00Z">
                <w:pPr>
                  <w:numPr>
                    <w:numId w:val="136"/>
                  </w:numPr>
                  <w:tabs>
                    <w:tab w:val="num" w:pos="720"/>
                  </w:tabs>
                  <w:spacing w:line="240" w:lineRule="auto"/>
                  <w:ind w:left="720" w:hanging="360"/>
                  <w:jc w:val="left"/>
                </w:pPr>
              </w:pPrChange>
            </w:pPr>
            <w:r>
              <w:rPr>
                <w:rFonts w:ascii="Calibri" w:eastAsia="Calibri" w:hAnsi="Calibri" w:cs="Calibri"/>
                <w:szCs w:val="20"/>
                <w:bdr w:val="nil"/>
              </w:rPr>
              <w:t>přispívají k diskusi, žáci se učí věcně argumentovat</w:t>
            </w:r>
          </w:p>
          <w:p w:rsidR="00000000" w:rsidRDefault="00970ED4">
            <w:pPr>
              <w:numPr>
                <w:ilvl w:val="0"/>
                <w:numId w:val="135"/>
              </w:numPr>
              <w:spacing w:line="240" w:lineRule="auto"/>
              <w:jc w:val="left"/>
              <w:rPr>
                <w:bdr w:val="nil"/>
              </w:rPr>
              <w:pPrChange w:id="580" w:author="Autor" w:date="2016-09-06T14:22:00Z">
                <w:pPr>
                  <w:numPr>
                    <w:numId w:val="136"/>
                  </w:numPr>
                  <w:tabs>
                    <w:tab w:val="num" w:pos="720"/>
                  </w:tabs>
                  <w:spacing w:line="240" w:lineRule="auto"/>
                  <w:ind w:left="720" w:hanging="360"/>
                  <w:jc w:val="left"/>
                </w:pPr>
              </w:pPrChange>
            </w:pPr>
            <w:r>
              <w:rPr>
                <w:rFonts w:ascii="Calibri" w:eastAsia="Calibri" w:hAnsi="Calibri" w:cs="Calibri"/>
                <w:szCs w:val="20"/>
                <w:bdr w:val="nil"/>
              </w:rPr>
              <w:t>učitel vede děti k oceňování svých názorů a přínosů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136"/>
              </w:numPr>
              <w:spacing w:line="240" w:lineRule="auto"/>
              <w:jc w:val="left"/>
              <w:rPr>
                <w:bdr w:val="nil"/>
              </w:rPr>
              <w:pPrChange w:id="581" w:author="Autor" w:date="2016-09-06T14:22:00Z">
                <w:pPr>
                  <w:numPr>
                    <w:numId w:val="137"/>
                  </w:numPr>
                  <w:tabs>
                    <w:tab w:val="num" w:pos="720"/>
                  </w:tabs>
                  <w:spacing w:line="240" w:lineRule="auto"/>
                  <w:ind w:left="720" w:hanging="360"/>
                  <w:jc w:val="left"/>
                </w:pPr>
              </w:pPrChange>
            </w:pPr>
            <w:r>
              <w:rPr>
                <w:rFonts w:ascii="Calibri" w:eastAsia="Calibri" w:hAnsi="Calibri" w:cs="Calibri"/>
                <w:szCs w:val="20"/>
                <w:bdr w:val="nil"/>
              </w:rPr>
              <w:t>učitel utváří ohleduplný vztah k přírodě i kulturním výtvorům</w:t>
            </w:r>
          </w:p>
          <w:p w:rsidR="00000000" w:rsidRDefault="00970ED4">
            <w:pPr>
              <w:numPr>
                <w:ilvl w:val="0"/>
                <w:numId w:val="136"/>
              </w:numPr>
              <w:spacing w:line="240" w:lineRule="auto"/>
              <w:jc w:val="left"/>
              <w:rPr>
                <w:bdr w:val="nil"/>
              </w:rPr>
              <w:pPrChange w:id="582" w:author="Autor" w:date="2016-09-06T14:22:00Z">
                <w:pPr>
                  <w:numPr>
                    <w:numId w:val="137"/>
                  </w:numPr>
                  <w:tabs>
                    <w:tab w:val="num" w:pos="720"/>
                  </w:tabs>
                  <w:spacing w:line="240" w:lineRule="auto"/>
                  <w:ind w:left="720" w:hanging="360"/>
                  <w:jc w:val="left"/>
                </w:pPr>
              </w:pPrChange>
            </w:pPr>
            <w:r>
              <w:rPr>
                <w:rFonts w:ascii="Calibri" w:eastAsia="Calibri" w:hAnsi="Calibri" w:cs="Calibri"/>
                <w:szCs w:val="20"/>
                <w:bdr w:val="nil"/>
              </w:rPr>
              <w:t>učitel motivuje žáky hledat možnosti aktivního uplatnění ochrany přírody</w:t>
            </w:r>
          </w:p>
          <w:p w:rsidR="00000000" w:rsidRDefault="00970ED4">
            <w:pPr>
              <w:numPr>
                <w:ilvl w:val="0"/>
                <w:numId w:val="136"/>
              </w:numPr>
              <w:spacing w:line="240" w:lineRule="auto"/>
              <w:jc w:val="left"/>
              <w:rPr>
                <w:bdr w:val="nil"/>
              </w:rPr>
              <w:pPrChange w:id="583" w:author="Autor" w:date="2016-09-06T14:22:00Z">
                <w:pPr>
                  <w:numPr>
                    <w:numId w:val="137"/>
                  </w:numPr>
                  <w:tabs>
                    <w:tab w:val="num" w:pos="720"/>
                  </w:tabs>
                  <w:spacing w:line="240" w:lineRule="auto"/>
                  <w:ind w:left="720" w:hanging="360"/>
                  <w:jc w:val="left"/>
                </w:pPr>
              </w:pPrChange>
            </w:pPr>
            <w:r>
              <w:rPr>
                <w:rFonts w:ascii="Calibri" w:eastAsia="Calibri" w:hAnsi="Calibri" w:cs="Calibri"/>
                <w:szCs w:val="20"/>
                <w:bdr w:val="nil"/>
              </w:rPr>
              <w:t>učitel vede žáky k respektování pravidel</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37"/>
              </w:numPr>
              <w:spacing w:line="240" w:lineRule="auto"/>
              <w:jc w:val="left"/>
              <w:rPr>
                <w:bdr w:val="nil"/>
              </w:rPr>
              <w:pPrChange w:id="584" w:author="Autor" w:date="2016-09-06T14:22:00Z">
                <w:pPr>
                  <w:numPr>
                    <w:numId w:val="138"/>
                  </w:numPr>
                  <w:tabs>
                    <w:tab w:val="num" w:pos="720"/>
                  </w:tabs>
                  <w:spacing w:line="240" w:lineRule="auto"/>
                  <w:ind w:left="720" w:hanging="360"/>
                  <w:jc w:val="left"/>
                </w:pPr>
              </w:pPrChange>
            </w:pPr>
            <w:r>
              <w:rPr>
                <w:rFonts w:ascii="Calibri" w:eastAsia="Calibri" w:hAnsi="Calibri" w:cs="Calibri"/>
                <w:szCs w:val="20"/>
                <w:bdr w:val="nil"/>
              </w:rPr>
              <w:t>Žáci jsou vedeni k utváření pracovních návyků v jednoduché samostatné i týmové činnosti.</w:t>
            </w:r>
          </w:p>
          <w:p w:rsidR="00000000" w:rsidRDefault="00970ED4">
            <w:pPr>
              <w:numPr>
                <w:ilvl w:val="0"/>
                <w:numId w:val="137"/>
              </w:numPr>
              <w:spacing w:line="240" w:lineRule="auto"/>
              <w:jc w:val="left"/>
              <w:rPr>
                <w:bdr w:val="nil"/>
              </w:rPr>
              <w:pPrChange w:id="585" w:author="Autor" w:date="2016-09-06T14:22:00Z">
                <w:pPr>
                  <w:numPr>
                    <w:numId w:val="138"/>
                  </w:numPr>
                  <w:tabs>
                    <w:tab w:val="num" w:pos="720"/>
                  </w:tabs>
                  <w:spacing w:line="240" w:lineRule="auto"/>
                  <w:ind w:left="720" w:hanging="360"/>
                  <w:jc w:val="left"/>
                </w:pPr>
              </w:pPrChange>
            </w:pPr>
            <w:r>
              <w:rPr>
                <w:rFonts w:ascii="Calibri" w:eastAsia="Calibri" w:hAnsi="Calibri" w:cs="Calibri"/>
                <w:szCs w:val="20"/>
                <w:bdr w:val="nil"/>
              </w:rPr>
              <w:t>učitel učí žáky používat různé materiály, nástroje a vybavení</w:t>
            </w:r>
          </w:p>
          <w:p w:rsidR="00000000" w:rsidRDefault="00970ED4">
            <w:pPr>
              <w:numPr>
                <w:ilvl w:val="0"/>
                <w:numId w:val="137"/>
              </w:numPr>
              <w:spacing w:line="240" w:lineRule="auto"/>
              <w:jc w:val="left"/>
              <w:rPr>
                <w:bdr w:val="nil"/>
              </w:rPr>
              <w:pPrChange w:id="586" w:author="Autor" w:date="2016-09-06T14:22:00Z">
                <w:pPr>
                  <w:numPr>
                    <w:numId w:val="138"/>
                  </w:numPr>
                  <w:tabs>
                    <w:tab w:val="num" w:pos="720"/>
                  </w:tabs>
                  <w:spacing w:line="240" w:lineRule="auto"/>
                  <w:ind w:left="720" w:hanging="360"/>
                  <w:jc w:val="left"/>
                </w:pPr>
              </w:pPrChange>
            </w:pPr>
            <w:r>
              <w:rPr>
                <w:rFonts w:ascii="Calibri" w:eastAsia="Calibri" w:hAnsi="Calibri" w:cs="Calibri"/>
                <w:szCs w:val="20"/>
                <w:bdr w:val="nil"/>
              </w:rPr>
              <w:t>učitel zohledňuje soudobý stav a poznání a technického rozvoje</w:t>
            </w:r>
          </w:p>
        </w:tc>
      </w:tr>
    </w:tbl>
    <w:p w:rsidR="00404E7C" w:rsidRDefault="00970ED4">
      <w:pPr>
        <w:rPr>
          <w:bdr w:val="nil"/>
        </w:rPr>
      </w:pPr>
      <w:r>
        <w:rPr>
          <w:bdr w:val="nil"/>
        </w:rPr>
        <w:lastRenderedPageBreak/>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38"/>
              </w:numPr>
              <w:spacing w:line="240" w:lineRule="auto"/>
              <w:jc w:val="left"/>
              <w:rPr>
                <w:bdr w:val="nil"/>
              </w:rPr>
              <w:pPrChange w:id="587"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38"/>
              </w:numPr>
              <w:spacing w:line="240" w:lineRule="auto"/>
              <w:jc w:val="left"/>
              <w:rPr>
                <w:bdr w:val="nil"/>
              </w:rPr>
              <w:pPrChange w:id="588"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38"/>
              </w:numPr>
              <w:spacing w:line="240" w:lineRule="auto"/>
              <w:jc w:val="left"/>
              <w:rPr>
                <w:bdr w:val="nil"/>
              </w:rPr>
              <w:pPrChange w:id="589"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38"/>
              </w:numPr>
              <w:spacing w:line="240" w:lineRule="auto"/>
              <w:jc w:val="left"/>
              <w:rPr>
                <w:bdr w:val="nil"/>
              </w:rPr>
              <w:pPrChange w:id="590"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38"/>
              </w:numPr>
              <w:spacing w:line="240" w:lineRule="auto"/>
              <w:jc w:val="left"/>
              <w:rPr>
                <w:bdr w:val="nil"/>
              </w:rPr>
              <w:pPrChange w:id="591"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38"/>
              </w:numPr>
              <w:spacing w:line="240" w:lineRule="auto"/>
              <w:jc w:val="left"/>
              <w:rPr>
                <w:bdr w:val="nil"/>
              </w:rPr>
              <w:pPrChange w:id="592" w:author="Autor" w:date="2016-09-06T14:22:00Z">
                <w:pPr>
                  <w:numPr>
                    <w:numId w:val="139"/>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pravidla bezpečného zacházení s ohněm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Požáry a jejich rizika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Poskytne základní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a poskytování první pomoci</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Přivolá pomoc dospělého k záchraně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Tonutí, záchrana tonoucího</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 na zamrzlých vodách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charakterizovat některá společenstva – les, louka, voda, u lidských obydlí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Životní podmínky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umí pojmenovat běžně se vyskytující živočichy v jednotlivých společenstvech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Živočichové (průběh a způsob života, výživa, stavba těla)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 houby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ČJS-5-4-03 zkoumá základní společenstva ve vybraných lokalitách regionů, zdůvodní podstatné </w:t>
            </w:r>
            <w:r>
              <w:rPr>
                <w:rFonts w:ascii="Calibri" w:eastAsia="Calibri" w:hAnsi="Calibri" w:cs="Calibri"/>
                <w:sz w:val="20"/>
                <w:bdr w:val="nil"/>
              </w:rPr>
              <w:lastRenderedPageBreak/>
              <w:t>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Umí popsat stavbu jejich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Živočichové (průběh a způsob života, výživa, stavba těla)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Znají jejich způsob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Živočichové (průběh a způsob života, výživa, stavba těla)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umí pojmenovat běžně se vyskytující rostliny a houby v jednotlivých společenstvech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Rostliny, houby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(běžně se vyskytující) živočichy a rostliny správně zařadit do jednotlivých společenstev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Společenstva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vědí základní pravidla ochrany před povodněmi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v přírodě a ochrana přírody (živelné pohromy a ekologické katastrofy)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ví a umí vysvětlit, co jsou rostlinná patra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Les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ví, jak se chovat v lese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Les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ČJS-5-5-06 uplatňuje základní dovednosti a návyky související s podporou zdraví a jeho preventivní </w:t>
            </w:r>
            <w:r>
              <w:rPr>
                <w:rFonts w:ascii="Calibri" w:eastAsia="Calibri" w:hAnsi="Calibri" w:cs="Calibri"/>
                <w:sz w:val="20"/>
                <w:bdr w:val="nil"/>
              </w:rPr>
              <w:lastRenderedPageBreak/>
              <w:t>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dovedou jednat podle osvojených zásad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škodlivost kouření, užívání drog a alkoholu, gamblerství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Návykové látky a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ví, jaké mají postavení v rodině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Partnerství, rodičovství, základy sexuální výchovy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svoje základní práva a povinnosti z hlediska týrání, zneužívání, šikany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Partnerství, rodičovství, základy sexuální výchovy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zjistit tel. číslo linky důvěry, krizového centra a dodržují pravidla telefonování na tyto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Partnerství, rodičovství, základy sexuální výchovy</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Kořeny a zdroje evropské civilizace, klíčové mezníky evropské historie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Moje tělo</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39"/>
              </w:numPr>
              <w:spacing w:line="240" w:lineRule="auto"/>
              <w:jc w:val="left"/>
              <w:rPr>
                <w:bdr w:val="nil"/>
              </w:rPr>
              <w:pPrChange w:id="593"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39"/>
              </w:numPr>
              <w:spacing w:line="240" w:lineRule="auto"/>
              <w:jc w:val="left"/>
              <w:rPr>
                <w:bdr w:val="nil"/>
              </w:rPr>
              <w:pPrChange w:id="594"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39"/>
              </w:numPr>
              <w:spacing w:line="240" w:lineRule="auto"/>
              <w:jc w:val="left"/>
              <w:rPr>
                <w:bdr w:val="nil"/>
              </w:rPr>
              <w:pPrChange w:id="595"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lastRenderedPageBreak/>
              <w:t>Kompetence komunikativní</w:t>
            </w:r>
          </w:p>
          <w:p w:rsidR="00000000" w:rsidRDefault="00970ED4">
            <w:pPr>
              <w:numPr>
                <w:ilvl w:val="0"/>
                <w:numId w:val="139"/>
              </w:numPr>
              <w:spacing w:line="240" w:lineRule="auto"/>
              <w:jc w:val="left"/>
              <w:rPr>
                <w:bdr w:val="nil"/>
              </w:rPr>
              <w:pPrChange w:id="596"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39"/>
              </w:numPr>
              <w:spacing w:line="240" w:lineRule="auto"/>
              <w:jc w:val="left"/>
              <w:rPr>
                <w:bdr w:val="nil"/>
              </w:rPr>
              <w:pPrChange w:id="597"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39"/>
              </w:numPr>
              <w:spacing w:line="240" w:lineRule="auto"/>
              <w:jc w:val="left"/>
              <w:rPr>
                <w:bdr w:val="nil"/>
              </w:rPr>
              <w:pPrChange w:id="598" w:author="Autor" w:date="2016-09-06T14:22:00Z">
                <w:pPr>
                  <w:numPr>
                    <w:numId w:val="14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ROZMANITOST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důležité nerosty a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vysvětlit proces zvětrávání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využití některých nerostů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rozdíl mezi obnovitelnými a neobnovitelnými přírodními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popsat vznik půdy, zná význam půdy, její využití a princip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pojmy vesmír, planeta, hvězda, družice,zem. přitažlivost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Vesmír a Země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ČJS-5-4-04 porovnává na základě pozorování základní projevy života na konkrétních organismech, prakticky třídí organismy do známých skupin, využívá k tomu i </w:t>
            </w:r>
            <w:r>
              <w:rPr>
                <w:rFonts w:ascii="Calibri" w:eastAsia="Calibri" w:hAnsi="Calibri" w:cs="Calibri"/>
                <w:sz w:val="20"/>
                <w:bdr w:val="nil"/>
              </w:rPr>
              <w:lastRenderedPageBreak/>
              <w:t>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dokáží pozorovat živočichy a rostliny, zformulovat a zapsat výsledek pozorování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Pozorování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určí a zařadí některé živočichy a rostliny do biologického 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Biologické systémy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a vysvětlí pojem potravní řetězec a pyramida a uvedou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Potravní řetězec a pyramida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ví, co znamená rovnováha v přírodě a uvedou důsledky jejího porušení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Rovnováha v přírodě (vzájemné vztahy mezi organismy)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význam zdravého životního prostředí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Životní podmínky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hlavní znečišťovatele vody, vzduchu, půdy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k přírodě a 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pojem recyklace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k přírodě a 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chápou význam čističek odpadní 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k přírodě a 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dodržují pravidla chování v CHKO a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k přírodě a 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prospěšnost a škodlivost zásahů člověka do přírody a krajiny a umí uvést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Ohleduplné chování k přírodě a ochrana přírody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JEHO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původ člověka jako druhu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Lidské tělo ( vývoj jedince)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charakterizovat hlavní etapy vývoje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Lidské tělo ( vývoj jedince)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popíší části lidského těla, důležité orgány a jejich funkci, smyslová ústrojí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Lidské tělo ( vývoj jedince)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dovedou jednat podle osvojených zásad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Péče o zdraví,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škodlivost kouření, užívání drog a alkoholu, gamblerství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Návykové látky a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ČJS-5-5-06 uplatňuje základní dovednosti a návyky </w:t>
            </w:r>
            <w:r>
              <w:rPr>
                <w:rFonts w:ascii="Calibri" w:eastAsia="Calibri" w:hAnsi="Calibri" w:cs="Calibri"/>
                <w:sz w:val="20"/>
                <w:bdr w:val="nil"/>
              </w:rPr>
              <w:lastRenderedPageBreak/>
              <w:t>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rozeznají rizikové situace, umí přivolat pomoc, má základní právní povědomí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Integrovaný záchranný systém</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Požáry a jejich rizika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Poskytování 1. pomoci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Podpora a ochrana fyzického a duševního zdraví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základní rozdíly mezi jednotlivci, obhájí při konkrétních činnostech své názory, popřípadě připustí svůj omyl, dohodnou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Já a skupina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Nutnost domluvy – společná komunikace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zásady bezpečného chování v různém prostředí – škola, domov, styk s cizími osobami, silniční provoz, a řídí se jimi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ČJS-5-2-05 poukáže v nejbližším společenském a přírodním prostředí na změny a některé problémy a </w:t>
            </w:r>
            <w:r>
              <w:rPr>
                <w:rFonts w:ascii="Calibri" w:eastAsia="Calibri" w:hAnsi="Calibri" w:cs="Calibri"/>
                <w:sz w:val="20"/>
                <w:bdr w:val="nil"/>
              </w:rPr>
              <w:lastRenderedPageBreak/>
              <w:t>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znají jednoduché stroje a jejich praktické použití – páka, kladka, nakloněná rovina,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technika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mají základní poznatky o využití el.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technika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dodržují pravidla bezpečné práce při manipulaci s běžnými el. přístroji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technika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 (bezpečné používání elektrických spotřebičů)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sestrojit jednoduchý elektrický obvod a vyjmenují zdroje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Člověk a technika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bezpečí (bezpečné používání elektrických spotřebičů)</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Moje tělo</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Kořeny a zdroje evropské civilizace, klíčové mezníky evropské historie    </w:t>
            </w:r>
          </w:p>
        </w:tc>
      </w:tr>
    </w:tbl>
    <w:p w:rsidR="00404E7C" w:rsidRDefault="00970ED4">
      <w:pPr>
        <w:rPr>
          <w:bdr w:val="nil"/>
        </w:rPr>
      </w:pPr>
      <w:r>
        <w:rPr>
          <w:bdr w:val="nil"/>
        </w:rPr>
        <w:t>    </w:t>
      </w:r>
    </w:p>
    <w:p w:rsidR="00404E7C" w:rsidRDefault="00970ED4">
      <w:pPr>
        <w:pStyle w:val="Nadpis2"/>
        <w:spacing w:before="299" w:after="299"/>
        <w:rPr>
          <w:bdr w:val="nil"/>
        </w:rPr>
      </w:pPr>
      <w:bookmarkStart w:id="599" w:name="_Toc256000036"/>
      <w:r>
        <w:rPr>
          <w:bdr w:val="nil"/>
        </w:rPr>
        <w:lastRenderedPageBreak/>
        <w:t>Vlastivěda</w:t>
      </w:r>
      <w:bookmarkEnd w:id="599"/>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4</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Vlastivěda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Člověk a jeho svět</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Cílové zaměření vzdělávací oblasti</w:t>
            </w:r>
          </w:p>
          <w:p w:rsidR="00404E7C" w:rsidRDefault="00970ED4">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00000" w:rsidRDefault="00970ED4">
            <w:pPr>
              <w:numPr>
                <w:ilvl w:val="0"/>
                <w:numId w:val="140"/>
              </w:numPr>
              <w:spacing w:line="240" w:lineRule="auto"/>
              <w:jc w:val="left"/>
              <w:rPr>
                <w:bdr w:val="nil"/>
              </w:rPr>
              <w:pPrChange w:id="600"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utváření pracovních návyků v jednoduché samostatné i týmové činnosti</w:t>
            </w:r>
          </w:p>
          <w:p w:rsidR="00000000" w:rsidRDefault="00970ED4">
            <w:pPr>
              <w:numPr>
                <w:ilvl w:val="0"/>
                <w:numId w:val="140"/>
              </w:numPr>
              <w:spacing w:line="240" w:lineRule="auto"/>
              <w:jc w:val="left"/>
              <w:rPr>
                <w:bdr w:val="nil"/>
              </w:rPr>
              <w:pPrChange w:id="601"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orientaci ve světě</w:t>
            </w:r>
            <w:r>
              <w:rPr>
                <w:rFonts w:ascii="Calibri" w:eastAsia="Calibri" w:hAnsi="Calibri" w:cs="Calibri"/>
                <w:szCs w:val="20"/>
                <w:bdr w:val="nil"/>
              </w:rPr>
              <w:t>informací</w:t>
            </w:r>
            <w:r>
              <w:rPr>
                <w:rFonts w:ascii="Calibri" w:eastAsia="Calibri" w:hAnsi="Calibri" w:cs="Calibri"/>
                <w:bdr w:val="nil"/>
              </w:rPr>
              <w:t>a k časovému a místnímu propojování historických, zeměpisných a kulturních informací</w:t>
            </w:r>
          </w:p>
          <w:p w:rsidR="00000000" w:rsidRDefault="00970ED4">
            <w:pPr>
              <w:numPr>
                <w:ilvl w:val="0"/>
                <w:numId w:val="140"/>
              </w:numPr>
              <w:spacing w:line="240" w:lineRule="auto"/>
              <w:jc w:val="left"/>
              <w:rPr>
                <w:bdr w:val="nil"/>
              </w:rPr>
              <w:pPrChange w:id="602"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rozšiřování slovní zásoby v osvojovaných tématech, k pojmenovávání pozorovaných skutečností a k jejich zachycení ve vlastních projevech, názorech a výtvorech</w:t>
            </w:r>
          </w:p>
          <w:p w:rsidR="00000000" w:rsidRDefault="00970ED4">
            <w:pPr>
              <w:numPr>
                <w:ilvl w:val="0"/>
                <w:numId w:val="140"/>
              </w:numPr>
              <w:spacing w:line="240" w:lineRule="auto"/>
              <w:jc w:val="left"/>
              <w:rPr>
                <w:bdr w:val="nil"/>
              </w:rPr>
              <w:pPrChange w:id="603"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000000" w:rsidRDefault="00970ED4">
            <w:pPr>
              <w:numPr>
                <w:ilvl w:val="0"/>
                <w:numId w:val="140"/>
              </w:numPr>
              <w:spacing w:line="240" w:lineRule="auto"/>
              <w:jc w:val="left"/>
              <w:rPr>
                <w:bdr w:val="nil"/>
              </w:rPr>
              <w:pPrChange w:id="604"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samostatnému a sebevědomému vystupování a jednání, k efektivní abezkonfliktní komunikaci v méně běžných situacích, k poznávání a ovlivňování své jedinečnosti (možností a limitů)</w:t>
            </w:r>
          </w:p>
          <w:p w:rsidR="00000000" w:rsidRDefault="00970ED4">
            <w:pPr>
              <w:numPr>
                <w:ilvl w:val="0"/>
                <w:numId w:val="140"/>
              </w:numPr>
              <w:spacing w:line="240" w:lineRule="auto"/>
              <w:jc w:val="left"/>
              <w:rPr>
                <w:bdr w:val="nil"/>
              </w:rPr>
              <w:pPrChange w:id="605"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utváření ohleduplného vztahu k přírodě i kulturním výtvorům a k hledání možností aktivního uplatnění při jejich ochraně</w:t>
            </w:r>
          </w:p>
          <w:p w:rsidR="00000000" w:rsidRDefault="00970ED4">
            <w:pPr>
              <w:numPr>
                <w:ilvl w:val="0"/>
                <w:numId w:val="140"/>
              </w:numPr>
              <w:spacing w:line="240" w:lineRule="auto"/>
              <w:jc w:val="left"/>
              <w:rPr>
                <w:bdr w:val="nil"/>
              </w:rPr>
              <w:pPrChange w:id="606"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přirozenému vyjadřování pozitivních citů ve vztahu k sobě i okolnímu prostředí</w:t>
            </w:r>
          </w:p>
          <w:p w:rsidR="00000000" w:rsidRDefault="00970ED4">
            <w:pPr>
              <w:numPr>
                <w:ilvl w:val="0"/>
                <w:numId w:val="140"/>
              </w:numPr>
              <w:spacing w:line="240" w:lineRule="auto"/>
              <w:jc w:val="left"/>
              <w:rPr>
                <w:bdr w:val="nil"/>
              </w:rPr>
              <w:pPrChange w:id="607" w:author="Autor" w:date="2016-09-06T14:22:00Z">
                <w:pPr>
                  <w:numPr>
                    <w:numId w:val="141"/>
                  </w:numPr>
                  <w:tabs>
                    <w:tab w:val="num" w:pos="720"/>
                  </w:tabs>
                  <w:spacing w:line="240" w:lineRule="auto"/>
                  <w:ind w:left="720" w:hanging="360"/>
                  <w:jc w:val="left"/>
                </w:pPr>
              </w:pPrChange>
            </w:pPr>
            <w:r>
              <w:rPr>
                <w:rFonts w:ascii="Calibri" w:eastAsia="Calibri" w:hAnsi="Calibri" w:cs="Calibri"/>
                <w:bdr w:val="nil"/>
              </w:rPr>
              <w:t>objevování a poznávání všeho, co jej zajímá, co se mu líbí a v čem by v budoucnu mohl uspět</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Cs w:val="20"/>
                <w:bdr w:val="nil"/>
              </w:rPr>
              <w:t>vyučuje se ve  4. a 5. ročníku  - 2 hodiny týdně</w:t>
            </w:r>
          </w:p>
          <w:p w:rsidR="00404E7C" w:rsidRDefault="00970ED4">
            <w:pPr>
              <w:spacing w:line="240" w:lineRule="auto"/>
              <w:jc w:val="left"/>
              <w:rPr>
                <w:bdr w:val="nil"/>
              </w:rPr>
            </w:pPr>
            <w:r>
              <w:rPr>
                <w:rFonts w:ascii="Calibri" w:eastAsia="Calibri" w:hAnsi="Calibri" w:cs="Calibri"/>
                <w:szCs w:val="20"/>
                <w:bdr w:val="nil"/>
              </w:rPr>
              <w:t>Vzdělávací obsah odpovídá vzdělávací oblasti Člověk a jeho svět a je tématicky rozdělen do jednotlivých ročníků.</w:t>
            </w:r>
          </w:p>
          <w:p w:rsidR="00404E7C" w:rsidRDefault="00970ED4">
            <w:pPr>
              <w:spacing w:line="240" w:lineRule="auto"/>
              <w:jc w:val="left"/>
              <w:rPr>
                <w:bdr w:val="nil"/>
              </w:rPr>
            </w:pPr>
            <w:r>
              <w:rPr>
                <w:rFonts w:ascii="Calibri" w:eastAsia="Calibri" w:hAnsi="Calibri" w:cs="Calibri"/>
                <w:szCs w:val="20"/>
                <w:bdr w:val="nil"/>
              </w:rPr>
              <w:lastRenderedPageBreak/>
              <w:t>Důraz je dán na pozorování a pojmenovávání věcí, jevů a dějů, jejich vzájemných vztahů a souvislostí</w:t>
            </w:r>
          </w:p>
          <w:p w:rsidR="00000000" w:rsidRDefault="00970ED4">
            <w:pPr>
              <w:numPr>
                <w:ilvl w:val="0"/>
                <w:numId w:val="141"/>
              </w:numPr>
              <w:spacing w:line="240" w:lineRule="auto"/>
              <w:jc w:val="left"/>
              <w:rPr>
                <w:bdr w:val="nil"/>
              </w:rPr>
              <w:pPrChange w:id="608"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utváří se prvotní ucelený obraz světa</w:t>
            </w:r>
          </w:p>
          <w:p w:rsidR="00000000" w:rsidRDefault="00970ED4">
            <w:pPr>
              <w:numPr>
                <w:ilvl w:val="0"/>
                <w:numId w:val="141"/>
              </w:numPr>
              <w:spacing w:line="240" w:lineRule="auto"/>
              <w:jc w:val="left"/>
              <w:rPr>
                <w:bdr w:val="nil"/>
              </w:rPr>
              <w:pPrChange w:id="609"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poznávání sebe i nejbližšího okolí</w:t>
            </w:r>
          </w:p>
          <w:p w:rsidR="00000000" w:rsidRDefault="00970ED4">
            <w:pPr>
              <w:numPr>
                <w:ilvl w:val="0"/>
                <w:numId w:val="141"/>
              </w:numPr>
              <w:spacing w:line="240" w:lineRule="auto"/>
              <w:jc w:val="left"/>
              <w:rPr>
                <w:bdr w:val="nil"/>
              </w:rPr>
              <w:pPrChange w:id="610"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seznámení s místně i časově vzdálenějšími osobami i jevy</w:t>
            </w:r>
          </w:p>
          <w:p w:rsidR="00000000" w:rsidRDefault="00970ED4">
            <w:pPr>
              <w:numPr>
                <w:ilvl w:val="0"/>
                <w:numId w:val="141"/>
              </w:numPr>
              <w:spacing w:line="240" w:lineRule="auto"/>
              <w:jc w:val="left"/>
              <w:rPr>
                <w:bdr w:val="nil"/>
              </w:rPr>
              <w:pPrChange w:id="611"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vnímání lidí a vztahů mezi nimi</w:t>
            </w:r>
          </w:p>
          <w:p w:rsidR="00000000" w:rsidRDefault="00970ED4">
            <w:pPr>
              <w:numPr>
                <w:ilvl w:val="0"/>
                <w:numId w:val="141"/>
              </w:numPr>
              <w:spacing w:line="240" w:lineRule="auto"/>
              <w:jc w:val="left"/>
              <w:rPr>
                <w:bdr w:val="nil"/>
              </w:rPr>
              <w:pPrChange w:id="612"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všímání si podstatných stránek i krásy lidských výtvorů a přírodních jevů</w:t>
            </w:r>
          </w:p>
          <w:p w:rsidR="00000000" w:rsidRDefault="00970ED4">
            <w:pPr>
              <w:numPr>
                <w:ilvl w:val="0"/>
                <w:numId w:val="141"/>
              </w:numPr>
              <w:spacing w:line="240" w:lineRule="auto"/>
              <w:jc w:val="left"/>
              <w:rPr>
                <w:bdr w:val="nil"/>
              </w:rPr>
              <w:pPrChange w:id="613"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porozumění světu kolem sebe a vnímání základních vztahů ve společnosti</w:t>
            </w:r>
          </w:p>
          <w:p w:rsidR="00000000" w:rsidRDefault="00970ED4">
            <w:pPr>
              <w:numPr>
                <w:ilvl w:val="0"/>
                <w:numId w:val="141"/>
              </w:numPr>
              <w:spacing w:line="240" w:lineRule="auto"/>
              <w:jc w:val="left"/>
              <w:rPr>
                <w:bdr w:val="nil"/>
              </w:rPr>
              <w:pPrChange w:id="614"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porozumění soudobému způsobu života, jeho přednostem i problémům</w:t>
            </w:r>
          </w:p>
          <w:p w:rsidR="00000000" w:rsidRDefault="00970ED4">
            <w:pPr>
              <w:numPr>
                <w:ilvl w:val="0"/>
                <w:numId w:val="141"/>
              </w:numPr>
              <w:spacing w:line="240" w:lineRule="auto"/>
              <w:jc w:val="left"/>
              <w:rPr>
                <w:bdr w:val="nil"/>
              </w:rPr>
              <w:pPrChange w:id="615" w:author="Autor" w:date="2016-09-06T14:22:00Z">
                <w:pPr>
                  <w:numPr>
                    <w:numId w:val="142"/>
                  </w:numPr>
                  <w:tabs>
                    <w:tab w:val="num" w:pos="720"/>
                  </w:tabs>
                  <w:spacing w:line="240" w:lineRule="auto"/>
                  <w:ind w:left="720" w:hanging="360"/>
                  <w:jc w:val="left"/>
                </w:pPr>
              </w:pPrChange>
            </w:pPr>
            <w:r>
              <w:rPr>
                <w:rFonts w:ascii="Calibri" w:eastAsia="Calibri" w:hAnsi="Calibri" w:cs="Calibri"/>
                <w:szCs w:val="20"/>
                <w:bdr w:val="nil"/>
              </w:rPr>
              <w:t>chápání současnosti jako výsledek minulosti a východisko do budoucnosti</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42"/>
              </w:numPr>
              <w:spacing w:line="240" w:lineRule="auto"/>
              <w:jc w:val="left"/>
              <w:rPr>
                <w:bdr w:val="nil"/>
              </w:rPr>
              <w:pPrChange w:id="616" w:author="Autor" w:date="2016-09-06T14:22:00Z">
                <w:pPr>
                  <w:numPr>
                    <w:numId w:val="143"/>
                  </w:numPr>
                  <w:tabs>
                    <w:tab w:val="num" w:pos="720"/>
                  </w:tabs>
                  <w:spacing w:line="240" w:lineRule="auto"/>
                  <w:ind w:left="720" w:hanging="360"/>
                  <w:jc w:val="left"/>
                </w:pPr>
              </w:pPrChange>
            </w:pPr>
            <w:r>
              <w:rPr>
                <w:rFonts w:ascii="Calibri" w:eastAsia="Calibri" w:hAnsi="Calibri" w:cs="Calibri"/>
                <w:bdr w:val="nil"/>
              </w:rPr>
              <w:t>Člověk a jeho svět</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143"/>
              </w:numPr>
              <w:spacing w:line="240" w:lineRule="auto"/>
              <w:jc w:val="left"/>
              <w:rPr>
                <w:bdr w:val="nil"/>
              </w:rPr>
              <w:pPrChange w:id="617" w:author="Autor" w:date="2016-09-06T14:22:00Z">
                <w:pPr>
                  <w:numPr>
                    <w:numId w:val="144"/>
                  </w:numPr>
                  <w:tabs>
                    <w:tab w:val="num" w:pos="720"/>
                  </w:tabs>
                  <w:spacing w:line="240" w:lineRule="auto"/>
                  <w:ind w:left="720" w:hanging="360"/>
                  <w:jc w:val="left"/>
                </w:pPr>
              </w:pPrChange>
            </w:pPr>
            <w:r>
              <w:rPr>
                <w:rFonts w:ascii="Calibri" w:eastAsia="Calibri" w:hAnsi="Calibri" w:cs="Calibri"/>
                <w:szCs w:val="20"/>
                <w:bdr w:val="nil"/>
              </w:rPr>
              <w:t>žáci jsou vedeni k objevování a poznávání všeho, co je zajímá</w:t>
            </w:r>
          </w:p>
          <w:p w:rsidR="00000000" w:rsidRDefault="00970ED4">
            <w:pPr>
              <w:numPr>
                <w:ilvl w:val="0"/>
                <w:numId w:val="143"/>
              </w:numPr>
              <w:spacing w:line="240" w:lineRule="auto"/>
              <w:jc w:val="left"/>
              <w:rPr>
                <w:bdr w:val="nil"/>
              </w:rPr>
              <w:pPrChange w:id="618" w:author="Autor" w:date="2016-09-06T14:22:00Z">
                <w:pPr>
                  <w:numPr>
                    <w:numId w:val="144"/>
                  </w:numPr>
                  <w:tabs>
                    <w:tab w:val="num" w:pos="720"/>
                  </w:tabs>
                  <w:spacing w:line="240" w:lineRule="auto"/>
                  <w:ind w:left="720" w:hanging="360"/>
                  <w:jc w:val="left"/>
                </w:pPr>
              </w:pPrChange>
            </w:pPr>
            <w:r>
              <w:rPr>
                <w:rFonts w:ascii="Calibri" w:eastAsia="Calibri" w:hAnsi="Calibri" w:cs="Calibri"/>
                <w:szCs w:val="20"/>
                <w:bdr w:val="nil"/>
              </w:rPr>
              <w:t>upevňování preventivního chování a zdravého životního stylu</w:t>
            </w:r>
          </w:p>
          <w:p w:rsidR="00000000" w:rsidRDefault="00970ED4">
            <w:pPr>
              <w:numPr>
                <w:ilvl w:val="0"/>
                <w:numId w:val="143"/>
              </w:numPr>
              <w:spacing w:line="240" w:lineRule="auto"/>
              <w:jc w:val="left"/>
              <w:rPr>
                <w:bdr w:val="nil"/>
              </w:rPr>
              <w:pPrChange w:id="619" w:author="Autor" w:date="2016-09-06T14:22:00Z">
                <w:pPr>
                  <w:numPr>
                    <w:numId w:val="144"/>
                  </w:numPr>
                  <w:tabs>
                    <w:tab w:val="num" w:pos="720"/>
                  </w:tabs>
                  <w:spacing w:line="240" w:lineRule="auto"/>
                  <w:ind w:left="720" w:hanging="360"/>
                  <w:jc w:val="left"/>
                </w:pPr>
              </w:pPrChange>
            </w:pPr>
            <w:r>
              <w:rPr>
                <w:rFonts w:ascii="Calibri" w:eastAsia="Calibri" w:hAnsi="Calibri" w:cs="Calibri"/>
                <w:szCs w:val="20"/>
                <w:bdr w:val="nil"/>
              </w:rPr>
              <w:t>orientace ve světě informací časové a místní propojování historických, zeměpisných a kulturních informací</w:t>
            </w:r>
          </w:p>
          <w:p w:rsidR="00000000" w:rsidRDefault="00970ED4">
            <w:pPr>
              <w:numPr>
                <w:ilvl w:val="0"/>
                <w:numId w:val="143"/>
              </w:numPr>
              <w:spacing w:line="240" w:lineRule="auto"/>
              <w:jc w:val="left"/>
              <w:rPr>
                <w:bdr w:val="nil"/>
              </w:rPr>
              <w:pPrChange w:id="620" w:author="Autor" w:date="2016-09-06T14:22:00Z">
                <w:pPr>
                  <w:numPr>
                    <w:numId w:val="144"/>
                  </w:numPr>
                  <w:tabs>
                    <w:tab w:val="num" w:pos="720"/>
                  </w:tabs>
                  <w:spacing w:line="240" w:lineRule="auto"/>
                  <w:ind w:left="720" w:hanging="360"/>
                  <w:jc w:val="left"/>
                </w:pPr>
              </w:pPrChange>
            </w:pPr>
            <w:r>
              <w:rPr>
                <w:rFonts w:ascii="Calibri" w:eastAsia="Calibri" w:hAnsi="Calibri" w:cs="Calibri"/>
                <w:szCs w:val="20"/>
                <w:bdr w:val="nil"/>
              </w:rPr>
              <w:t>učitel pomáhá řešit a třídit informace podle zvolených nebo zadaných kritérií</w:t>
            </w:r>
          </w:p>
          <w:p w:rsidR="00000000" w:rsidRDefault="00970ED4">
            <w:pPr>
              <w:numPr>
                <w:ilvl w:val="0"/>
                <w:numId w:val="143"/>
              </w:numPr>
              <w:spacing w:line="240" w:lineRule="auto"/>
              <w:jc w:val="left"/>
              <w:rPr>
                <w:bdr w:val="nil"/>
              </w:rPr>
              <w:pPrChange w:id="621" w:author="Autor" w:date="2016-09-06T14:22:00Z">
                <w:pPr>
                  <w:numPr>
                    <w:numId w:val="144"/>
                  </w:numPr>
                  <w:tabs>
                    <w:tab w:val="num" w:pos="720"/>
                  </w:tabs>
                  <w:spacing w:line="240" w:lineRule="auto"/>
                  <w:ind w:left="720" w:hanging="360"/>
                  <w:jc w:val="left"/>
                </w:pPr>
              </w:pPrChange>
            </w:pPr>
            <w:r>
              <w:rPr>
                <w:rFonts w:ascii="Calibri" w:eastAsia="Calibri" w:hAnsi="Calibri" w:cs="Calibri"/>
                <w:szCs w:val="20"/>
                <w:bdr w:val="nil"/>
              </w:rPr>
              <w:t>učitel motivuje žáky pro celoživotní učení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144"/>
              </w:numPr>
              <w:spacing w:line="240" w:lineRule="auto"/>
              <w:jc w:val="left"/>
              <w:rPr>
                <w:bdr w:val="nil"/>
              </w:rPr>
              <w:pPrChange w:id="622" w:author="Autor" w:date="2016-09-06T14:22:00Z">
                <w:pPr>
                  <w:numPr>
                    <w:numId w:val="145"/>
                  </w:numPr>
                  <w:tabs>
                    <w:tab w:val="num" w:pos="720"/>
                  </w:tabs>
                  <w:spacing w:line="240" w:lineRule="auto"/>
                  <w:ind w:left="720" w:hanging="360"/>
                  <w:jc w:val="left"/>
                </w:pPr>
              </w:pPrChange>
            </w:pPr>
            <w:r>
              <w:rPr>
                <w:rFonts w:ascii="Calibri" w:eastAsia="Calibri" w:hAnsi="Calibri" w:cs="Calibri"/>
                <w:szCs w:val="20"/>
                <w:bdr w:val="nil"/>
              </w:rPr>
              <w:t>žáci si upevňují účelné rozhodování a jednání v různých situacích ohrožení vlastního zdraví a bezpečnosti i zdraví a bezpečnosti druhých</w:t>
            </w:r>
          </w:p>
          <w:p w:rsidR="00000000" w:rsidRDefault="00970ED4">
            <w:pPr>
              <w:numPr>
                <w:ilvl w:val="0"/>
                <w:numId w:val="144"/>
              </w:numPr>
              <w:spacing w:line="240" w:lineRule="auto"/>
              <w:jc w:val="left"/>
              <w:rPr>
                <w:bdr w:val="nil"/>
              </w:rPr>
              <w:pPrChange w:id="623" w:author="Autor" w:date="2016-09-06T14:22:00Z">
                <w:pPr>
                  <w:numPr>
                    <w:numId w:val="145"/>
                  </w:numPr>
                  <w:tabs>
                    <w:tab w:val="num" w:pos="720"/>
                  </w:tabs>
                  <w:spacing w:line="240" w:lineRule="auto"/>
                  <w:ind w:left="720" w:hanging="360"/>
                  <w:jc w:val="left"/>
                </w:pPr>
              </w:pPrChange>
            </w:pPr>
            <w:r>
              <w:rPr>
                <w:rFonts w:ascii="Calibri" w:eastAsia="Calibri" w:hAnsi="Calibri" w:cs="Calibri"/>
                <w:szCs w:val="20"/>
                <w:bdr w:val="nil"/>
              </w:rPr>
              <w:t>žáci poznávají a ovlivňují svou jedinečnost</w:t>
            </w:r>
          </w:p>
          <w:p w:rsidR="00000000" w:rsidRDefault="00970ED4">
            <w:pPr>
              <w:numPr>
                <w:ilvl w:val="0"/>
                <w:numId w:val="144"/>
              </w:numPr>
              <w:spacing w:line="240" w:lineRule="auto"/>
              <w:jc w:val="left"/>
              <w:rPr>
                <w:bdr w:val="nil"/>
              </w:rPr>
              <w:pPrChange w:id="624" w:author="Autor" w:date="2016-09-06T14:22:00Z">
                <w:pPr>
                  <w:numPr>
                    <w:numId w:val="145"/>
                  </w:numPr>
                  <w:tabs>
                    <w:tab w:val="num" w:pos="720"/>
                  </w:tabs>
                  <w:spacing w:line="240" w:lineRule="auto"/>
                  <w:ind w:left="720" w:hanging="360"/>
                  <w:jc w:val="left"/>
                </w:pPr>
              </w:pPrChange>
            </w:pPr>
            <w:r>
              <w:rPr>
                <w:rFonts w:ascii="Calibri" w:eastAsia="Calibri" w:hAnsi="Calibri" w:cs="Calibri"/>
                <w:szCs w:val="20"/>
                <w:bdr w:val="nil"/>
              </w:rPr>
              <w:t>učitel pomáhá žákům, aby došli k samostatným objevům, řešením a závěrům</w:t>
            </w:r>
          </w:p>
          <w:p w:rsidR="00000000" w:rsidRDefault="00970ED4">
            <w:pPr>
              <w:numPr>
                <w:ilvl w:val="0"/>
                <w:numId w:val="144"/>
              </w:numPr>
              <w:spacing w:line="240" w:lineRule="auto"/>
              <w:jc w:val="left"/>
              <w:rPr>
                <w:bdr w:val="nil"/>
              </w:rPr>
              <w:pPrChange w:id="625" w:author="Autor" w:date="2016-09-06T14:22:00Z">
                <w:pPr>
                  <w:numPr>
                    <w:numId w:val="145"/>
                  </w:numPr>
                  <w:tabs>
                    <w:tab w:val="num" w:pos="720"/>
                  </w:tabs>
                  <w:spacing w:line="240" w:lineRule="auto"/>
                  <w:ind w:left="720" w:hanging="360"/>
                  <w:jc w:val="left"/>
                </w:pPr>
              </w:pPrChange>
            </w:pPr>
            <w:r>
              <w:rPr>
                <w:rFonts w:ascii="Calibri" w:eastAsia="Calibri" w:hAnsi="Calibri" w:cs="Calibri"/>
                <w:szCs w:val="20"/>
                <w:bdr w:val="nil"/>
              </w:rPr>
              <w:t>učitel učí žáky pracovat s odbornou literaturou, encyklopediemi, internet apod., využívají různých informačních zdrojů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145"/>
              </w:numPr>
              <w:spacing w:line="240" w:lineRule="auto"/>
              <w:jc w:val="left"/>
              <w:rPr>
                <w:bdr w:val="nil"/>
              </w:rPr>
              <w:pPrChange w:id="626" w:author="Autor" w:date="2016-09-06T14:22:00Z">
                <w:pPr>
                  <w:numPr>
                    <w:numId w:val="146"/>
                  </w:numPr>
                  <w:tabs>
                    <w:tab w:val="num" w:pos="720"/>
                  </w:tabs>
                  <w:spacing w:line="240" w:lineRule="auto"/>
                  <w:ind w:left="720" w:hanging="360"/>
                  <w:jc w:val="left"/>
                </w:pPr>
              </w:pPrChange>
            </w:pPr>
            <w:r>
              <w:rPr>
                <w:rFonts w:ascii="Calibri" w:eastAsia="Calibri" w:hAnsi="Calibri" w:cs="Calibri"/>
                <w:szCs w:val="20"/>
                <w:bdr w:val="nil"/>
              </w:rPr>
              <w:t>žáci si rozšiřují slovní zásobu v osvojovaných tématech</w:t>
            </w:r>
          </w:p>
          <w:p w:rsidR="00000000" w:rsidRDefault="00970ED4">
            <w:pPr>
              <w:numPr>
                <w:ilvl w:val="0"/>
                <w:numId w:val="145"/>
              </w:numPr>
              <w:spacing w:line="240" w:lineRule="auto"/>
              <w:jc w:val="left"/>
              <w:rPr>
                <w:bdr w:val="nil"/>
              </w:rPr>
              <w:pPrChange w:id="627" w:author="Autor" w:date="2016-09-06T14:22:00Z">
                <w:pPr>
                  <w:numPr>
                    <w:numId w:val="146"/>
                  </w:numPr>
                  <w:tabs>
                    <w:tab w:val="num" w:pos="720"/>
                  </w:tabs>
                  <w:spacing w:line="240" w:lineRule="auto"/>
                  <w:ind w:left="720" w:hanging="360"/>
                  <w:jc w:val="left"/>
                </w:pPr>
              </w:pPrChange>
            </w:pPr>
            <w:r>
              <w:rPr>
                <w:rFonts w:ascii="Calibri" w:eastAsia="Calibri" w:hAnsi="Calibri" w:cs="Calibri"/>
                <w:szCs w:val="20"/>
                <w:bdr w:val="nil"/>
              </w:rPr>
              <w:t>žáci jsou vedeni k samostatnému a sebevědomému vystupování a jednání, k efektivní, bezproblémové a bezkonfliktní komunikaci</w:t>
            </w:r>
          </w:p>
          <w:p w:rsidR="00000000" w:rsidRDefault="00970ED4">
            <w:pPr>
              <w:numPr>
                <w:ilvl w:val="0"/>
                <w:numId w:val="145"/>
              </w:numPr>
              <w:spacing w:line="240" w:lineRule="auto"/>
              <w:jc w:val="left"/>
              <w:rPr>
                <w:bdr w:val="nil"/>
              </w:rPr>
              <w:pPrChange w:id="628" w:author="Autor" w:date="2016-09-06T14:22:00Z">
                <w:pPr>
                  <w:numPr>
                    <w:numId w:val="146"/>
                  </w:numPr>
                  <w:tabs>
                    <w:tab w:val="num" w:pos="720"/>
                  </w:tabs>
                  <w:spacing w:line="240" w:lineRule="auto"/>
                  <w:ind w:left="720" w:hanging="360"/>
                  <w:jc w:val="left"/>
                </w:pPr>
              </w:pPrChange>
            </w:pPr>
            <w:r>
              <w:rPr>
                <w:rFonts w:ascii="Calibri" w:eastAsia="Calibri" w:hAnsi="Calibri" w:cs="Calibri"/>
                <w:szCs w:val="20"/>
                <w:bdr w:val="nil"/>
              </w:rPr>
              <w:t>pojmenovávají pozorované skutečnosti a zachycují je ve vlastních projevech, názorech a výtvorech</w:t>
            </w:r>
          </w:p>
          <w:p w:rsidR="00000000" w:rsidRDefault="00970ED4">
            <w:pPr>
              <w:numPr>
                <w:ilvl w:val="0"/>
                <w:numId w:val="145"/>
              </w:numPr>
              <w:spacing w:line="240" w:lineRule="auto"/>
              <w:jc w:val="left"/>
              <w:rPr>
                <w:bdr w:val="nil"/>
              </w:rPr>
              <w:pPrChange w:id="629" w:author="Autor" w:date="2016-09-06T14:22:00Z">
                <w:pPr>
                  <w:numPr>
                    <w:numId w:val="146"/>
                  </w:numPr>
                  <w:tabs>
                    <w:tab w:val="num" w:pos="720"/>
                  </w:tabs>
                  <w:spacing w:line="240" w:lineRule="auto"/>
                  <w:ind w:left="720" w:hanging="360"/>
                  <w:jc w:val="left"/>
                </w:pPr>
              </w:pPrChange>
            </w:pPr>
            <w:r>
              <w:rPr>
                <w:rFonts w:ascii="Calibri" w:eastAsia="Calibri" w:hAnsi="Calibri" w:cs="Calibri"/>
                <w:szCs w:val="20"/>
                <w:bdr w:val="nil"/>
              </w:rPr>
              <w:lastRenderedPageBreak/>
              <w:t>přirozeně vyjadřují pozitivní city ve vztahu k sobě i okolnímu prostředí</w:t>
            </w:r>
          </w:p>
          <w:p w:rsidR="00000000" w:rsidRDefault="00970ED4">
            <w:pPr>
              <w:numPr>
                <w:ilvl w:val="0"/>
                <w:numId w:val="145"/>
              </w:numPr>
              <w:spacing w:line="240" w:lineRule="auto"/>
              <w:jc w:val="left"/>
              <w:rPr>
                <w:bdr w:val="nil"/>
              </w:rPr>
              <w:pPrChange w:id="630" w:author="Autor" w:date="2016-09-06T14:22:00Z">
                <w:pPr>
                  <w:numPr>
                    <w:numId w:val="146"/>
                  </w:numPr>
                  <w:tabs>
                    <w:tab w:val="num" w:pos="720"/>
                  </w:tabs>
                  <w:spacing w:line="240" w:lineRule="auto"/>
                  <w:ind w:left="720" w:hanging="360"/>
                  <w:jc w:val="left"/>
                </w:pPr>
              </w:pPrChange>
            </w:pPr>
            <w:r>
              <w:rPr>
                <w:rFonts w:ascii="Calibri" w:eastAsia="Calibri" w:hAnsi="Calibri" w:cs="Calibri"/>
                <w:szCs w:val="20"/>
                <w:bdr w:val="nil"/>
              </w:rPr>
              <w:t>učitel podporuje u žáků prezentaci svých myšlenek a názorů, kladení otázek k věci, vzájemnému se naslouchání a zdůvodňování svých závěrů, vzájemně si radí a pomáhají si </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146"/>
              </w:numPr>
              <w:spacing w:line="240" w:lineRule="auto"/>
              <w:jc w:val="left"/>
              <w:rPr>
                <w:bdr w:val="nil"/>
              </w:rPr>
              <w:pPrChange w:id="631" w:author="Autor" w:date="2016-09-06T14:22:00Z">
                <w:pPr>
                  <w:numPr>
                    <w:numId w:val="147"/>
                  </w:numPr>
                  <w:tabs>
                    <w:tab w:val="num" w:pos="720"/>
                  </w:tabs>
                  <w:spacing w:line="240" w:lineRule="auto"/>
                  <w:ind w:left="720" w:hanging="360"/>
                  <w:jc w:val="left"/>
                </w:pPr>
              </w:pPrChange>
            </w:pPr>
            <w:r>
              <w:rPr>
                <w:rFonts w:ascii="Calibri" w:eastAsia="Calibri" w:hAnsi="Calibri" w:cs="Calibri"/>
                <w:szCs w:val="20"/>
                <w:bdr w:val="nil"/>
              </w:rPr>
              <w:t>žáci pracují ve skupině</w:t>
            </w:r>
          </w:p>
          <w:p w:rsidR="00000000" w:rsidRDefault="00970ED4">
            <w:pPr>
              <w:numPr>
                <w:ilvl w:val="0"/>
                <w:numId w:val="146"/>
              </w:numPr>
              <w:spacing w:line="240" w:lineRule="auto"/>
              <w:jc w:val="left"/>
              <w:rPr>
                <w:bdr w:val="nil"/>
              </w:rPr>
              <w:pPrChange w:id="632" w:author="Autor" w:date="2016-09-06T14:22:00Z">
                <w:pPr>
                  <w:numPr>
                    <w:numId w:val="147"/>
                  </w:numPr>
                  <w:tabs>
                    <w:tab w:val="num" w:pos="720"/>
                  </w:tabs>
                  <w:spacing w:line="240" w:lineRule="auto"/>
                  <w:ind w:left="720" w:hanging="360"/>
                  <w:jc w:val="left"/>
                </w:pPr>
              </w:pPrChange>
            </w:pPr>
            <w:r>
              <w:rPr>
                <w:rFonts w:ascii="Calibri" w:eastAsia="Calibri" w:hAnsi="Calibri" w:cs="Calibri"/>
                <w:szCs w:val="20"/>
                <w:bdr w:val="nil"/>
              </w:rPr>
              <w:t>žáci efektivně spolupracují na řešení problémů</w:t>
            </w:r>
          </w:p>
          <w:p w:rsidR="00000000" w:rsidRDefault="00970ED4">
            <w:pPr>
              <w:numPr>
                <w:ilvl w:val="0"/>
                <w:numId w:val="146"/>
              </w:numPr>
              <w:spacing w:line="240" w:lineRule="auto"/>
              <w:jc w:val="left"/>
              <w:rPr>
                <w:bdr w:val="nil"/>
              </w:rPr>
              <w:pPrChange w:id="633" w:author="Autor" w:date="2016-09-06T14:22:00Z">
                <w:pPr>
                  <w:numPr>
                    <w:numId w:val="147"/>
                  </w:numPr>
                  <w:tabs>
                    <w:tab w:val="num" w:pos="720"/>
                  </w:tabs>
                  <w:spacing w:line="240" w:lineRule="auto"/>
                  <w:ind w:left="720" w:hanging="360"/>
                  <w:jc w:val="left"/>
                </w:pPr>
              </w:pPrChange>
            </w:pPr>
            <w:r>
              <w:rPr>
                <w:rFonts w:ascii="Calibri" w:eastAsia="Calibri" w:hAnsi="Calibri" w:cs="Calibri"/>
                <w:szCs w:val="20"/>
                <w:bdr w:val="nil"/>
              </w:rPr>
              <w:t>žáci se učí respektovat názory druhých</w:t>
            </w:r>
          </w:p>
          <w:p w:rsidR="00000000" w:rsidRDefault="00970ED4">
            <w:pPr>
              <w:numPr>
                <w:ilvl w:val="0"/>
                <w:numId w:val="146"/>
              </w:numPr>
              <w:spacing w:line="240" w:lineRule="auto"/>
              <w:jc w:val="left"/>
              <w:rPr>
                <w:bdr w:val="nil"/>
              </w:rPr>
              <w:pPrChange w:id="634" w:author="Autor" w:date="2016-09-06T14:22:00Z">
                <w:pPr>
                  <w:numPr>
                    <w:numId w:val="147"/>
                  </w:numPr>
                  <w:tabs>
                    <w:tab w:val="num" w:pos="720"/>
                  </w:tabs>
                  <w:spacing w:line="240" w:lineRule="auto"/>
                  <w:ind w:left="720" w:hanging="360"/>
                  <w:jc w:val="left"/>
                </w:pPr>
              </w:pPrChange>
            </w:pPr>
            <w:r>
              <w:rPr>
                <w:rFonts w:ascii="Calibri" w:eastAsia="Calibri" w:hAnsi="Calibri" w:cs="Calibri"/>
                <w:szCs w:val="20"/>
                <w:bdr w:val="nil"/>
              </w:rPr>
              <w:t>přispívají k diskusi, žáci se učí věcně argumentovat</w:t>
            </w:r>
          </w:p>
          <w:p w:rsidR="00000000" w:rsidRDefault="00970ED4">
            <w:pPr>
              <w:numPr>
                <w:ilvl w:val="0"/>
                <w:numId w:val="146"/>
              </w:numPr>
              <w:spacing w:line="240" w:lineRule="auto"/>
              <w:jc w:val="left"/>
              <w:rPr>
                <w:bdr w:val="nil"/>
              </w:rPr>
              <w:pPrChange w:id="635" w:author="Autor" w:date="2016-09-06T14:22:00Z">
                <w:pPr>
                  <w:numPr>
                    <w:numId w:val="147"/>
                  </w:numPr>
                  <w:tabs>
                    <w:tab w:val="num" w:pos="720"/>
                  </w:tabs>
                  <w:spacing w:line="240" w:lineRule="auto"/>
                  <w:ind w:left="720" w:hanging="360"/>
                  <w:jc w:val="left"/>
                </w:pPr>
              </w:pPrChange>
            </w:pPr>
            <w:r>
              <w:rPr>
                <w:rFonts w:ascii="Calibri" w:eastAsia="Calibri" w:hAnsi="Calibri" w:cs="Calibri"/>
                <w:szCs w:val="20"/>
                <w:bdr w:val="nil"/>
              </w:rPr>
              <w:t>učitel vede děti k oceňování svých názorů a přínosů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147"/>
              </w:numPr>
              <w:spacing w:line="240" w:lineRule="auto"/>
              <w:jc w:val="left"/>
              <w:rPr>
                <w:bdr w:val="nil"/>
              </w:rPr>
              <w:pPrChange w:id="636" w:author="Autor" w:date="2016-09-06T14:22:00Z">
                <w:pPr>
                  <w:numPr>
                    <w:numId w:val="148"/>
                  </w:numPr>
                  <w:tabs>
                    <w:tab w:val="num" w:pos="720"/>
                  </w:tabs>
                  <w:spacing w:line="240" w:lineRule="auto"/>
                  <w:ind w:left="720" w:hanging="360"/>
                  <w:jc w:val="left"/>
                </w:pPr>
              </w:pPrChange>
            </w:pPr>
            <w:r>
              <w:rPr>
                <w:rFonts w:ascii="Calibri" w:eastAsia="Calibri" w:hAnsi="Calibri" w:cs="Calibri"/>
                <w:szCs w:val="20"/>
                <w:bdr w:val="nil"/>
              </w:rPr>
              <w:t>učitel utváří ohleduplný vztah k přírodě i kulturním výtvorům</w:t>
            </w:r>
          </w:p>
          <w:p w:rsidR="00000000" w:rsidRDefault="00970ED4">
            <w:pPr>
              <w:numPr>
                <w:ilvl w:val="0"/>
                <w:numId w:val="147"/>
              </w:numPr>
              <w:spacing w:line="240" w:lineRule="auto"/>
              <w:jc w:val="left"/>
              <w:rPr>
                <w:bdr w:val="nil"/>
              </w:rPr>
              <w:pPrChange w:id="637" w:author="Autor" w:date="2016-09-06T14:22:00Z">
                <w:pPr>
                  <w:numPr>
                    <w:numId w:val="148"/>
                  </w:numPr>
                  <w:tabs>
                    <w:tab w:val="num" w:pos="720"/>
                  </w:tabs>
                  <w:spacing w:line="240" w:lineRule="auto"/>
                  <w:ind w:left="720" w:hanging="360"/>
                  <w:jc w:val="left"/>
                </w:pPr>
              </w:pPrChange>
            </w:pPr>
            <w:r>
              <w:rPr>
                <w:rFonts w:ascii="Calibri" w:eastAsia="Calibri" w:hAnsi="Calibri" w:cs="Calibri"/>
                <w:szCs w:val="20"/>
                <w:bdr w:val="nil"/>
              </w:rPr>
              <w:t>učitel motivuje žáky hledat možnosti aktivního uplatnění ochrany přírody</w:t>
            </w:r>
          </w:p>
          <w:p w:rsidR="00000000" w:rsidRDefault="00970ED4">
            <w:pPr>
              <w:numPr>
                <w:ilvl w:val="0"/>
                <w:numId w:val="147"/>
              </w:numPr>
              <w:spacing w:line="240" w:lineRule="auto"/>
              <w:jc w:val="left"/>
              <w:rPr>
                <w:bdr w:val="nil"/>
              </w:rPr>
              <w:pPrChange w:id="638" w:author="Autor" w:date="2016-09-06T14:22:00Z">
                <w:pPr>
                  <w:numPr>
                    <w:numId w:val="148"/>
                  </w:numPr>
                  <w:tabs>
                    <w:tab w:val="num" w:pos="720"/>
                  </w:tabs>
                  <w:spacing w:line="240" w:lineRule="auto"/>
                  <w:ind w:left="720" w:hanging="360"/>
                  <w:jc w:val="left"/>
                </w:pPr>
              </w:pPrChange>
            </w:pPr>
            <w:r>
              <w:rPr>
                <w:rFonts w:ascii="Calibri" w:eastAsia="Calibri" w:hAnsi="Calibri" w:cs="Calibri"/>
                <w:szCs w:val="20"/>
                <w:bdr w:val="nil"/>
              </w:rPr>
              <w:t>učitel vede žáky k respektování pravidel</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48"/>
              </w:numPr>
              <w:spacing w:line="240" w:lineRule="auto"/>
              <w:jc w:val="left"/>
              <w:rPr>
                <w:bdr w:val="nil"/>
              </w:rPr>
              <w:pPrChange w:id="639" w:author="Autor" w:date="2016-09-06T14:22:00Z">
                <w:pPr>
                  <w:numPr>
                    <w:numId w:val="149"/>
                  </w:numPr>
                  <w:tabs>
                    <w:tab w:val="num" w:pos="720"/>
                  </w:tabs>
                  <w:spacing w:line="240" w:lineRule="auto"/>
                  <w:ind w:left="720" w:hanging="360"/>
                  <w:jc w:val="left"/>
                </w:pPr>
              </w:pPrChange>
            </w:pPr>
            <w:r>
              <w:rPr>
                <w:rFonts w:ascii="Calibri" w:eastAsia="Calibri" w:hAnsi="Calibri" w:cs="Calibri"/>
                <w:szCs w:val="20"/>
                <w:bdr w:val="nil"/>
              </w:rPr>
              <w:t>Žáci jsou vedeni k utváření pracovních návyků v jednoduché samostatné i týmové činnosti.</w:t>
            </w:r>
          </w:p>
          <w:p w:rsidR="00000000" w:rsidRDefault="00970ED4">
            <w:pPr>
              <w:numPr>
                <w:ilvl w:val="0"/>
                <w:numId w:val="148"/>
              </w:numPr>
              <w:spacing w:line="240" w:lineRule="auto"/>
              <w:jc w:val="left"/>
              <w:rPr>
                <w:bdr w:val="nil"/>
              </w:rPr>
              <w:pPrChange w:id="640" w:author="Autor" w:date="2016-09-06T14:22:00Z">
                <w:pPr>
                  <w:numPr>
                    <w:numId w:val="149"/>
                  </w:numPr>
                  <w:tabs>
                    <w:tab w:val="num" w:pos="720"/>
                  </w:tabs>
                  <w:spacing w:line="240" w:lineRule="auto"/>
                  <w:ind w:left="720" w:hanging="360"/>
                  <w:jc w:val="left"/>
                </w:pPr>
              </w:pPrChange>
            </w:pPr>
            <w:r>
              <w:rPr>
                <w:rFonts w:ascii="Calibri" w:eastAsia="Calibri" w:hAnsi="Calibri" w:cs="Calibri"/>
                <w:szCs w:val="20"/>
                <w:bdr w:val="nil"/>
              </w:rPr>
              <w:t>učitel učí žáky používat různé materiály, nástroje a vybavení</w:t>
            </w:r>
          </w:p>
          <w:p w:rsidR="00000000" w:rsidRDefault="00970ED4">
            <w:pPr>
              <w:numPr>
                <w:ilvl w:val="0"/>
                <w:numId w:val="148"/>
              </w:numPr>
              <w:spacing w:line="240" w:lineRule="auto"/>
              <w:jc w:val="left"/>
              <w:rPr>
                <w:bdr w:val="nil"/>
              </w:rPr>
              <w:pPrChange w:id="641" w:author="Autor" w:date="2016-09-06T14:22:00Z">
                <w:pPr>
                  <w:numPr>
                    <w:numId w:val="149"/>
                  </w:numPr>
                  <w:tabs>
                    <w:tab w:val="num" w:pos="720"/>
                  </w:tabs>
                  <w:spacing w:line="240" w:lineRule="auto"/>
                  <w:ind w:left="720" w:hanging="360"/>
                  <w:jc w:val="left"/>
                </w:pPr>
              </w:pPrChange>
            </w:pPr>
            <w:r>
              <w:rPr>
                <w:rFonts w:ascii="Calibri" w:eastAsia="Calibri" w:hAnsi="Calibri" w:cs="Calibri"/>
                <w:szCs w:val="20"/>
                <w:bdr w:val="nil"/>
              </w:rPr>
              <w:t>učitel zohledňuje soudobý stav a poznání a technického rozvoje</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49"/>
              </w:numPr>
              <w:spacing w:line="240" w:lineRule="auto"/>
              <w:jc w:val="left"/>
              <w:rPr>
                <w:bdr w:val="nil"/>
              </w:rPr>
              <w:pPrChange w:id="642"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49"/>
              </w:numPr>
              <w:spacing w:line="240" w:lineRule="auto"/>
              <w:jc w:val="left"/>
              <w:rPr>
                <w:bdr w:val="nil"/>
              </w:rPr>
              <w:pPrChange w:id="643"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49"/>
              </w:numPr>
              <w:spacing w:line="240" w:lineRule="auto"/>
              <w:jc w:val="left"/>
              <w:rPr>
                <w:bdr w:val="nil"/>
              </w:rPr>
              <w:pPrChange w:id="644"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49"/>
              </w:numPr>
              <w:spacing w:line="240" w:lineRule="auto"/>
              <w:jc w:val="left"/>
              <w:rPr>
                <w:bdr w:val="nil"/>
              </w:rPr>
              <w:pPrChange w:id="645"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49"/>
              </w:numPr>
              <w:spacing w:line="240" w:lineRule="auto"/>
              <w:jc w:val="left"/>
              <w:rPr>
                <w:bdr w:val="nil"/>
              </w:rPr>
              <w:pPrChange w:id="646"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49"/>
              </w:numPr>
              <w:spacing w:line="240" w:lineRule="auto"/>
              <w:jc w:val="left"/>
              <w:rPr>
                <w:bdr w:val="nil"/>
              </w:rPr>
              <w:pPrChange w:id="647" w:author="Autor" w:date="2016-09-06T14:22:00Z">
                <w:pPr>
                  <w:numPr>
                    <w:numId w:val="15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jméno prvního a současného prezidenta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-domov, krajina, národ, základy státního zřízení a politického systému ČR, státní správa a samospráva, státní symboly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najdou na mapě ČR jednotlivé kraje, popíší jejich polohu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Regiony ČR – Praha a vybrané oblasti ČR, surovinové zdroje, výroba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Najdou významná města, řeky apod. v jednotlivých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Regiony ČR – Praha a vybrané oblasti ČR, surovinové zdroje, výroba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Znají významné průmyslové . podniky v jednotlivých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Regiony ČR – Praha a vybrané oblasti ČR, surovinové zdroje, výroba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Vyjmenují významné zemědělské plodiny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Regiony ČR – Praha a vybrané oblasti ČR, surovinové zdroje, výroba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vyhledat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Okolní krajina (místní oblast, region) - zemský povrch a jeho tvary, půda, rostlinstvo, živočišstvo, vliv krajiny na život lidí, životní prostředí, orientace, světové strany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pojmy povodí, rozvodí, úmoří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Okolní krajina (místní oblast, region) - zemský povrch a jeho tvary, půda, rostlinstvo, živočišstvo, vliv krajiny na život lidí, životní prostředí, orientace, světové strany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umí vysvětlit rozdíl mezi jezerem a rybníkem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Okolní krajina (místní oblast, region) - zemský povrch a jeho tvary, půda, rostlinstvo, živočišstvo, vliv krajiny na život lidí, životní prostředí, orientace, světové strany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jméno prezidenta ČR a premiéra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oficiální název ČR a správně ho píší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státní uspořádání ČR, státní symboly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význam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znají význam měřítka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základní geografické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ukáží na mapě a pojmenují pohraniční pohoří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podmínkách a sídlištích lidí na mapách naší republiky, </w:t>
            </w:r>
            <w:r>
              <w:rPr>
                <w:rFonts w:ascii="Calibri" w:eastAsia="Calibri" w:hAnsi="Calibri" w:cs="Calibri"/>
                <w:sz w:val="20"/>
                <w:bdr w:val="nil"/>
              </w:rPr>
              <w:lastRenderedPageBreak/>
              <w:t>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ukáží na mapě a pojmenují rozsáhlejší pohoří, vrchoviny a nížiny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vysvětlí rozdíl mezi pohořím, vrchovinou a nížinou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vyprávějí některé regionální pověsti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Pověsti - minulost kraje, domov, vlast, rodný kraj</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některé postavy ze Starých pověstí českých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Pověsti - minulost kraje, domov, vlast, rodný kraj</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některé významné osobnosti a památná místa českých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Pověsti - minulost kraje, domov, vlast, rodný kraj</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čase -dějiny jako časový sled událostí, kalendáře, letopočet, generace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pracují s časovými údaji a využívají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 státní svátky a významné dny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Časově zařadí pojmy z historie např. Velká Morava, Přemyslovci, Lucemburkové, Habsburkové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 státní svátky a významné dny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Významné osobnosti</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informacemi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Významné osobnosti</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ČJS-5-3-02 využívá archivů, knihoven, sbírek muzeí a galerií jako informačních zdrojů pro pochopení </w:t>
            </w:r>
            <w:r>
              <w:rPr>
                <w:rFonts w:ascii="Calibri" w:eastAsia="Calibri" w:hAnsi="Calibri" w:cs="Calibri"/>
                <w:sz w:val="20"/>
                <w:bdr w:val="nil"/>
              </w:rPr>
              <w:lastRenderedPageBreak/>
              <w:t>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využívají různých informačních zdrojů pro pochopení minulosti; zdůvodní základní význam </w:t>
            </w:r>
            <w:r>
              <w:rPr>
                <w:rFonts w:ascii="Calibri" w:eastAsia="Calibri" w:hAnsi="Calibri" w:cs="Calibri"/>
                <w:sz w:val="20"/>
                <w:bdr w:val="nil"/>
              </w:rPr>
              <w:lastRenderedPageBreak/>
              <w:t>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Práce s informacemi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Významné osobnosti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rozeznávají současné a minulé a orientují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Významné osobnosti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Charakterizují významné osobnosti a zařadí je do příslušného období – např. Karel IV., Jan Hus, Jan Amos Komenský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srovnávají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popíší charakteristické rysy způsobu života v pravěku, středověku a dnes - analyzují rozdíly ve způsobu života v minulosti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Práva a povinnosti občana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lastRenderedPageBreak/>
              <w:t>Základní principy a hodnoty a dem. systému, principy soužití s minoritami</w:t>
            </w:r>
          </w:p>
          <w:p w:rsidR="00404E7C" w:rsidRDefault="00970ED4">
            <w:pPr>
              <w:spacing w:line="240" w:lineRule="auto"/>
              <w:jc w:val="left"/>
              <w:rPr>
                <w:bdr w:val="nil"/>
              </w:rPr>
            </w:pPr>
            <w:r>
              <w:rPr>
                <w:rFonts w:ascii="Calibri" w:eastAsia="Calibri" w:hAnsi="Calibri" w:cs="Calibri"/>
                <w:sz w:val="20"/>
                <w:bdr w:val="nil"/>
              </w:rPr>
              <w:t>Volební systémy a dem. volby a politika</w:t>
            </w:r>
          </w:p>
          <w:p w:rsidR="00404E7C" w:rsidRDefault="00970ED4">
            <w:pPr>
              <w:spacing w:line="240" w:lineRule="auto"/>
              <w:jc w:val="left"/>
              <w:rPr>
                <w:bdr w:val="nil"/>
              </w:rPr>
            </w:pPr>
            <w:r>
              <w:rPr>
                <w:rFonts w:ascii="Calibri" w:eastAsia="Calibri" w:hAnsi="Calibri" w:cs="Calibri"/>
                <w:sz w:val="20"/>
                <w:bdr w:val="nil"/>
              </w:rPr>
              <w:t>Obec jako základní jednotka samosprávy</w:t>
            </w:r>
          </w:p>
          <w:p w:rsidR="00404E7C" w:rsidRDefault="00970ED4">
            <w:pPr>
              <w:spacing w:line="240" w:lineRule="auto"/>
              <w:jc w:val="left"/>
              <w:rPr>
                <w:bdr w:val="nil"/>
              </w:rPr>
            </w:pPr>
            <w:r>
              <w:rPr>
                <w:rFonts w:ascii="Calibri" w:eastAsia="Calibri" w:hAnsi="Calibri" w:cs="Calibri"/>
                <w:sz w:val="20"/>
                <w:bdr w:val="nil"/>
              </w:rPr>
              <w:t>Význam ústavy jako základního zákona země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0"/>
              </w:numPr>
              <w:spacing w:line="240" w:lineRule="auto"/>
              <w:jc w:val="left"/>
              <w:rPr>
                <w:bdr w:val="nil"/>
              </w:rPr>
              <w:pPrChange w:id="648"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50"/>
              </w:numPr>
              <w:spacing w:line="240" w:lineRule="auto"/>
              <w:jc w:val="left"/>
              <w:rPr>
                <w:bdr w:val="nil"/>
              </w:rPr>
              <w:pPrChange w:id="649"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50"/>
              </w:numPr>
              <w:spacing w:line="240" w:lineRule="auto"/>
              <w:jc w:val="left"/>
              <w:rPr>
                <w:bdr w:val="nil"/>
              </w:rPr>
              <w:pPrChange w:id="650"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50"/>
              </w:numPr>
              <w:spacing w:line="240" w:lineRule="auto"/>
              <w:jc w:val="left"/>
              <w:rPr>
                <w:bdr w:val="nil"/>
              </w:rPr>
              <w:pPrChange w:id="651"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50"/>
              </w:numPr>
              <w:spacing w:line="240" w:lineRule="auto"/>
              <w:jc w:val="left"/>
              <w:rPr>
                <w:bdr w:val="nil"/>
              </w:rPr>
              <w:pPrChange w:id="652"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50"/>
              </w:numPr>
              <w:spacing w:line="240" w:lineRule="auto"/>
              <w:jc w:val="left"/>
              <w:rPr>
                <w:bdr w:val="nil"/>
              </w:rPr>
              <w:pPrChange w:id="653" w:author="Autor" w:date="2016-09-06T14:22:00Z">
                <w:pPr>
                  <w:numPr>
                    <w:numId w:val="151"/>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KOLEM NÁS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význam pojmů terorismus, rasismus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Právo a spravedlnost (právní ochrana občanů a majetku, základní lidská práva a práva dítěte)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globální problémy (významné sociální problémy, problémy konzumní společnosti, nesnášenlivost mezi lidmi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ví, že je nutná kázeň a dodržování pokynů v případě obecného ohrožení (požár, únik jedovatých látek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situace hromadného ohrožení)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Soužití lidí - mezilidské vztahy, Obchod, firmy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rozlišují základní rozdíly mezi jednotlivci, obhájí při konkrétních činnostech své názory, popřípadě připustí svůj omyl, dohodnou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Kultura - podoby a projevy kultury, kulturní instituce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Já a skupina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Nutnost domluvy – společná komunikace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MÍSTO, KDE ŽIJEME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letopočet vzniku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Znají jméno prvního a současného prezidenta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orientují na mapě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Evropa a svět - kontinenty, evropské státy, EU, cestování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na mapě ukázat státy EU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Evropa a svět - kontinenty, evropské státy, EU, cestování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na mapě určit polohu státu k ČR, najít hlavní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Evropa a svět - kontinenty, evropské státy, EU, cestování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Dokáží stručně charakterizovat evropské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ČJS-5-1-05 zprostředkuje ostatním zkušenosti, zážitky </w:t>
            </w:r>
            <w:r>
              <w:rPr>
                <w:rFonts w:ascii="Calibri" w:eastAsia="Calibri" w:hAnsi="Calibri" w:cs="Calibri"/>
                <w:sz w:val="20"/>
                <w:bdr w:val="nil"/>
              </w:rPr>
              <w:lastRenderedPageBreak/>
              <w:t>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zprostředkují ostatním zkušenosti, zážitky a </w:t>
            </w:r>
            <w:r>
              <w:rPr>
                <w:rFonts w:ascii="Calibri" w:eastAsia="Calibri" w:hAnsi="Calibri" w:cs="Calibri"/>
                <w:sz w:val="20"/>
                <w:bdr w:val="nil"/>
              </w:rPr>
              <w:lastRenderedPageBreak/>
              <w:t>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Mapy obecně zeměpisné a tematické - obsah, grafika, </w:t>
            </w:r>
            <w:r>
              <w:rPr>
                <w:rFonts w:ascii="Calibri" w:eastAsia="Calibri" w:hAnsi="Calibri" w:cs="Calibri"/>
                <w:sz w:val="20"/>
                <w:bdr w:val="nil"/>
              </w:rPr>
              <w:lastRenderedPageBreak/>
              <w:t>vysvětlivky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LIDÉ A ČAS</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pracují s časovými údaji a využívají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 státní svátky a významné dny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Časově zařadí pojmy z historie např. Habsburkové, vznik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 státní svátky a významné dny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Současnost a minulost v našem životě – proměny způsoby života, bydlení, předměty denní potřeby, průběh lidského života, státní svátky a významné dny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čase - dějiny jako časový sled událostí, kalendáře, letopočet, generace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různých informačních zdrojů pro pochopení minulosti; zdůvodní základní význam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informacemi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rozeznávají současné a minulé a orientují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informacemi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Charakterizují významné osobnosti a zařadí je do příslušného období – např. Marie Terezie, Josef II., T.G.Masaryk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Významné osobnosti</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Práva a povinnosti občana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Základní principy a hodnoty a dem. systému, principy soužití s minoritami</w:t>
            </w:r>
          </w:p>
          <w:p w:rsidR="00404E7C" w:rsidRDefault="00970ED4">
            <w:pPr>
              <w:spacing w:line="240" w:lineRule="auto"/>
              <w:jc w:val="left"/>
              <w:rPr>
                <w:bdr w:val="nil"/>
              </w:rPr>
            </w:pPr>
            <w:r>
              <w:rPr>
                <w:rFonts w:ascii="Calibri" w:eastAsia="Calibri" w:hAnsi="Calibri" w:cs="Calibri"/>
                <w:sz w:val="20"/>
                <w:bdr w:val="nil"/>
              </w:rPr>
              <w:t>Volební systémy a dem. volby a politika</w:t>
            </w:r>
          </w:p>
          <w:p w:rsidR="00404E7C" w:rsidRDefault="00970ED4">
            <w:pPr>
              <w:spacing w:line="240" w:lineRule="auto"/>
              <w:jc w:val="left"/>
              <w:rPr>
                <w:bdr w:val="nil"/>
              </w:rPr>
            </w:pPr>
            <w:r>
              <w:rPr>
                <w:rFonts w:ascii="Calibri" w:eastAsia="Calibri" w:hAnsi="Calibri" w:cs="Calibri"/>
                <w:sz w:val="20"/>
                <w:bdr w:val="nil"/>
              </w:rPr>
              <w:t>Obec jako základní jednotka samosprávy</w:t>
            </w:r>
          </w:p>
          <w:p w:rsidR="00404E7C" w:rsidRDefault="00970ED4">
            <w:pPr>
              <w:spacing w:line="240" w:lineRule="auto"/>
              <w:jc w:val="left"/>
              <w:rPr>
                <w:bdr w:val="nil"/>
              </w:rPr>
            </w:pPr>
            <w:r>
              <w:rPr>
                <w:rFonts w:ascii="Calibri" w:eastAsia="Calibri" w:hAnsi="Calibri" w:cs="Calibri"/>
                <w:sz w:val="20"/>
                <w:bdr w:val="nil"/>
              </w:rPr>
              <w:t>Význam ústavy jako základního zákona země</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404E7C" w:rsidRDefault="00970ED4">
      <w:pPr>
        <w:rPr>
          <w:bdr w:val="nil"/>
        </w:rPr>
      </w:pPr>
      <w:r>
        <w:rPr>
          <w:bdr w:val="nil"/>
        </w:rPr>
        <w:t>    </w:t>
      </w:r>
    </w:p>
    <w:p w:rsidR="00404E7C" w:rsidRDefault="00970ED4">
      <w:pPr>
        <w:pStyle w:val="Nadpis2"/>
        <w:spacing w:before="299" w:after="299"/>
        <w:rPr>
          <w:bdr w:val="nil"/>
        </w:rPr>
      </w:pPr>
      <w:bookmarkStart w:id="654" w:name="_Toc256000037"/>
      <w:r>
        <w:rPr>
          <w:bdr w:val="nil"/>
        </w:rPr>
        <w:lastRenderedPageBreak/>
        <w:t>Hudební výchova</w:t>
      </w:r>
      <w:bookmarkEnd w:id="654"/>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5</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Hudební výchova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Umění a kultura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00000" w:rsidRDefault="00970ED4">
            <w:pPr>
              <w:numPr>
                <w:ilvl w:val="0"/>
                <w:numId w:val="151"/>
              </w:numPr>
              <w:spacing w:line="240" w:lineRule="auto"/>
              <w:jc w:val="left"/>
              <w:rPr>
                <w:bdr w:val="nil"/>
              </w:rPr>
              <w:pPrChange w:id="655" w:author="Autor" w:date="2016-09-06T14:22:00Z">
                <w:pPr>
                  <w:numPr>
                    <w:numId w:val="152"/>
                  </w:numPr>
                  <w:tabs>
                    <w:tab w:val="num" w:pos="720"/>
                  </w:tabs>
                  <w:spacing w:line="240" w:lineRule="auto"/>
                  <w:ind w:left="720" w:hanging="360"/>
                  <w:jc w:val="left"/>
                </w:pPr>
              </w:pPrChange>
            </w:pPr>
            <w:r>
              <w:rPr>
                <w:rFonts w:ascii="Calibri" w:eastAsia="Calibri" w:hAnsi="Calibri" w:cs="Calibri"/>
                <w:bdr w:val="nil"/>
              </w:rPr>
              <w:t>pochopení umění jako specifického způsobu poznání a k užívání jazyka umění jako svébytného prostředku komunikace</w:t>
            </w:r>
          </w:p>
          <w:p w:rsidR="00000000" w:rsidRDefault="00970ED4">
            <w:pPr>
              <w:numPr>
                <w:ilvl w:val="0"/>
                <w:numId w:val="151"/>
              </w:numPr>
              <w:spacing w:line="240" w:lineRule="auto"/>
              <w:jc w:val="left"/>
              <w:rPr>
                <w:bdr w:val="nil"/>
              </w:rPr>
              <w:pPrChange w:id="656" w:author="Autor" w:date="2016-09-06T14:22:00Z">
                <w:pPr>
                  <w:numPr>
                    <w:numId w:val="152"/>
                  </w:numPr>
                  <w:tabs>
                    <w:tab w:val="num" w:pos="720"/>
                  </w:tabs>
                  <w:spacing w:line="240" w:lineRule="auto"/>
                  <w:ind w:left="720" w:hanging="360"/>
                  <w:jc w:val="left"/>
                </w:pPr>
              </w:pPrChange>
            </w:pPr>
            <w:r>
              <w:rPr>
                <w:rFonts w:ascii="Calibri" w:eastAsia="Calibri" w:hAnsi="Calibri" w:cs="Calibri"/>
                <w:bdr w:val="ni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000000" w:rsidRDefault="00970ED4">
            <w:pPr>
              <w:numPr>
                <w:ilvl w:val="0"/>
                <w:numId w:val="151"/>
              </w:numPr>
              <w:spacing w:line="240" w:lineRule="auto"/>
              <w:jc w:val="left"/>
              <w:rPr>
                <w:bdr w:val="nil"/>
              </w:rPr>
              <w:pPrChange w:id="657" w:author="Autor" w:date="2016-09-06T14:22:00Z">
                <w:pPr>
                  <w:numPr>
                    <w:numId w:val="152"/>
                  </w:numPr>
                  <w:tabs>
                    <w:tab w:val="num" w:pos="720"/>
                  </w:tabs>
                  <w:spacing w:line="240" w:lineRule="auto"/>
                  <w:ind w:left="720" w:hanging="360"/>
                  <w:jc w:val="left"/>
                </w:pPr>
              </w:pPrChange>
            </w:pPr>
            <w:r>
              <w:rPr>
                <w:rFonts w:ascii="Calibri" w:eastAsia="Calibri" w:hAnsi="Calibri" w:cs="Calibri"/>
                <w:bdr w:val="ni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000000" w:rsidRDefault="00970ED4">
            <w:pPr>
              <w:numPr>
                <w:ilvl w:val="0"/>
                <w:numId w:val="151"/>
              </w:numPr>
              <w:spacing w:line="240" w:lineRule="auto"/>
              <w:jc w:val="left"/>
              <w:rPr>
                <w:bdr w:val="nil"/>
              </w:rPr>
              <w:pPrChange w:id="658" w:author="Autor" w:date="2016-09-06T14:22:00Z">
                <w:pPr>
                  <w:numPr>
                    <w:numId w:val="152"/>
                  </w:numPr>
                  <w:tabs>
                    <w:tab w:val="num" w:pos="720"/>
                  </w:tabs>
                  <w:spacing w:line="240" w:lineRule="auto"/>
                  <w:ind w:left="720" w:hanging="360"/>
                  <w:jc w:val="left"/>
                </w:pPr>
              </w:pPrChange>
            </w:pPr>
            <w:r>
              <w:rPr>
                <w:rFonts w:ascii="Calibri" w:eastAsia="Calibri" w:hAnsi="Calibri" w:cs="Calibri"/>
                <w:bdr w:val="nil"/>
              </w:rPr>
              <w:t>uvědomování si sebe samého jako svobodného jedince; k tvořivému přístupu ke světu, k možnosti aktivního překonávání životních stereotypů a k obohacování emocionálního života</w:t>
            </w:r>
          </w:p>
          <w:p w:rsidR="00000000" w:rsidRDefault="00970ED4">
            <w:pPr>
              <w:numPr>
                <w:ilvl w:val="0"/>
                <w:numId w:val="151"/>
              </w:numPr>
              <w:spacing w:line="240" w:lineRule="auto"/>
              <w:jc w:val="left"/>
              <w:rPr>
                <w:bdr w:val="nil"/>
              </w:rPr>
              <w:pPrChange w:id="659" w:author="Autor" w:date="2016-09-06T14:22:00Z">
                <w:pPr>
                  <w:numPr>
                    <w:numId w:val="152"/>
                  </w:numPr>
                  <w:tabs>
                    <w:tab w:val="num" w:pos="720"/>
                  </w:tabs>
                  <w:spacing w:line="240" w:lineRule="auto"/>
                  <w:ind w:left="720" w:hanging="360"/>
                  <w:jc w:val="left"/>
                </w:pPr>
              </w:pPrChange>
            </w:pPr>
            <w:r>
              <w:rPr>
                <w:rFonts w:ascii="Calibri" w:eastAsia="Calibri" w:hAnsi="Calibri" w:cs="Calibri"/>
                <w:bdr w:val="nil"/>
              </w:rPr>
              <w:t>zaujímání osobní účasti v procesu tvorby a k chápání procesu tvorby jako způsobu nalézání a vyjadřování osobních prožitků i postojů k jevům a vztahům v mnohotvárném světě</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Předmět je realizován v 1. - 5. ročníku - 1 hod. týdně</w:t>
            </w:r>
            <w:r>
              <w:rPr>
                <w:rFonts w:ascii="Calibri" w:eastAsia="Calibri" w:hAnsi="Calibri" w:cs="Calibri"/>
                <w:bdr w:val="nil"/>
              </w:rPr>
              <w:br/>
              <w:t>Vzdělávací obsah je rozdělen do čtyř oblastí, které jsou probírány v každém ročníku dle vývojových dispozic žáků.</w:t>
            </w:r>
          </w:p>
          <w:p w:rsidR="00404E7C" w:rsidRDefault="00970ED4">
            <w:pPr>
              <w:spacing w:line="240" w:lineRule="auto"/>
              <w:jc w:val="left"/>
              <w:rPr>
                <w:bdr w:val="nil"/>
              </w:rPr>
            </w:pPr>
            <w:r>
              <w:rPr>
                <w:rFonts w:ascii="Calibri" w:eastAsia="Calibri" w:hAnsi="Calibri" w:cs="Calibri"/>
                <w:bdr w:val="nil"/>
              </w:rPr>
              <w:t>a) vokální činnost – práce s hlasem, kultivace pěveckého i mluveného projevu</w:t>
            </w:r>
          </w:p>
          <w:p w:rsidR="00404E7C" w:rsidRDefault="00970ED4">
            <w:pPr>
              <w:spacing w:line="240" w:lineRule="auto"/>
              <w:jc w:val="left"/>
              <w:rPr>
                <w:bdr w:val="nil"/>
              </w:rPr>
            </w:pPr>
            <w:r>
              <w:rPr>
                <w:rFonts w:ascii="Calibri" w:eastAsia="Calibri" w:hAnsi="Calibri" w:cs="Calibri"/>
                <w:bdr w:val="nil"/>
              </w:rPr>
              <w:lastRenderedPageBreak/>
              <w:t>b) instrumentální činnost – hra na hudební nástroje a jejich využití při reprodukci a produkci</w:t>
            </w:r>
          </w:p>
          <w:p w:rsidR="00404E7C" w:rsidRDefault="00970ED4">
            <w:pPr>
              <w:spacing w:line="240" w:lineRule="auto"/>
              <w:jc w:val="left"/>
              <w:rPr>
                <w:bdr w:val="nil"/>
              </w:rPr>
            </w:pPr>
            <w:r>
              <w:rPr>
                <w:rFonts w:ascii="Calibri" w:eastAsia="Calibri" w:hAnsi="Calibri" w:cs="Calibri"/>
                <w:bdr w:val="nil"/>
              </w:rPr>
              <w:t>c) hudebně pohybová činnost – ztvárnění hudby pohybem, tancem, gesty</w:t>
            </w:r>
          </w:p>
          <w:p w:rsidR="00404E7C" w:rsidRDefault="00970ED4">
            <w:pPr>
              <w:spacing w:line="240" w:lineRule="auto"/>
              <w:jc w:val="left"/>
              <w:rPr>
                <w:bdr w:val="nil"/>
              </w:rPr>
            </w:pPr>
            <w:r>
              <w:rPr>
                <w:rFonts w:ascii="Calibri" w:eastAsia="Calibri" w:hAnsi="Calibri" w:cs="Calibri"/>
                <w:bdr w:val="nil"/>
              </w:rPr>
              <w:t>d) poslechová činnost – aktivní vnímání hudby, poznávání žánrů, stylů a podob</w:t>
            </w:r>
          </w:p>
          <w:p w:rsidR="00404E7C" w:rsidRDefault="00970ED4">
            <w:pPr>
              <w:spacing w:line="240" w:lineRule="auto"/>
              <w:jc w:val="left"/>
              <w:rPr>
                <w:bdr w:val="nil"/>
              </w:rPr>
            </w:pPr>
            <w:r>
              <w:rPr>
                <w:rFonts w:ascii="Calibri" w:eastAsia="Calibri" w:hAnsi="Calibri" w:cs="Calibri"/>
                <w:bdr w:val="nil"/>
              </w:rPr>
              <w:t>Jedná se o spirálovité vrstvení nabývání dovedností, znalostí a postojů k výše uvedené hudební problematice.</w:t>
            </w:r>
            <w:r>
              <w:rPr>
                <w:rFonts w:ascii="Calibri" w:eastAsia="Calibri" w:hAnsi="Calibri" w:cs="Calibri"/>
                <w:bdr w:val="nil"/>
              </w:rPr>
              <w:br/>
              <w:t>Výběr konkrétních písní, skladeb, pomůcek apod. vždy vychází z potřeb žáků a z možností školy.</w:t>
            </w:r>
            <w:r>
              <w:rPr>
                <w:rFonts w:ascii="Calibri" w:eastAsia="Calibri" w:hAnsi="Calibri" w:cs="Calibri"/>
                <w:bdr w:val="nil"/>
              </w:rPr>
              <w:br/>
              <w:t>Žáci pracují ve třídě s využíváním audiovizuální techniky, za pomoci různých forem s využitím dostupných vyučovacích pomůcek.</w:t>
            </w:r>
          </w:p>
          <w:p w:rsidR="00404E7C" w:rsidRDefault="00970ED4">
            <w:pPr>
              <w:spacing w:line="240" w:lineRule="auto"/>
              <w:jc w:val="left"/>
              <w:rPr>
                <w:bdr w:val="nil"/>
              </w:rPr>
            </w:pPr>
            <w:r>
              <w:rPr>
                <w:rFonts w:ascii="Calibri" w:eastAsia="Calibri" w:hAnsi="Calibri" w:cs="Calibri"/>
                <w:szCs w:val="20"/>
                <w:bdr w:val="nil"/>
              </w:rPr>
              <w:t>Pomáhá realizovat průřezová témata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2"/>
              </w:numPr>
              <w:spacing w:line="240" w:lineRule="auto"/>
              <w:jc w:val="left"/>
              <w:rPr>
                <w:bdr w:val="nil"/>
              </w:rPr>
              <w:pPrChange w:id="660" w:author="Autor" w:date="2016-09-06T14:22:00Z">
                <w:pPr>
                  <w:numPr>
                    <w:numId w:val="153"/>
                  </w:numPr>
                  <w:tabs>
                    <w:tab w:val="num" w:pos="720"/>
                  </w:tabs>
                  <w:spacing w:line="240" w:lineRule="auto"/>
                  <w:ind w:left="720" w:hanging="360"/>
                  <w:jc w:val="left"/>
                </w:pPr>
              </w:pPrChange>
            </w:pPr>
            <w:r>
              <w:rPr>
                <w:rFonts w:ascii="Calibri" w:eastAsia="Calibri" w:hAnsi="Calibri" w:cs="Calibri"/>
                <w:bdr w:val="nil"/>
              </w:rPr>
              <w:t>Hudební výchova</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učitel vede žáky k užívání správné terminologie a symboliky</w:t>
            </w:r>
            <w:r>
              <w:rPr>
                <w:rFonts w:ascii="Calibri" w:eastAsia="Calibri" w:hAnsi="Calibri" w:cs="Calibri"/>
                <w:bdr w:val="nil"/>
              </w:rPr>
              <w:br/>
              <w:t>- učitel umožňuje každému žákovi zažít úspěch</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učitel sleduje při hodině pokrok všech žáků</w:t>
            </w:r>
            <w:r>
              <w:rPr>
                <w:rFonts w:ascii="Calibri" w:eastAsia="Calibri" w:hAnsi="Calibri" w:cs="Calibri"/>
                <w:bdr w:val="nil"/>
              </w:rPr>
              <w:br/>
              <w:t>- učitel vede žáky k vzájemnému naslouchání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učitel se zajímá o náměty, názory, zkušenosti žáků</w:t>
            </w:r>
            <w:r>
              <w:rPr>
                <w:rFonts w:ascii="Calibri" w:eastAsia="Calibri" w:hAnsi="Calibri" w:cs="Calibri"/>
                <w:bdr w:val="nil"/>
              </w:rPr>
              <w:br/>
              <w:t>- učitel vytváří příležitosti pro relevantní komunikaci mezi žáky</w:t>
            </w:r>
            <w:r>
              <w:rPr>
                <w:rFonts w:ascii="Calibri" w:eastAsia="Calibri" w:hAnsi="Calibri" w:cs="Calibri"/>
                <w:bdr w:val="nil"/>
              </w:rPr>
              <w:br/>
              <w:t>- žáci jsou vedeni ke kritickému usuzování a posuzování žánrů a stylů hudby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učitel vede žáky k vzájemnému naslouchání</w:t>
            </w:r>
            <w:r>
              <w:rPr>
                <w:rFonts w:ascii="Calibri" w:eastAsia="Calibri" w:hAnsi="Calibri" w:cs="Calibri"/>
                <w:bdr w:val="nil"/>
              </w:rPr>
              <w:br/>
              <w:t>- učitel vede žáky k tomu, aby brali ohled na druhé</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učitel umožňuje žákům, aby se podíleli na utváření kritérií hodnocení činností a jejich výsledků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učitel při nácviku vede žáky k stanovení si plánu (rozvržení času ke splnění)</w:t>
            </w:r>
            <w:r>
              <w:rPr>
                <w:rFonts w:ascii="Calibri" w:eastAsia="Calibri" w:hAnsi="Calibri" w:cs="Calibri"/>
                <w:bdr w:val="nil"/>
              </w:rPr>
              <w:br/>
              <w:t xml:space="preserve">- učitel vede žáky k užívání různých nástrojů a vybavení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3"/>
              </w:numPr>
              <w:spacing w:line="240" w:lineRule="auto"/>
              <w:jc w:val="left"/>
              <w:rPr>
                <w:bdr w:val="nil"/>
              </w:rPr>
              <w:pPrChange w:id="661" w:author="Autor" w:date="2016-09-06T14:22:00Z">
                <w:pPr>
                  <w:numPr>
                    <w:numId w:val="154"/>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53"/>
              </w:numPr>
              <w:spacing w:line="240" w:lineRule="auto"/>
              <w:jc w:val="left"/>
              <w:rPr>
                <w:bdr w:val="nil"/>
              </w:rPr>
              <w:pPrChange w:id="662" w:author="Autor" w:date="2016-09-06T14:22:00Z">
                <w:pPr>
                  <w:numPr>
                    <w:numId w:val="154"/>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53"/>
              </w:numPr>
              <w:spacing w:line="240" w:lineRule="auto"/>
              <w:jc w:val="left"/>
              <w:rPr>
                <w:bdr w:val="nil"/>
              </w:rPr>
              <w:pPrChange w:id="663" w:author="Autor" w:date="2016-09-06T14:22:00Z">
                <w:pPr>
                  <w:numPr>
                    <w:numId w:val="154"/>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zpívají technicky správně (dýchání, výslovnost, nasazení a tvorba tónu) dle svých dispozic a adekvátně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Pěvecký a mluvní projev – pěvecké dovednosti (dýchání, výslovnost, nasazení a tvorba tónu, dynamicky odlišený zpěv),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důležitost hlasové hygieny a dodržují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Hlasová hygiena – rozšiřování hlasového rozsahu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interpretují některé české (ve 3. třídě) i anglické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rytmus – realizace písní ve 2/4, 3/4 a 4/4 taktu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dle svých dispozic vyjadřují pocity, situace, texty či zážitky – pomocí rytmiky a jednoduché melodizace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Rozvoj hudebního sluchu a hudební představivosti – reprodukce tónů, převádění melodií z nezpěvné do zpěvné polohy, zachycování rytmu popřípadě i melodie zpívané (hrané) písně pomocí grafického (notového) záznamu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Doprovod k hudbě -hra a tvorba doprovodů s využitím nástrojů Orffova instrumentáře, nástrojová improvizace (jednoduché hudební formy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vyjadřují hudbu pohybem – dodrží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Hudba a pohyb</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-pohybové vyjádření hudby a reakce na změny v proudu znějící hudby – pantomima a pohybová improvizace s využitím tanečních kroků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prostoru – pamětné uchování a reprodukce pohybů prováděných při tanci či pohybových hrách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účel a zaměření hudby a adekvátně jí využívají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diferencují tempové a dynamické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Poslech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4"/>
              </w:numPr>
              <w:spacing w:line="240" w:lineRule="auto"/>
              <w:jc w:val="left"/>
              <w:rPr>
                <w:bdr w:val="nil"/>
              </w:rPr>
              <w:pPrChange w:id="664" w:author="Autor" w:date="2016-09-06T14:22:00Z">
                <w:pPr>
                  <w:numPr>
                    <w:numId w:val="155"/>
                  </w:numPr>
                  <w:tabs>
                    <w:tab w:val="num" w:pos="720"/>
                  </w:tabs>
                  <w:spacing w:line="240" w:lineRule="auto"/>
                  <w:ind w:left="720" w:hanging="360"/>
                  <w:jc w:val="left"/>
                </w:pPr>
              </w:pPrChange>
            </w:pPr>
            <w:r>
              <w:rPr>
                <w:rFonts w:ascii="Calibri" w:eastAsia="Calibri" w:hAnsi="Calibri" w:cs="Calibri"/>
                <w:sz w:val="20"/>
                <w:bdr w:val="nil"/>
              </w:rPr>
              <w:t>lidská práva</w:t>
            </w:r>
          </w:p>
          <w:p w:rsidR="00000000" w:rsidRDefault="00970ED4">
            <w:pPr>
              <w:numPr>
                <w:ilvl w:val="0"/>
                <w:numId w:val="154"/>
              </w:numPr>
              <w:spacing w:line="240" w:lineRule="auto"/>
              <w:jc w:val="left"/>
              <w:rPr>
                <w:bdr w:val="nil"/>
              </w:rPr>
              <w:pPrChange w:id="665" w:author="Autor" w:date="2016-09-06T14:22:00Z">
                <w:pPr>
                  <w:numPr>
                    <w:numId w:val="155"/>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5"/>
              </w:numPr>
              <w:spacing w:line="240" w:lineRule="auto"/>
              <w:jc w:val="left"/>
              <w:rPr>
                <w:bdr w:val="nil"/>
              </w:rPr>
              <w:pPrChange w:id="666" w:author="Autor" w:date="2016-09-06T14:22:00Z">
                <w:pPr>
                  <w:numPr>
                    <w:numId w:val="156"/>
                  </w:numPr>
                  <w:tabs>
                    <w:tab w:val="num" w:pos="720"/>
                  </w:tabs>
                  <w:spacing w:line="240" w:lineRule="auto"/>
                  <w:ind w:left="720" w:hanging="360"/>
                  <w:jc w:val="left"/>
                </w:pPr>
              </w:pPrChange>
            </w:pPr>
            <w:r>
              <w:rPr>
                <w:rFonts w:ascii="Calibri" w:eastAsia="Calibri" w:hAnsi="Calibri" w:cs="Calibri"/>
                <w:sz w:val="20"/>
                <w:bdr w:val="nil"/>
              </w:rPr>
              <w:t>kulturní diference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6"/>
              </w:numPr>
              <w:spacing w:line="240" w:lineRule="auto"/>
              <w:jc w:val="left"/>
              <w:rPr>
                <w:bdr w:val="nil"/>
              </w:rPr>
              <w:pPrChange w:id="667" w:author="Autor" w:date="2016-09-06T14:22:00Z">
                <w:pPr>
                  <w:numPr>
                    <w:numId w:val="157"/>
                  </w:numPr>
                  <w:tabs>
                    <w:tab w:val="num" w:pos="720"/>
                  </w:tabs>
                  <w:spacing w:line="240" w:lineRule="auto"/>
                  <w:ind w:left="720" w:hanging="360"/>
                  <w:jc w:val="left"/>
                </w:pPr>
              </w:pPrChange>
            </w:pPr>
            <w:r>
              <w:rPr>
                <w:rFonts w:ascii="Calibri" w:eastAsia="Calibri" w:hAnsi="Calibri" w:cs="Calibri"/>
                <w:sz w:val="20"/>
                <w:bdr w:val="nil"/>
              </w:rPr>
              <w:t>rodinné příběhy, zážitky a zkušenosti z Evropy a světa</w:t>
            </w:r>
          </w:p>
          <w:p w:rsidR="00000000" w:rsidRDefault="00970ED4">
            <w:pPr>
              <w:numPr>
                <w:ilvl w:val="0"/>
                <w:numId w:val="156"/>
              </w:numPr>
              <w:spacing w:line="240" w:lineRule="auto"/>
              <w:jc w:val="left"/>
              <w:rPr>
                <w:bdr w:val="nil"/>
              </w:rPr>
              <w:pPrChange w:id="668" w:author="Autor" w:date="2016-09-06T14:22:00Z">
                <w:pPr>
                  <w:numPr>
                    <w:numId w:val="157"/>
                  </w:numPr>
                  <w:tabs>
                    <w:tab w:val="num" w:pos="720"/>
                  </w:tabs>
                  <w:spacing w:line="240" w:lineRule="auto"/>
                  <w:ind w:left="720" w:hanging="360"/>
                  <w:jc w:val="left"/>
                </w:pPr>
              </w:pPrChange>
            </w:pPr>
            <w:r>
              <w:rPr>
                <w:rFonts w:ascii="Calibri" w:eastAsia="Calibri" w:hAnsi="Calibri" w:cs="Calibri"/>
                <w:sz w:val="20"/>
                <w:bdr w:val="nil"/>
              </w:rPr>
              <w:t>život dětí v jiných zemích</w:t>
            </w:r>
          </w:p>
          <w:p w:rsidR="00000000" w:rsidRDefault="00970ED4">
            <w:pPr>
              <w:numPr>
                <w:ilvl w:val="0"/>
                <w:numId w:val="156"/>
              </w:numPr>
              <w:spacing w:line="240" w:lineRule="auto"/>
              <w:jc w:val="left"/>
              <w:rPr>
                <w:bdr w:val="nil"/>
              </w:rPr>
              <w:pPrChange w:id="669" w:author="Autor" w:date="2016-09-06T14:22:00Z">
                <w:pPr>
                  <w:numPr>
                    <w:numId w:val="157"/>
                  </w:numPr>
                  <w:tabs>
                    <w:tab w:val="num" w:pos="720"/>
                  </w:tabs>
                  <w:spacing w:line="240" w:lineRule="auto"/>
                  <w:ind w:left="720" w:hanging="360"/>
                  <w:jc w:val="left"/>
                </w:pPr>
              </w:pPrChange>
            </w:pPr>
            <w:r>
              <w:rPr>
                <w:rFonts w:ascii="Calibri" w:eastAsia="Calibri" w:hAnsi="Calibri" w:cs="Calibri"/>
                <w:sz w:val="20"/>
                <w:bdr w:val="nil"/>
              </w:rPr>
              <w:t>lidová slovesnost, zvyky a tradice jiných národů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7"/>
              </w:numPr>
              <w:spacing w:line="240" w:lineRule="auto"/>
              <w:jc w:val="left"/>
              <w:rPr>
                <w:bdr w:val="nil"/>
              </w:rPr>
              <w:pPrChange w:id="670" w:author="Autor" w:date="2016-09-06T14:22:00Z">
                <w:pPr>
                  <w:numPr>
                    <w:numId w:val="158"/>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8"/>
              </w:numPr>
              <w:spacing w:line="240" w:lineRule="auto"/>
              <w:jc w:val="left"/>
              <w:rPr>
                <w:bdr w:val="nil"/>
              </w:rPr>
              <w:pPrChange w:id="671" w:author="Autor" w:date="2016-09-06T14:22:00Z">
                <w:pPr>
                  <w:numPr>
                    <w:numId w:val="159"/>
                  </w:numPr>
                  <w:tabs>
                    <w:tab w:val="num" w:pos="720"/>
                  </w:tabs>
                  <w:spacing w:line="240" w:lineRule="auto"/>
                  <w:ind w:left="720" w:hanging="360"/>
                  <w:jc w:val="left"/>
                </w:pPr>
              </w:pPrChange>
            </w:pPr>
            <w:r>
              <w:rPr>
                <w:rFonts w:ascii="Calibri" w:eastAsia="Calibri" w:hAnsi="Calibri" w:cs="Calibri"/>
                <w:sz w:val="20"/>
                <w:bdr w:val="nil"/>
              </w:rPr>
              <w:t>kreativita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59"/>
              </w:numPr>
              <w:spacing w:line="240" w:lineRule="auto"/>
              <w:jc w:val="left"/>
              <w:rPr>
                <w:bdr w:val="nil"/>
              </w:rPr>
              <w:pPrChange w:id="672" w:author="Autor" w:date="2016-09-06T14:22:00Z">
                <w:pPr>
                  <w:numPr>
                    <w:numId w:val="160"/>
                  </w:numPr>
                  <w:tabs>
                    <w:tab w:val="num" w:pos="720"/>
                  </w:tabs>
                  <w:spacing w:line="240" w:lineRule="auto"/>
                  <w:ind w:left="720" w:hanging="360"/>
                  <w:jc w:val="left"/>
                </w:pPr>
              </w:pPrChange>
            </w:pPr>
            <w:r>
              <w:rPr>
                <w:rFonts w:ascii="Calibri" w:eastAsia="Calibri" w:hAnsi="Calibri" w:cs="Calibri"/>
                <w:sz w:val="20"/>
                <w:bdr w:val="nil"/>
              </w:rPr>
              <w:t>osobnostní rozvoj</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0"/>
              </w:numPr>
              <w:spacing w:line="240" w:lineRule="auto"/>
              <w:jc w:val="left"/>
              <w:rPr>
                <w:bdr w:val="nil"/>
              </w:rPr>
              <w:pPrChange w:id="673" w:author="Autor" w:date="2016-09-06T14:22:00Z">
                <w:pPr>
                  <w:numPr>
                    <w:numId w:val="161"/>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60"/>
              </w:numPr>
              <w:spacing w:line="240" w:lineRule="auto"/>
              <w:jc w:val="left"/>
              <w:rPr>
                <w:bdr w:val="nil"/>
              </w:rPr>
              <w:pPrChange w:id="674" w:author="Autor" w:date="2016-09-06T14:22:00Z">
                <w:pPr>
                  <w:numPr>
                    <w:numId w:val="161"/>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60"/>
              </w:numPr>
              <w:spacing w:line="240" w:lineRule="auto"/>
              <w:jc w:val="left"/>
              <w:rPr>
                <w:bdr w:val="nil"/>
              </w:rPr>
              <w:pPrChange w:id="675" w:author="Autor" w:date="2016-09-06T14:22:00Z">
                <w:pPr>
                  <w:numPr>
                    <w:numId w:val="161"/>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zpívají technicky správně (dýchání, výslovnost, nasazení a tvorba tónu) dle svých dispozic a adekvátně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Pěvecký a mluvní projev – pěvecké dovednosti (dýchání, výslovnost, nasazení a tvorba tónu, dynamicky odlišený zpěv),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důležitost hlasové hygieny a dodržují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Hlasová hygiena – rozšiřování hlasového rozsahu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interpretují některé české (ve 3. třídě) i anglické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rytmus – realizace písní ve 2/4, 3/4 a 4/4 taktu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dle svých dispozic vyjadřují pocity, situace, texty či zážitky – pomocí rytmiky a jednoduché melodizace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Rozvoj hudebního sluchu a hudební představivosti – reprodukce tónů, převádění melodií z nezpěvné do zpěvné polohy, zachycování rytmu popřípadě i melodie zpívané (hrané) písně pomocí grafického (notového) záznamu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Doprovod k hudbě -hra a tvorba doprovodů s využitím nástrojů Orffova instrumentáře, nástrojová improvizace (jednoduché hudební formy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vyjadřují hudbu pohybem – dodrží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Hudba a pohyb</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-pohybové vyjádření hudby a reakce na změny v proudu znějící hudby – pantomima a pohybová improvizace s využitím tanečních kroků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prostoru – pamětné uchování a reprodukce pohybů prováděných při tanci či pohybových hrách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účel a zaměření hudby a adekvátně jí využívají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diferencují tempové a dynamické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Poslech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1"/>
              </w:numPr>
              <w:spacing w:line="240" w:lineRule="auto"/>
              <w:jc w:val="left"/>
              <w:rPr>
                <w:bdr w:val="nil"/>
              </w:rPr>
              <w:pPrChange w:id="676" w:author="Autor" w:date="2016-09-06T14:22:00Z">
                <w:pPr>
                  <w:numPr>
                    <w:numId w:val="162"/>
                  </w:numPr>
                  <w:tabs>
                    <w:tab w:val="num" w:pos="720"/>
                  </w:tabs>
                  <w:spacing w:line="240" w:lineRule="auto"/>
                  <w:ind w:left="720" w:hanging="360"/>
                  <w:jc w:val="left"/>
                </w:pPr>
              </w:pPrChange>
            </w:pPr>
            <w:r>
              <w:rPr>
                <w:rFonts w:ascii="Calibri" w:eastAsia="Calibri" w:hAnsi="Calibri" w:cs="Calibri"/>
                <w:sz w:val="20"/>
                <w:bdr w:val="nil"/>
              </w:rPr>
              <w:t>kulturní diference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2"/>
              </w:numPr>
              <w:spacing w:line="240" w:lineRule="auto"/>
              <w:jc w:val="left"/>
              <w:rPr>
                <w:bdr w:val="nil"/>
              </w:rPr>
              <w:pPrChange w:id="677" w:author="Autor" w:date="2016-09-06T14:22:00Z">
                <w:pPr>
                  <w:numPr>
                    <w:numId w:val="163"/>
                  </w:numPr>
                  <w:tabs>
                    <w:tab w:val="num" w:pos="720"/>
                  </w:tabs>
                  <w:spacing w:line="240" w:lineRule="auto"/>
                  <w:ind w:left="720" w:hanging="360"/>
                  <w:jc w:val="left"/>
                </w:pPr>
              </w:pPrChange>
            </w:pPr>
            <w:r>
              <w:rPr>
                <w:rFonts w:ascii="Calibri" w:eastAsia="Calibri" w:hAnsi="Calibri" w:cs="Calibri"/>
                <w:sz w:val="20"/>
                <w:bdr w:val="nil"/>
              </w:rPr>
              <w:lastRenderedPageBreak/>
              <w:t>lidská práva</w:t>
            </w:r>
          </w:p>
          <w:p w:rsidR="00000000" w:rsidRDefault="00970ED4">
            <w:pPr>
              <w:numPr>
                <w:ilvl w:val="0"/>
                <w:numId w:val="162"/>
              </w:numPr>
              <w:spacing w:line="240" w:lineRule="auto"/>
              <w:jc w:val="left"/>
              <w:rPr>
                <w:bdr w:val="nil"/>
              </w:rPr>
              <w:pPrChange w:id="678" w:author="Autor" w:date="2016-09-06T14:22:00Z">
                <w:pPr>
                  <w:numPr>
                    <w:numId w:val="163"/>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3"/>
              </w:numPr>
              <w:spacing w:line="240" w:lineRule="auto"/>
              <w:jc w:val="left"/>
              <w:rPr>
                <w:bdr w:val="nil"/>
              </w:rPr>
              <w:pPrChange w:id="679" w:author="Autor" w:date="2016-09-06T14:22:00Z">
                <w:pPr>
                  <w:numPr>
                    <w:numId w:val="164"/>
                  </w:numPr>
                  <w:tabs>
                    <w:tab w:val="num" w:pos="720"/>
                  </w:tabs>
                  <w:spacing w:line="240" w:lineRule="auto"/>
                  <w:ind w:left="720" w:hanging="360"/>
                  <w:jc w:val="left"/>
                </w:pPr>
              </w:pPrChange>
            </w:pPr>
            <w:r>
              <w:rPr>
                <w:rFonts w:ascii="Calibri" w:eastAsia="Calibri" w:hAnsi="Calibri" w:cs="Calibri"/>
                <w:sz w:val="20"/>
                <w:bdr w:val="nil"/>
              </w:rPr>
              <w:t>kreativita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4"/>
              </w:numPr>
              <w:spacing w:line="240" w:lineRule="auto"/>
              <w:jc w:val="left"/>
              <w:rPr>
                <w:bdr w:val="nil"/>
              </w:rPr>
              <w:pPrChange w:id="680" w:author="Autor" w:date="2016-09-06T14:22:00Z">
                <w:pPr>
                  <w:numPr>
                    <w:numId w:val="165"/>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5"/>
              </w:numPr>
              <w:spacing w:line="240" w:lineRule="auto"/>
              <w:jc w:val="left"/>
              <w:rPr>
                <w:bdr w:val="nil"/>
              </w:rPr>
              <w:pPrChange w:id="681" w:author="Autor" w:date="2016-09-06T14:22:00Z">
                <w:pPr>
                  <w:numPr>
                    <w:numId w:val="166"/>
                  </w:numPr>
                  <w:tabs>
                    <w:tab w:val="num" w:pos="720"/>
                  </w:tabs>
                  <w:spacing w:line="240" w:lineRule="auto"/>
                  <w:ind w:left="720" w:hanging="360"/>
                  <w:jc w:val="left"/>
                </w:pPr>
              </w:pPrChange>
            </w:pPr>
            <w:r>
              <w:rPr>
                <w:rFonts w:ascii="Calibri" w:eastAsia="Calibri" w:hAnsi="Calibri" w:cs="Calibri"/>
                <w:sz w:val="20"/>
                <w:bdr w:val="nil"/>
              </w:rPr>
              <w:t>osobnostní rozvoj</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6"/>
              </w:numPr>
              <w:spacing w:line="240" w:lineRule="auto"/>
              <w:jc w:val="left"/>
              <w:rPr>
                <w:bdr w:val="nil"/>
              </w:rPr>
              <w:pPrChange w:id="682" w:author="Autor" w:date="2016-09-06T14:22:00Z">
                <w:pPr>
                  <w:numPr>
                    <w:numId w:val="167"/>
                  </w:numPr>
                  <w:tabs>
                    <w:tab w:val="num" w:pos="720"/>
                  </w:tabs>
                  <w:spacing w:line="240" w:lineRule="auto"/>
                  <w:ind w:left="720" w:hanging="360"/>
                  <w:jc w:val="left"/>
                </w:pPr>
              </w:pPrChange>
            </w:pPr>
            <w:r>
              <w:rPr>
                <w:rFonts w:ascii="Calibri" w:eastAsia="Calibri" w:hAnsi="Calibri" w:cs="Calibri"/>
                <w:sz w:val="20"/>
                <w:bdr w:val="nil"/>
              </w:rPr>
              <w:t>rodinné příběhy, zážitky a zkušenosti z Evropy a světa</w:t>
            </w:r>
          </w:p>
          <w:p w:rsidR="00000000" w:rsidRDefault="00970ED4">
            <w:pPr>
              <w:numPr>
                <w:ilvl w:val="0"/>
                <w:numId w:val="166"/>
              </w:numPr>
              <w:spacing w:line="240" w:lineRule="auto"/>
              <w:jc w:val="left"/>
              <w:rPr>
                <w:bdr w:val="nil"/>
              </w:rPr>
              <w:pPrChange w:id="683" w:author="Autor" w:date="2016-09-06T14:22:00Z">
                <w:pPr>
                  <w:numPr>
                    <w:numId w:val="167"/>
                  </w:numPr>
                  <w:tabs>
                    <w:tab w:val="num" w:pos="720"/>
                  </w:tabs>
                  <w:spacing w:line="240" w:lineRule="auto"/>
                  <w:ind w:left="720" w:hanging="360"/>
                  <w:jc w:val="left"/>
                </w:pPr>
              </w:pPrChange>
            </w:pPr>
            <w:r>
              <w:rPr>
                <w:rFonts w:ascii="Calibri" w:eastAsia="Calibri" w:hAnsi="Calibri" w:cs="Calibri"/>
                <w:sz w:val="20"/>
                <w:bdr w:val="nil"/>
              </w:rPr>
              <w:t>život dětí v jiných zemích</w:t>
            </w:r>
          </w:p>
          <w:p w:rsidR="00000000" w:rsidRDefault="00970ED4">
            <w:pPr>
              <w:numPr>
                <w:ilvl w:val="0"/>
                <w:numId w:val="166"/>
              </w:numPr>
              <w:spacing w:line="240" w:lineRule="auto"/>
              <w:jc w:val="left"/>
              <w:rPr>
                <w:bdr w:val="nil"/>
              </w:rPr>
              <w:pPrChange w:id="684" w:author="Autor" w:date="2016-09-06T14:22:00Z">
                <w:pPr>
                  <w:numPr>
                    <w:numId w:val="167"/>
                  </w:numPr>
                  <w:tabs>
                    <w:tab w:val="num" w:pos="720"/>
                  </w:tabs>
                  <w:spacing w:line="240" w:lineRule="auto"/>
                  <w:ind w:left="720" w:hanging="360"/>
                  <w:jc w:val="left"/>
                </w:pPr>
              </w:pPrChange>
            </w:pPr>
            <w:r>
              <w:rPr>
                <w:rFonts w:ascii="Calibri" w:eastAsia="Calibri" w:hAnsi="Calibri" w:cs="Calibri"/>
                <w:sz w:val="20"/>
                <w:bdr w:val="nil"/>
              </w:rPr>
              <w:t>lidová slovesnost, zvyky a tradice jiných národů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7"/>
              </w:numPr>
              <w:spacing w:line="240" w:lineRule="auto"/>
              <w:jc w:val="left"/>
              <w:rPr>
                <w:bdr w:val="nil"/>
              </w:rPr>
              <w:pPrChange w:id="685" w:author="Autor" w:date="2016-09-06T14:22:00Z">
                <w:pPr>
                  <w:numPr>
                    <w:numId w:val="168"/>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67"/>
              </w:numPr>
              <w:spacing w:line="240" w:lineRule="auto"/>
              <w:jc w:val="left"/>
              <w:rPr>
                <w:bdr w:val="nil"/>
              </w:rPr>
              <w:pPrChange w:id="686" w:author="Autor" w:date="2016-09-06T14:22:00Z">
                <w:pPr>
                  <w:numPr>
                    <w:numId w:val="168"/>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67"/>
              </w:numPr>
              <w:spacing w:line="240" w:lineRule="auto"/>
              <w:jc w:val="left"/>
              <w:rPr>
                <w:bdr w:val="nil"/>
              </w:rPr>
              <w:pPrChange w:id="687" w:author="Autor" w:date="2016-09-06T14:22:00Z">
                <w:pPr>
                  <w:numPr>
                    <w:numId w:val="168"/>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67"/>
              </w:numPr>
              <w:spacing w:line="240" w:lineRule="auto"/>
              <w:jc w:val="left"/>
              <w:rPr>
                <w:bdr w:val="nil"/>
              </w:rPr>
              <w:pPrChange w:id="688" w:author="Autor" w:date="2016-09-06T14:22:00Z">
                <w:pPr>
                  <w:numPr>
                    <w:numId w:val="168"/>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67"/>
              </w:numPr>
              <w:spacing w:line="240" w:lineRule="auto"/>
              <w:jc w:val="left"/>
              <w:rPr>
                <w:bdr w:val="nil"/>
              </w:rPr>
              <w:pPrChange w:id="689" w:author="Autor" w:date="2016-09-06T14:22:00Z">
                <w:pPr>
                  <w:numPr>
                    <w:numId w:val="168"/>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zpívají technicky správně (dýchání, výslovnost, nasazení a tvorba tónu) dle svých dispozic a adekvátně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Pěvecký a mluvní projev – pěvecké dovednosti (dýchání, výslovnost, nasazení a tvorba tónu, dynamicky odlišený zpěv),</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si uvědomují důležitost hlasové hygieny a dodržují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Hlasová hygiena – rozšiřování hlasového rozsahu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znají a interpretují některé české (ve 3. třídě) i anglické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rytmus – realizace písní ve 2/4, 3/4 a 4/4 taktu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HV-3-1-02 rytmizuje a melodizuje jednoduché texty, </w:t>
            </w:r>
            <w:r>
              <w:rPr>
                <w:rFonts w:ascii="Calibri" w:eastAsia="Calibri" w:hAnsi="Calibri" w:cs="Calibri"/>
                <w:sz w:val="20"/>
                <w:bdr w:val="nil"/>
              </w:rPr>
              <w:lastRenderedPageBreak/>
              <w:t>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dle svých dispozic vyjadřují pocity, situace, texty či </w:t>
            </w:r>
            <w:r>
              <w:rPr>
                <w:rFonts w:ascii="Calibri" w:eastAsia="Calibri" w:hAnsi="Calibri" w:cs="Calibri"/>
                <w:sz w:val="20"/>
                <w:bdr w:val="nil"/>
              </w:rPr>
              <w:lastRenderedPageBreak/>
              <w:t>zážitky – pomocí rytmiky a jednoduché melodizace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Rozvoj hudebního sluchu a hudební představivosti – </w:t>
            </w:r>
            <w:r>
              <w:rPr>
                <w:rFonts w:ascii="Calibri" w:eastAsia="Calibri" w:hAnsi="Calibri" w:cs="Calibri"/>
                <w:sz w:val="20"/>
                <w:bdr w:val="nil"/>
              </w:rPr>
              <w:lastRenderedPageBreak/>
              <w:t>reprodukce tónů, převádění melodií z nezpěvné do zpěvné polohy, zachycování rytmu popřípadě i melodie zpívané (hrané) písně pomocí grafického (notového) záznamu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Doprovod k hudbě -hra a tvorba doprovodů s využitím nástrojů Orffova instrumentáře, nástrojová improvizace (jednoduché hudební formy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vyjadřují hudbu pohybem – dodrží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Hudba a pohyb</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-pohybové vyjádření hudby a reakce na změny v proudu znějící hudby – pantomima a pohybová improvizace s využitím tanečních kroků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prostoru – pamětné uchování a reprodukce pohybů prováděných při tanci či pohybových hrách</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účel a zaměření hudby a adekvátně jí využívají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diferencují tempové a dynamické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Kvalita tónů, tempo a dynamické změny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Poslech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8"/>
              </w:numPr>
              <w:spacing w:line="240" w:lineRule="auto"/>
              <w:jc w:val="left"/>
              <w:rPr>
                <w:bdr w:val="nil"/>
              </w:rPr>
              <w:pPrChange w:id="690" w:author="Autor" w:date="2016-09-06T14:22:00Z">
                <w:pPr>
                  <w:numPr>
                    <w:numId w:val="169"/>
                  </w:numPr>
                  <w:tabs>
                    <w:tab w:val="num" w:pos="720"/>
                  </w:tabs>
                  <w:spacing w:line="240" w:lineRule="auto"/>
                  <w:ind w:left="720" w:hanging="360"/>
                  <w:jc w:val="left"/>
                </w:pPr>
              </w:pPrChange>
            </w:pPr>
            <w:r>
              <w:rPr>
                <w:rFonts w:ascii="Calibri" w:eastAsia="Calibri" w:hAnsi="Calibri" w:cs="Calibri"/>
                <w:sz w:val="20"/>
                <w:bdr w:val="nil"/>
              </w:rPr>
              <w:t>kulturní diference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69"/>
              </w:numPr>
              <w:spacing w:line="240" w:lineRule="auto"/>
              <w:jc w:val="left"/>
              <w:rPr>
                <w:bdr w:val="nil"/>
              </w:rPr>
              <w:pPrChange w:id="691" w:author="Autor" w:date="2016-09-06T14:22:00Z">
                <w:pPr>
                  <w:numPr>
                    <w:numId w:val="170"/>
                  </w:numPr>
                  <w:tabs>
                    <w:tab w:val="num" w:pos="720"/>
                  </w:tabs>
                  <w:spacing w:line="240" w:lineRule="auto"/>
                  <w:ind w:left="720" w:hanging="360"/>
                  <w:jc w:val="left"/>
                </w:pPr>
              </w:pPrChange>
            </w:pPr>
            <w:r>
              <w:rPr>
                <w:rFonts w:ascii="Calibri" w:eastAsia="Calibri" w:hAnsi="Calibri" w:cs="Calibri"/>
                <w:sz w:val="20"/>
                <w:bdr w:val="nil"/>
              </w:rPr>
              <w:t>lidská práva</w:t>
            </w:r>
          </w:p>
          <w:p w:rsidR="00000000" w:rsidRDefault="00970ED4">
            <w:pPr>
              <w:numPr>
                <w:ilvl w:val="0"/>
                <w:numId w:val="169"/>
              </w:numPr>
              <w:spacing w:line="240" w:lineRule="auto"/>
              <w:jc w:val="left"/>
              <w:rPr>
                <w:bdr w:val="nil"/>
              </w:rPr>
              <w:pPrChange w:id="692" w:author="Autor" w:date="2016-09-06T14:22:00Z">
                <w:pPr>
                  <w:numPr>
                    <w:numId w:val="170"/>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0"/>
              </w:numPr>
              <w:spacing w:line="240" w:lineRule="auto"/>
              <w:jc w:val="left"/>
              <w:rPr>
                <w:bdr w:val="nil"/>
              </w:rPr>
              <w:pPrChange w:id="693" w:author="Autor" w:date="2016-09-06T14:22:00Z">
                <w:pPr>
                  <w:numPr>
                    <w:numId w:val="171"/>
                  </w:numPr>
                  <w:tabs>
                    <w:tab w:val="num" w:pos="720"/>
                  </w:tabs>
                  <w:spacing w:line="240" w:lineRule="auto"/>
                  <w:ind w:left="720" w:hanging="360"/>
                  <w:jc w:val="left"/>
                </w:pPr>
              </w:pPrChange>
            </w:pPr>
            <w:r>
              <w:rPr>
                <w:rFonts w:ascii="Calibri" w:eastAsia="Calibri" w:hAnsi="Calibri" w:cs="Calibri"/>
                <w:sz w:val="20"/>
                <w:bdr w:val="nil"/>
              </w:rPr>
              <w:t>kreativita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1"/>
              </w:numPr>
              <w:spacing w:line="240" w:lineRule="auto"/>
              <w:jc w:val="left"/>
              <w:rPr>
                <w:bdr w:val="nil"/>
              </w:rPr>
              <w:pPrChange w:id="694" w:author="Autor" w:date="2016-09-06T14:22:00Z">
                <w:pPr>
                  <w:numPr>
                    <w:numId w:val="172"/>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2"/>
              </w:numPr>
              <w:spacing w:line="240" w:lineRule="auto"/>
              <w:jc w:val="left"/>
              <w:rPr>
                <w:bdr w:val="nil"/>
              </w:rPr>
              <w:pPrChange w:id="695" w:author="Autor" w:date="2016-09-06T14:22:00Z">
                <w:pPr>
                  <w:numPr>
                    <w:numId w:val="173"/>
                  </w:numPr>
                  <w:tabs>
                    <w:tab w:val="num" w:pos="720"/>
                  </w:tabs>
                  <w:spacing w:line="240" w:lineRule="auto"/>
                  <w:ind w:left="720" w:hanging="360"/>
                  <w:jc w:val="left"/>
                </w:pPr>
              </w:pPrChange>
            </w:pPr>
            <w:r>
              <w:rPr>
                <w:rFonts w:ascii="Calibri" w:eastAsia="Calibri" w:hAnsi="Calibri" w:cs="Calibri"/>
                <w:sz w:val="20"/>
                <w:bdr w:val="nil"/>
              </w:rPr>
              <w:t>osobnostní rozvoj</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3"/>
              </w:numPr>
              <w:spacing w:line="240" w:lineRule="auto"/>
              <w:jc w:val="left"/>
              <w:rPr>
                <w:bdr w:val="nil"/>
              </w:rPr>
              <w:pPrChange w:id="696" w:author="Autor" w:date="2016-09-06T14:22:00Z">
                <w:pPr>
                  <w:numPr>
                    <w:numId w:val="174"/>
                  </w:numPr>
                  <w:tabs>
                    <w:tab w:val="num" w:pos="720"/>
                  </w:tabs>
                  <w:spacing w:line="240" w:lineRule="auto"/>
                  <w:ind w:left="720" w:hanging="360"/>
                  <w:jc w:val="left"/>
                </w:pPr>
              </w:pPrChange>
            </w:pPr>
            <w:r>
              <w:rPr>
                <w:rFonts w:ascii="Calibri" w:eastAsia="Calibri" w:hAnsi="Calibri" w:cs="Calibri"/>
                <w:sz w:val="20"/>
                <w:bdr w:val="nil"/>
              </w:rPr>
              <w:t>rodinné příběhy, zážitky a zkušenosti z Evropy a světa</w:t>
            </w:r>
          </w:p>
          <w:p w:rsidR="00000000" w:rsidRDefault="00970ED4">
            <w:pPr>
              <w:numPr>
                <w:ilvl w:val="0"/>
                <w:numId w:val="173"/>
              </w:numPr>
              <w:spacing w:line="240" w:lineRule="auto"/>
              <w:jc w:val="left"/>
              <w:rPr>
                <w:bdr w:val="nil"/>
              </w:rPr>
              <w:pPrChange w:id="697" w:author="Autor" w:date="2016-09-06T14:22:00Z">
                <w:pPr>
                  <w:numPr>
                    <w:numId w:val="174"/>
                  </w:numPr>
                  <w:tabs>
                    <w:tab w:val="num" w:pos="720"/>
                  </w:tabs>
                  <w:spacing w:line="240" w:lineRule="auto"/>
                  <w:ind w:left="720" w:hanging="360"/>
                  <w:jc w:val="left"/>
                </w:pPr>
              </w:pPrChange>
            </w:pPr>
            <w:r>
              <w:rPr>
                <w:rFonts w:ascii="Calibri" w:eastAsia="Calibri" w:hAnsi="Calibri" w:cs="Calibri"/>
                <w:sz w:val="20"/>
                <w:bdr w:val="nil"/>
              </w:rPr>
              <w:t>život dětí v jiných zemích</w:t>
            </w:r>
          </w:p>
          <w:p w:rsidR="00000000" w:rsidRDefault="00970ED4">
            <w:pPr>
              <w:numPr>
                <w:ilvl w:val="0"/>
                <w:numId w:val="173"/>
              </w:numPr>
              <w:spacing w:line="240" w:lineRule="auto"/>
              <w:jc w:val="left"/>
              <w:rPr>
                <w:bdr w:val="nil"/>
              </w:rPr>
              <w:pPrChange w:id="698" w:author="Autor" w:date="2016-09-06T14:22:00Z">
                <w:pPr>
                  <w:numPr>
                    <w:numId w:val="174"/>
                  </w:numPr>
                  <w:tabs>
                    <w:tab w:val="num" w:pos="720"/>
                  </w:tabs>
                  <w:spacing w:line="240" w:lineRule="auto"/>
                  <w:ind w:left="720" w:hanging="360"/>
                  <w:jc w:val="left"/>
                </w:pPr>
              </w:pPrChange>
            </w:pPr>
            <w:r>
              <w:rPr>
                <w:rFonts w:ascii="Calibri" w:eastAsia="Calibri" w:hAnsi="Calibri" w:cs="Calibri"/>
                <w:sz w:val="20"/>
                <w:bdr w:val="nil"/>
              </w:rPr>
              <w:t>lidová slovesnost, zvyky a tradice jiných národů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4"/>
              </w:numPr>
              <w:spacing w:line="240" w:lineRule="auto"/>
              <w:jc w:val="left"/>
              <w:rPr>
                <w:bdr w:val="nil"/>
              </w:rPr>
              <w:pPrChange w:id="699" w:author="Autor" w:date="2016-09-06T14:22:00Z">
                <w:pPr>
                  <w:numPr>
                    <w:numId w:val="175"/>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74"/>
              </w:numPr>
              <w:spacing w:line="240" w:lineRule="auto"/>
              <w:jc w:val="left"/>
              <w:rPr>
                <w:bdr w:val="nil"/>
              </w:rPr>
              <w:pPrChange w:id="700" w:author="Autor" w:date="2016-09-06T14:22:00Z">
                <w:pPr>
                  <w:numPr>
                    <w:numId w:val="175"/>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74"/>
              </w:numPr>
              <w:spacing w:line="240" w:lineRule="auto"/>
              <w:jc w:val="left"/>
              <w:rPr>
                <w:bdr w:val="nil"/>
              </w:rPr>
              <w:pPrChange w:id="701" w:author="Autor" w:date="2016-09-06T14:22:00Z">
                <w:pPr>
                  <w:numPr>
                    <w:numId w:val="175"/>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74"/>
              </w:numPr>
              <w:spacing w:line="240" w:lineRule="auto"/>
              <w:jc w:val="left"/>
              <w:rPr>
                <w:bdr w:val="nil"/>
              </w:rPr>
              <w:pPrChange w:id="702" w:author="Autor" w:date="2016-09-06T14:22:00Z">
                <w:pPr>
                  <w:numPr>
                    <w:numId w:val="175"/>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74"/>
              </w:numPr>
              <w:spacing w:line="240" w:lineRule="auto"/>
              <w:jc w:val="left"/>
              <w:rPr>
                <w:bdr w:val="nil"/>
              </w:rPr>
              <w:pPrChange w:id="703" w:author="Autor" w:date="2016-09-06T14:22:00Z">
                <w:pPr>
                  <w:numPr>
                    <w:numId w:val="175"/>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zpívají na základě svých dispozic intonačně čistě a rytmicky přesně v jednohlase či dvojhlase v durových i mollových tóninách a při zpěvu využívají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Pěvecký a mluvní projev – pěvecké dovednosti (dýchání, výslovnost, nasazení a tvorba tónu, dynamicky odlišený zpěv), hlasová hygiena, rozšiřování hlasového rozsahu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rytmus – realizace písní ve 2/4, 3/4 a 4/4 taktu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Dvojhlas a vícehlas – prodleva, kánon, lidový dvojhlas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Intonace, vokální improvizace – diatonické postupy v durových a mollových tóninách (V., III. a I. stupeň, volné nástupy VIII. a spodního V. stupně apod.), hudební hry (ozvěna, otázka - odpověď apod.)</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HV-5-1-02 realizuje podle svých individuálních </w:t>
            </w:r>
            <w:r>
              <w:rPr>
                <w:rFonts w:ascii="Calibri" w:eastAsia="Calibri" w:hAnsi="Calibri" w:cs="Calibri"/>
                <w:sz w:val="20"/>
                <w:bdr w:val="nil"/>
              </w:rPr>
              <w:lastRenderedPageBreak/>
              <w:t>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realizují podle svých individuálních schopností a </w:t>
            </w:r>
            <w:r>
              <w:rPr>
                <w:rFonts w:ascii="Calibri" w:eastAsia="Calibri" w:hAnsi="Calibri" w:cs="Calibri"/>
                <w:sz w:val="20"/>
                <w:bdr w:val="nil"/>
              </w:rPr>
              <w:lastRenderedPageBreak/>
              <w:t>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Hra na hudební nástroje – reprodukce motivů, témat, </w:t>
            </w:r>
            <w:r>
              <w:rPr>
                <w:rFonts w:ascii="Calibri" w:eastAsia="Calibri" w:hAnsi="Calibri" w:cs="Calibri"/>
                <w:sz w:val="20"/>
                <w:bdr w:val="nil"/>
              </w:rPr>
              <w:lastRenderedPageBreak/>
              <w:t>jednoduchých skladbiček pomocí jednoduchých hudebních nástrojů z Orffova instrumentáře, zobcových fléten, keyboardů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Záznam vokální hudby – zachycení melodie písně pomocí jednoduchého grafického vyjádření (např. linky), nota jako grafický znak pro tón, zápis rytmu jednoduché písně, notový zápis jako opora při realizaci písně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jednoduché popřípadě složitější hudební nástroje k doprovodné hře i k reprodukci či k vyjádření svých zážitků, situací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Kvality tónů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délka, síla, barva, výška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Vztahy mezi tóny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souzvuk, akord.</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notový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Záznam instrumentální melodie – čtení a zápis rytmického schématu jednoduchého motivku či tématu instrumentální skladby, využití notačních programů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styly a žánry – hudba taneční, pochodová, ukolébavka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formy – malá písňová forma, velká písňová forma, rondo, variace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výrazové prostředky a hudební prvky s výrazným sémantickým nábojem</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rytmus, melodie, harmonie, barva, kontrast a gradace, pohyb melodie (melodie vzestupná a sestupná), zvukomalba, metrické, rytmické, dynamické, harmonické změny v hudebním proudu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souzvuk, akord</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 proudu znějící hudby některé z užitých hudebních výrazových prostředků, upozorní na 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Hudba – vokální, instrumentální, vokálně instrumentální, lidský hlas a hudební nástroj</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slovně interpretují pocity z hudby, popíší co hudba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Interpretace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slovní vyjádření (jaká je to hudba a proč je taková)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ztvárňují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Taktování, pohybový doprovod znějící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dvoudobý, třídobý a čtyřdobý takt, taneční hry se zpěvem, jednoduché lidové tance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pantomima a pohybová improvizace s využitím tanečních kroků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prostoru – pamětné uchování a reprodukce pohybů prováděných při tanci či pohybových hrách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5"/>
              </w:numPr>
              <w:spacing w:line="240" w:lineRule="auto"/>
              <w:jc w:val="left"/>
              <w:rPr>
                <w:bdr w:val="nil"/>
              </w:rPr>
              <w:pPrChange w:id="704" w:author="Autor" w:date="2016-09-06T14:22:00Z">
                <w:pPr>
                  <w:numPr>
                    <w:numId w:val="176"/>
                  </w:numPr>
                  <w:tabs>
                    <w:tab w:val="num" w:pos="720"/>
                  </w:tabs>
                  <w:spacing w:line="240" w:lineRule="auto"/>
                  <w:ind w:left="720" w:hanging="360"/>
                  <w:jc w:val="left"/>
                </w:pPr>
              </w:pPrChange>
            </w:pPr>
            <w:r>
              <w:rPr>
                <w:rFonts w:ascii="Calibri" w:eastAsia="Calibri" w:hAnsi="Calibri" w:cs="Calibri"/>
                <w:sz w:val="20"/>
                <w:bdr w:val="nil"/>
              </w:rPr>
              <w:t>kulturní diference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6"/>
              </w:numPr>
              <w:spacing w:line="240" w:lineRule="auto"/>
              <w:jc w:val="left"/>
              <w:rPr>
                <w:bdr w:val="nil"/>
              </w:rPr>
              <w:pPrChange w:id="705" w:author="Autor" w:date="2016-09-06T14:22:00Z">
                <w:pPr>
                  <w:numPr>
                    <w:numId w:val="177"/>
                  </w:numPr>
                  <w:tabs>
                    <w:tab w:val="num" w:pos="720"/>
                  </w:tabs>
                  <w:spacing w:line="240" w:lineRule="auto"/>
                  <w:ind w:left="720" w:hanging="360"/>
                  <w:jc w:val="left"/>
                </w:pPr>
              </w:pPrChange>
            </w:pPr>
            <w:r>
              <w:rPr>
                <w:rFonts w:ascii="Calibri" w:eastAsia="Calibri" w:hAnsi="Calibri" w:cs="Calibri"/>
                <w:sz w:val="20"/>
                <w:bdr w:val="nil"/>
              </w:rPr>
              <w:t>lidská práva</w:t>
            </w:r>
          </w:p>
          <w:p w:rsidR="00000000" w:rsidRDefault="00970ED4">
            <w:pPr>
              <w:numPr>
                <w:ilvl w:val="0"/>
                <w:numId w:val="176"/>
              </w:numPr>
              <w:spacing w:line="240" w:lineRule="auto"/>
              <w:jc w:val="left"/>
              <w:rPr>
                <w:bdr w:val="nil"/>
              </w:rPr>
              <w:pPrChange w:id="706" w:author="Autor" w:date="2016-09-06T14:22:00Z">
                <w:pPr>
                  <w:numPr>
                    <w:numId w:val="177"/>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7"/>
              </w:numPr>
              <w:spacing w:line="240" w:lineRule="auto"/>
              <w:jc w:val="left"/>
              <w:rPr>
                <w:bdr w:val="nil"/>
              </w:rPr>
              <w:pPrChange w:id="707" w:author="Autor" w:date="2016-09-06T14:22:00Z">
                <w:pPr>
                  <w:numPr>
                    <w:numId w:val="178"/>
                  </w:numPr>
                  <w:tabs>
                    <w:tab w:val="num" w:pos="720"/>
                  </w:tabs>
                  <w:spacing w:line="240" w:lineRule="auto"/>
                  <w:ind w:left="720" w:hanging="360"/>
                  <w:jc w:val="left"/>
                </w:pPr>
              </w:pPrChange>
            </w:pPr>
            <w:r>
              <w:rPr>
                <w:rFonts w:ascii="Calibri" w:eastAsia="Calibri" w:hAnsi="Calibri" w:cs="Calibri"/>
                <w:sz w:val="20"/>
                <w:bdr w:val="nil"/>
              </w:rPr>
              <w:t>kreativita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8"/>
              </w:numPr>
              <w:spacing w:line="240" w:lineRule="auto"/>
              <w:jc w:val="left"/>
              <w:rPr>
                <w:bdr w:val="nil"/>
              </w:rPr>
              <w:pPrChange w:id="708" w:author="Autor" w:date="2016-09-06T14:22:00Z">
                <w:pPr>
                  <w:numPr>
                    <w:numId w:val="179"/>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79"/>
              </w:numPr>
              <w:spacing w:line="240" w:lineRule="auto"/>
              <w:jc w:val="left"/>
              <w:rPr>
                <w:bdr w:val="nil"/>
              </w:rPr>
              <w:pPrChange w:id="709" w:author="Autor" w:date="2016-09-06T14:22:00Z">
                <w:pPr>
                  <w:numPr>
                    <w:numId w:val="180"/>
                  </w:numPr>
                  <w:tabs>
                    <w:tab w:val="num" w:pos="720"/>
                  </w:tabs>
                  <w:spacing w:line="240" w:lineRule="auto"/>
                  <w:ind w:left="720" w:hanging="360"/>
                  <w:jc w:val="left"/>
                </w:pPr>
              </w:pPrChange>
            </w:pPr>
            <w:r>
              <w:rPr>
                <w:rFonts w:ascii="Calibri" w:eastAsia="Calibri" w:hAnsi="Calibri" w:cs="Calibri"/>
                <w:sz w:val="20"/>
                <w:bdr w:val="nil"/>
              </w:rPr>
              <w:t>osobnostní rozvoj</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0"/>
              </w:numPr>
              <w:spacing w:line="240" w:lineRule="auto"/>
              <w:jc w:val="left"/>
              <w:rPr>
                <w:bdr w:val="nil"/>
              </w:rPr>
              <w:pPrChange w:id="710" w:author="Autor" w:date="2016-09-06T14:22:00Z">
                <w:pPr>
                  <w:numPr>
                    <w:numId w:val="181"/>
                  </w:numPr>
                  <w:tabs>
                    <w:tab w:val="num" w:pos="720"/>
                  </w:tabs>
                  <w:spacing w:line="240" w:lineRule="auto"/>
                  <w:ind w:left="720" w:hanging="360"/>
                  <w:jc w:val="left"/>
                </w:pPr>
              </w:pPrChange>
            </w:pPr>
            <w:r>
              <w:rPr>
                <w:rFonts w:ascii="Calibri" w:eastAsia="Calibri" w:hAnsi="Calibri" w:cs="Calibri"/>
                <w:sz w:val="20"/>
                <w:bdr w:val="nil"/>
              </w:rPr>
              <w:t>rodinné příběhy, zážitky a zkušenosti z Evropy a světa</w:t>
            </w:r>
          </w:p>
          <w:p w:rsidR="00000000" w:rsidRDefault="00970ED4">
            <w:pPr>
              <w:numPr>
                <w:ilvl w:val="0"/>
                <w:numId w:val="180"/>
              </w:numPr>
              <w:spacing w:line="240" w:lineRule="auto"/>
              <w:jc w:val="left"/>
              <w:rPr>
                <w:bdr w:val="nil"/>
              </w:rPr>
              <w:pPrChange w:id="711" w:author="Autor" w:date="2016-09-06T14:22:00Z">
                <w:pPr>
                  <w:numPr>
                    <w:numId w:val="181"/>
                  </w:numPr>
                  <w:tabs>
                    <w:tab w:val="num" w:pos="720"/>
                  </w:tabs>
                  <w:spacing w:line="240" w:lineRule="auto"/>
                  <w:ind w:left="720" w:hanging="360"/>
                  <w:jc w:val="left"/>
                </w:pPr>
              </w:pPrChange>
            </w:pPr>
            <w:r>
              <w:rPr>
                <w:rFonts w:ascii="Calibri" w:eastAsia="Calibri" w:hAnsi="Calibri" w:cs="Calibri"/>
                <w:sz w:val="20"/>
                <w:bdr w:val="nil"/>
              </w:rPr>
              <w:t>život dětí v jiných zemích</w:t>
            </w:r>
          </w:p>
          <w:p w:rsidR="00000000" w:rsidRDefault="00970ED4">
            <w:pPr>
              <w:numPr>
                <w:ilvl w:val="0"/>
                <w:numId w:val="180"/>
              </w:numPr>
              <w:spacing w:line="240" w:lineRule="auto"/>
              <w:jc w:val="left"/>
              <w:rPr>
                <w:bdr w:val="nil"/>
              </w:rPr>
              <w:pPrChange w:id="712" w:author="Autor" w:date="2016-09-06T14:22:00Z">
                <w:pPr>
                  <w:numPr>
                    <w:numId w:val="181"/>
                  </w:numPr>
                  <w:tabs>
                    <w:tab w:val="num" w:pos="720"/>
                  </w:tabs>
                  <w:spacing w:line="240" w:lineRule="auto"/>
                  <w:ind w:left="720" w:hanging="360"/>
                  <w:jc w:val="left"/>
                </w:pPr>
              </w:pPrChange>
            </w:pPr>
            <w:r>
              <w:rPr>
                <w:rFonts w:ascii="Calibri" w:eastAsia="Calibri" w:hAnsi="Calibri" w:cs="Calibri"/>
                <w:sz w:val="20"/>
                <w:bdr w:val="nil"/>
              </w:rPr>
              <w:t>lidová slovesnost, zvyky a tradice jiných národů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1"/>
              </w:numPr>
              <w:spacing w:line="240" w:lineRule="auto"/>
              <w:jc w:val="left"/>
              <w:rPr>
                <w:bdr w:val="nil"/>
              </w:rPr>
              <w:pPrChange w:id="713" w:author="Autor" w:date="2016-09-06T14:22:00Z">
                <w:pPr>
                  <w:numPr>
                    <w:numId w:val="182"/>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81"/>
              </w:numPr>
              <w:spacing w:line="240" w:lineRule="auto"/>
              <w:jc w:val="left"/>
              <w:rPr>
                <w:bdr w:val="nil"/>
              </w:rPr>
              <w:pPrChange w:id="714" w:author="Autor" w:date="2016-09-06T14:22:00Z">
                <w:pPr>
                  <w:numPr>
                    <w:numId w:val="182"/>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81"/>
              </w:numPr>
              <w:spacing w:line="240" w:lineRule="auto"/>
              <w:jc w:val="left"/>
              <w:rPr>
                <w:bdr w:val="nil"/>
              </w:rPr>
              <w:pPrChange w:id="715" w:author="Autor" w:date="2016-09-06T14:22:00Z">
                <w:pPr>
                  <w:numPr>
                    <w:numId w:val="182"/>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81"/>
              </w:numPr>
              <w:spacing w:line="240" w:lineRule="auto"/>
              <w:jc w:val="left"/>
              <w:rPr>
                <w:bdr w:val="nil"/>
              </w:rPr>
              <w:pPrChange w:id="716" w:author="Autor" w:date="2016-09-06T14:22:00Z">
                <w:pPr>
                  <w:numPr>
                    <w:numId w:val="182"/>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81"/>
              </w:numPr>
              <w:spacing w:line="240" w:lineRule="auto"/>
              <w:jc w:val="left"/>
              <w:rPr>
                <w:bdr w:val="nil"/>
              </w:rPr>
              <w:pPrChange w:id="717" w:author="Autor" w:date="2016-09-06T14:22:00Z">
                <w:pPr>
                  <w:numPr>
                    <w:numId w:val="182"/>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zpívají na základě svých dispozic intonačně čistě a rytmicky přesně v jednohlase či dvojhlase v durových i mollových tóninách a při zpěvu využívají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Pěvecký a mluvní projev – pěvecké dovednosti (dýchání, výslovnost, nasazení a tvorba tónu, dynamicky odlišený zpěv), hlasová hygiena, rozšiřování hlasového rozsahu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rytmus – realizace písní ve 2/4, 3/4 a 4/4 taktu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Dvojhlas a vícehlas – prodleva, kánon, lidový dvojhlas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Intonace, vokální improvizace – diatonické postupy v durových a mollových tóninách (V., III. a I. stupeň, volné nástupy VIII. a spodního V. stupně apod.), hudební hry (ozvěna, otázka - odpověď apod.)</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realizují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Hra na hudební nástroje – reprodukce motivů, témat, jednoduchých skladbiček pomocí jednoduchých hudebních nástrojů z Orffova instrumentáře, zobcových fléten, keyboardů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Rytmizace, melodizace a stylizace, hudební improvizace – tvorba předeher, meziher a doher s </w:t>
            </w:r>
            <w:r>
              <w:rPr>
                <w:rFonts w:ascii="Calibri" w:eastAsia="Calibri" w:hAnsi="Calibri" w:cs="Calibri"/>
                <w:sz w:val="20"/>
                <w:bdr w:val="nil"/>
              </w:rPr>
              <w:lastRenderedPageBreak/>
              <w:t>využitím tónového materiálu písně, hudební doprovod (akcentace těžké doby v rytmickém doprovodu, ostinato, prodleva), hudební hry (ozvěna, otázka - odpověď), jednodílná písňová forma (a - b)</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Záznam vokální hudby – zachycení melodie písně pomocí jednoduchého grafického vyjádření (např. linky), nota jako grafický znak pro tón, zápis rytmu jednoduché písně, notový zápis jako opora při realizaci písně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využívají jednoduché popřípadě složitější hudební nástroje k doprovodné hře i k reprodukci či k vyjádření svých zážitků, situací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Kvality tónů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délka, síla, barva, výška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Vztahy mezi tóny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souzvuk, akord.</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čtou notový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Záznam instrumentální melodie – čtení a zápis rytmického schématu jednoduchého motivku či tématu instrumentální skladby, využití notačních programů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styly a žánry – hudba taneční, pochodová, ukolébavka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formy – malá písňová forma, velká písňová forma, rondo, variace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formy – malá písňová forma, velká písňová forma, rondo, variace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rozpoznají v proudu znějící hudby některé z užitých hudebních výrazových prostředků, upozorní na 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Hudební výrazové prostředky a hudební prvky s výrazným sémantickým nábojem</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rytmus, melodie, harmonie, barva, kontrast a gradace, pohyb melodie (melodie vzestupná a sestupná), zvukomalba, metrické, rytmické, dynamické, harmonické změny v hudebním proudu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souzvuk, akord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Hudba – vokální, instrumentální, vokálně </w:t>
            </w:r>
            <w:r>
              <w:rPr>
                <w:rFonts w:ascii="Calibri" w:eastAsia="Calibri" w:hAnsi="Calibri" w:cs="Calibri"/>
                <w:sz w:val="20"/>
                <w:bdr w:val="nil"/>
              </w:rPr>
              <w:lastRenderedPageBreak/>
              <w:t>instrumentální, lidský hlas a hudební nástroj</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slovně interpretují pocity z hudby, popíší co hudba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Interpretace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slovní vyjádření (jaká je to hudba a proč je taková)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ztvárňují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Taktování, pohybový doprovod znějící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dvoudobý, třídobý a čtyřdobý takt, taneční hry se zpěvem, jednoduché lidové tance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pantomima a pohybová improvizace s využitím tanečních kroků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Orientace v prostoru – pamětné uchování a reprodukce pohybů prováděných při tanci či pohybových hrách</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2"/>
              </w:numPr>
              <w:spacing w:line="240" w:lineRule="auto"/>
              <w:jc w:val="left"/>
              <w:rPr>
                <w:bdr w:val="nil"/>
              </w:rPr>
              <w:pPrChange w:id="718" w:author="Autor" w:date="2016-09-06T14:22:00Z">
                <w:pPr>
                  <w:numPr>
                    <w:numId w:val="183"/>
                  </w:numPr>
                  <w:tabs>
                    <w:tab w:val="num" w:pos="720"/>
                  </w:tabs>
                  <w:spacing w:line="240" w:lineRule="auto"/>
                  <w:ind w:left="720" w:hanging="360"/>
                  <w:jc w:val="left"/>
                </w:pPr>
              </w:pPrChange>
            </w:pPr>
            <w:r>
              <w:rPr>
                <w:rFonts w:ascii="Calibri" w:eastAsia="Calibri" w:hAnsi="Calibri" w:cs="Calibri"/>
                <w:sz w:val="20"/>
                <w:bdr w:val="nil"/>
              </w:rPr>
              <w:t>kulturní diference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3"/>
              </w:numPr>
              <w:spacing w:line="240" w:lineRule="auto"/>
              <w:jc w:val="left"/>
              <w:rPr>
                <w:bdr w:val="nil"/>
              </w:rPr>
              <w:pPrChange w:id="719" w:author="Autor" w:date="2016-09-06T14:22:00Z">
                <w:pPr>
                  <w:numPr>
                    <w:numId w:val="184"/>
                  </w:numPr>
                  <w:tabs>
                    <w:tab w:val="num" w:pos="720"/>
                  </w:tabs>
                  <w:spacing w:line="240" w:lineRule="auto"/>
                  <w:ind w:left="720" w:hanging="360"/>
                  <w:jc w:val="left"/>
                </w:pPr>
              </w:pPrChange>
            </w:pPr>
            <w:r>
              <w:rPr>
                <w:rFonts w:ascii="Calibri" w:eastAsia="Calibri" w:hAnsi="Calibri" w:cs="Calibri"/>
                <w:sz w:val="20"/>
                <w:bdr w:val="nil"/>
              </w:rPr>
              <w:t>lidská práva</w:t>
            </w:r>
          </w:p>
          <w:p w:rsidR="00000000" w:rsidRDefault="00970ED4">
            <w:pPr>
              <w:numPr>
                <w:ilvl w:val="0"/>
                <w:numId w:val="183"/>
              </w:numPr>
              <w:spacing w:line="240" w:lineRule="auto"/>
              <w:jc w:val="left"/>
              <w:rPr>
                <w:bdr w:val="nil"/>
              </w:rPr>
              <w:pPrChange w:id="720" w:author="Autor" w:date="2016-09-06T14:22:00Z">
                <w:pPr>
                  <w:numPr>
                    <w:numId w:val="184"/>
                  </w:numPr>
                  <w:tabs>
                    <w:tab w:val="num" w:pos="720"/>
                  </w:tabs>
                  <w:spacing w:line="240" w:lineRule="auto"/>
                  <w:ind w:left="720" w:hanging="360"/>
                  <w:jc w:val="left"/>
                </w:pPr>
              </w:pPrChange>
            </w:pPr>
            <w:r>
              <w:rPr>
                <w:rFonts w:ascii="Calibri" w:eastAsia="Calibri" w:hAnsi="Calibri" w:cs="Calibri"/>
                <w:sz w:val="20"/>
                <w:bdr w:val="nil"/>
              </w:rPr>
              <w:t>mezilidské vztahy ve škole i v rodině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4"/>
              </w:numPr>
              <w:spacing w:line="240" w:lineRule="auto"/>
              <w:jc w:val="left"/>
              <w:rPr>
                <w:bdr w:val="nil"/>
              </w:rPr>
              <w:pPrChange w:id="721" w:author="Autor" w:date="2016-09-06T14:22:00Z">
                <w:pPr>
                  <w:numPr>
                    <w:numId w:val="185"/>
                  </w:numPr>
                  <w:tabs>
                    <w:tab w:val="num" w:pos="720"/>
                  </w:tabs>
                  <w:spacing w:line="240" w:lineRule="auto"/>
                  <w:ind w:left="720" w:hanging="360"/>
                  <w:jc w:val="left"/>
                </w:pPr>
              </w:pPrChange>
            </w:pPr>
            <w:r>
              <w:rPr>
                <w:rFonts w:ascii="Calibri" w:eastAsia="Calibri" w:hAnsi="Calibri" w:cs="Calibri"/>
                <w:sz w:val="20"/>
                <w:bdr w:val="nil"/>
              </w:rPr>
              <w:t>kreativita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5"/>
              </w:numPr>
              <w:spacing w:line="240" w:lineRule="auto"/>
              <w:jc w:val="left"/>
              <w:rPr>
                <w:bdr w:val="nil"/>
              </w:rPr>
              <w:pPrChange w:id="722" w:author="Autor" w:date="2016-09-06T14:22:00Z">
                <w:pPr>
                  <w:numPr>
                    <w:numId w:val="186"/>
                  </w:numPr>
                  <w:tabs>
                    <w:tab w:val="num" w:pos="720"/>
                  </w:tabs>
                  <w:spacing w:line="240" w:lineRule="auto"/>
                  <w:ind w:left="720" w:hanging="360"/>
                  <w:jc w:val="left"/>
                </w:pPr>
              </w:pPrChange>
            </w:pPr>
            <w:r>
              <w:rPr>
                <w:rFonts w:ascii="Calibri" w:eastAsia="Calibri" w:hAnsi="Calibri" w:cs="Calibri"/>
                <w:sz w:val="20"/>
                <w:bdr w:val="nil"/>
              </w:rPr>
              <w:t>sebekontrola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6"/>
              </w:numPr>
              <w:spacing w:line="240" w:lineRule="auto"/>
              <w:jc w:val="left"/>
              <w:rPr>
                <w:bdr w:val="nil"/>
              </w:rPr>
              <w:pPrChange w:id="723" w:author="Autor" w:date="2016-09-06T14:22:00Z">
                <w:pPr>
                  <w:numPr>
                    <w:numId w:val="187"/>
                  </w:numPr>
                  <w:tabs>
                    <w:tab w:val="num" w:pos="720"/>
                  </w:tabs>
                  <w:spacing w:line="240" w:lineRule="auto"/>
                  <w:ind w:left="720" w:hanging="360"/>
                  <w:jc w:val="left"/>
                </w:pPr>
              </w:pPrChange>
            </w:pPr>
            <w:r>
              <w:rPr>
                <w:rFonts w:ascii="Calibri" w:eastAsia="Calibri" w:hAnsi="Calibri" w:cs="Calibri"/>
                <w:sz w:val="20"/>
                <w:bdr w:val="nil"/>
              </w:rPr>
              <w:t>osobnostní rozvoj</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7"/>
              </w:numPr>
              <w:spacing w:line="240" w:lineRule="auto"/>
              <w:jc w:val="left"/>
              <w:rPr>
                <w:bdr w:val="nil"/>
              </w:rPr>
              <w:pPrChange w:id="724" w:author="Autor" w:date="2016-09-06T14:22:00Z">
                <w:pPr>
                  <w:numPr>
                    <w:numId w:val="188"/>
                  </w:numPr>
                  <w:tabs>
                    <w:tab w:val="num" w:pos="720"/>
                  </w:tabs>
                  <w:spacing w:line="240" w:lineRule="auto"/>
                  <w:ind w:left="720" w:hanging="360"/>
                  <w:jc w:val="left"/>
                </w:pPr>
              </w:pPrChange>
            </w:pPr>
            <w:r>
              <w:rPr>
                <w:rFonts w:ascii="Calibri" w:eastAsia="Calibri" w:hAnsi="Calibri" w:cs="Calibri"/>
                <w:sz w:val="20"/>
                <w:bdr w:val="nil"/>
              </w:rPr>
              <w:t>rodinné příběhy, zážitky a zkušenosti z Evropy a světa</w:t>
            </w:r>
          </w:p>
          <w:p w:rsidR="00000000" w:rsidRDefault="00970ED4">
            <w:pPr>
              <w:numPr>
                <w:ilvl w:val="0"/>
                <w:numId w:val="187"/>
              </w:numPr>
              <w:spacing w:line="240" w:lineRule="auto"/>
              <w:jc w:val="left"/>
              <w:rPr>
                <w:bdr w:val="nil"/>
              </w:rPr>
              <w:pPrChange w:id="725" w:author="Autor" w:date="2016-09-06T14:22:00Z">
                <w:pPr>
                  <w:numPr>
                    <w:numId w:val="188"/>
                  </w:numPr>
                  <w:tabs>
                    <w:tab w:val="num" w:pos="720"/>
                  </w:tabs>
                  <w:spacing w:line="240" w:lineRule="auto"/>
                  <w:ind w:left="720" w:hanging="360"/>
                  <w:jc w:val="left"/>
                </w:pPr>
              </w:pPrChange>
            </w:pPr>
            <w:r>
              <w:rPr>
                <w:rFonts w:ascii="Calibri" w:eastAsia="Calibri" w:hAnsi="Calibri" w:cs="Calibri"/>
                <w:sz w:val="20"/>
                <w:bdr w:val="nil"/>
              </w:rPr>
              <w:t>život dětí v jiných zemích</w:t>
            </w:r>
          </w:p>
          <w:p w:rsidR="00000000" w:rsidRDefault="00970ED4">
            <w:pPr>
              <w:numPr>
                <w:ilvl w:val="0"/>
                <w:numId w:val="187"/>
              </w:numPr>
              <w:spacing w:line="240" w:lineRule="auto"/>
              <w:jc w:val="left"/>
              <w:rPr>
                <w:bdr w:val="nil"/>
              </w:rPr>
              <w:pPrChange w:id="726" w:author="Autor" w:date="2016-09-06T14:22:00Z">
                <w:pPr>
                  <w:numPr>
                    <w:numId w:val="188"/>
                  </w:numPr>
                  <w:tabs>
                    <w:tab w:val="num" w:pos="720"/>
                  </w:tabs>
                  <w:spacing w:line="240" w:lineRule="auto"/>
                  <w:ind w:left="720" w:hanging="360"/>
                  <w:jc w:val="left"/>
                </w:pPr>
              </w:pPrChange>
            </w:pPr>
            <w:r>
              <w:rPr>
                <w:rFonts w:ascii="Calibri" w:eastAsia="Calibri" w:hAnsi="Calibri" w:cs="Calibri"/>
                <w:sz w:val="20"/>
                <w:bdr w:val="nil"/>
              </w:rPr>
              <w:lastRenderedPageBreak/>
              <w:t>lidová slovesnost, zvyky a tradice jiných národů    </w:t>
            </w:r>
          </w:p>
        </w:tc>
      </w:tr>
    </w:tbl>
    <w:p w:rsidR="00404E7C" w:rsidRDefault="00970ED4">
      <w:pPr>
        <w:rPr>
          <w:bdr w:val="nil"/>
        </w:rPr>
      </w:pPr>
      <w:r>
        <w:rPr>
          <w:bdr w:val="nil"/>
        </w:rPr>
        <w:lastRenderedPageBreak/>
        <w:t>    </w:t>
      </w:r>
    </w:p>
    <w:p w:rsidR="00404E7C" w:rsidRDefault="00970ED4">
      <w:pPr>
        <w:pStyle w:val="Nadpis2"/>
        <w:spacing w:before="299" w:after="299"/>
        <w:rPr>
          <w:bdr w:val="nil"/>
        </w:rPr>
      </w:pPr>
      <w:bookmarkStart w:id="727" w:name="_Toc256000038"/>
      <w:r>
        <w:rPr>
          <w:bdr w:val="nil"/>
        </w:rPr>
        <w:t>Výtvarná výchova</w:t>
      </w:r>
      <w:bookmarkEnd w:id="727"/>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7</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Výtvarná výchova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Umění a kultura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Cs w:val="20"/>
                <w:bdr w:val="nil"/>
              </w:rPr>
              <w:t>Cílové zaměření vzdělávací oblasti</w:t>
            </w:r>
          </w:p>
          <w:p w:rsidR="00404E7C" w:rsidRDefault="00970ED4">
            <w:pPr>
              <w:spacing w:line="240" w:lineRule="auto"/>
              <w:jc w:val="left"/>
              <w:rPr>
                <w:bdr w:val="nil"/>
              </w:rPr>
            </w:pPr>
            <w:r>
              <w:rPr>
                <w:rFonts w:ascii="Calibri" w:eastAsia="Calibri" w:hAnsi="Calibri" w:cs="Calibri"/>
                <w:szCs w:val="20"/>
                <w:bdr w:val="nil"/>
              </w:rPr>
              <w:t>Vzdělávání v dané vzdělávací oblasti směřuje k utváření a rozvíjení klíčových kompetencí tím, že vede žáka k:</w:t>
            </w:r>
          </w:p>
          <w:p w:rsidR="00000000" w:rsidRDefault="00970ED4">
            <w:pPr>
              <w:numPr>
                <w:ilvl w:val="0"/>
                <w:numId w:val="188"/>
              </w:numPr>
              <w:spacing w:line="240" w:lineRule="auto"/>
              <w:jc w:val="left"/>
              <w:rPr>
                <w:bdr w:val="nil"/>
              </w:rPr>
              <w:pPrChange w:id="728" w:author="Autor" w:date="2016-09-06T14:22:00Z">
                <w:pPr>
                  <w:numPr>
                    <w:numId w:val="189"/>
                  </w:numPr>
                  <w:tabs>
                    <w:tab w:val="num" w:pos="720"/>
                  </w:tabs>
                  <w:spacing w:line="240" w:lineRule="auto"/>
                  <w:ind w:left="720" w:hanging="360"/>
                  <w:jc w:val="left"/>
                </w:pPr>
              </w:pPrChange>
            </w:pPr>
            <w:r>
              <w:rPr>
                <w:rFonts w:ascii="Calibri" w:eastAsia="Calibri" w:hAnsi="Calibri" w:cs="Calibri"/>
                <w:szCs w:val="20"/>
                <w:bdr w:val="nil"/>
              </w:rPr>
              <w:t>pochopení umění jako specifického způsobu poznání a k užívání jazyka umění jako svébytného prostředku komunikace</w:t>
            </w:r>
          </w:p>
          <w:p w:rsidR="00000000" w:rsidRDefault="00970ED4">
            <w:pPr>
              <w:numPr>
                <w:ilvl w:val="0"/>
                <w:numId w:val="188"/>
              </w:numPr>
              <w:spacing w:line="240" w:lineRule="auto"/>
              <w:jc w:val="left"/>
              <w:rPr>
                <w:bdr w:val="nil"/>
              </w:rPr>
              <w:pPrChange w:id="729" w:author="Autor" w:date="2016-09-06T14:22:00Z">
                <w:pPr>
                  <w:numPr>
                    <w:numId w:val="189"/>
                  </w:numPr>
                  <w:tabs>
                    <w:tab w:val="num" w:pos="720"/>
                  </w:tabs>
                  <w:spacing w:line="240" w:lineRule="auto"/>
                  <w:ind w:left="720" w:hanging="360"/>
                  <w:jc w:val="left"/>
                </w:pPr>
              </w:pPrChange>
            </w:pPr>
            <w:r>
              <w:rPr>
                <w:rFonts w:ascii="Calibri" w:eastAsia="Calibri" w:hAnsi="Calibri" w:cs="Calibri"/>
                <w:szCs w:val="20"/>
                <w:bdr w:val="ni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000000" w:rsidRDefault="00970ED4">
            <w:pPr>
              <w:numPr>
                <w:ilvl w:val="0"/>
                <w:numId w:val="188"/>
              </w:numPr>
              <w:spacing w:line="240" w:lineRule="auto"/>
              <w:jc w:val="left"/>
              <w:rPr>
                <w:bdr w:val="nil"/>
              </w:rPr>
              <w:pPrChange w:id="730" w:author="Autor" w:date="2016-09-06T14:22:00Z">
                <w:pPr>
                  <w:numPr>
                    <w:numId w:val="189"/>
                  </w:numPr>
                  <w:tabs>
                    <w:tab w:val="num" w:pos="720"/>
                  </w:tabs>
                  <w:spacing w:line="240" w:lineRule="auto"/>
                  <w:ind w:left="720" w:hanging="360"/>
                  <w:jc w:val="left"/>
                </w:pPr>
              </w:pPrChange>
            </w:pPr>
            <w:r>
              <w:rPr>
                <w:rFonts w:ascii="Calibri" w:eastAsia="Calibri" w:hAnsi="Calibri" w:cs="Calibri"/>
                <w:szCs w:val="20"/>
                <w:bdr w:val="ni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000000" w:rsidRDefault="00970ED4">
            <w:pPr>
              <w:numPr>
                <w:ilvl w:val="0"/>
                <w:numId w:val="188"/>
              </w:numPr>
              <w:spacing w:line="240" w:lineRule="auto"/>
              <w:jc w:val="left"/>
              <w:rPr>
                <w:bdr w:val="nil"/>
              </w:rPr>
              <w:pPrChange w:id="731" w:author="Autor" w:date="2016-09-06T14:22:00Z">
                <w:pPr>
                  <w:numPr>
                    <w:numId w:val="189"/>
                  </w:numPr>
                  <w:tabs>
                    <w:tab w:val="num" w:pos="720"/>
                  </w:tabs>
                  <w:spacing w:line="240" w:lineRule="auto"/>
                  <w:ind w:left="720" w:hanging="360"/>
                  <w:jc w:val="left"/>
                </w:pPr>
              </w:pPrChange>
            </w:pPr>
            <w:r>
              <w:rPr>
                <w:rFonts w:ascii="Calibri" w:eastAsia="Calibri" w:hAnsi="Calibri" w:cs="Calibri"/>
                <w:szCs w:val="20"/>
                <w:bdr w:val="nil"/>
              </w:rPr>
              <w:t>uvědomování si sebe samého jako svobodného jedince; k tvořivému přístupu ke světu, k možnosti aktivního překonávání životních stereotypů a k obohacování emocionálního života</w:t>
            </w:r>
          </w:p>
          <w:p w:rsidR="00000000" w:rsidRDefault="00970ED4">
            <w:pPr>
              <w:numPr>
                <w:ilvl w:val="0"/>
                <w:numId w:val="188"/>
              </w:numPr>
              <w:spacing w:line="240" w:lineRule="auto"/>
              <w:jc w:val="left"/>
              <w:rPr>
                <w:bdr w:val="nil"/>
              </w:rPr>
              <w:pPrChange w:id="732" w:author="Autor" w:date="2016-09-06T14:22:00Z">
                <w:pPr>
                  <w:numPr>
                    <w:numId w:val="189"/>
                  </w:numPr>
                  <w:tabs>
                    <w:tab w:val="num" w:pos="720"/>
                  </w:tabs>
                  <w:spacing w:line="240" w:lineRule="auto"/>
                  <w:ind w:left="720" w:hanging="360"/>
                  <w:jc w:val="left"/>
                </w:pPr>
              </w:pPrChange>
            </w:pPr>
            <w:r>
              <w:rPr>
                <w:rFonts w:ascii="Calibri" w:eastAsia="Calibri" w:hAnsi="Calibri" w:cs="Calibri"/>
                <w:szCs w:val="20"/>
                <w:bdr w:val="nil"/>
              </w:rPr>
              <w:lastRenderedPageBreak/>
              <w:t>zaujímání osobní účasti v procesu tvorby a k chápání procesu tvorby jako způsobu nalézání a vyjadřování osobních prožitků i postojů k jevům a vztahům v mnohotvárném světě</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szCs w:val="20"/>
                <w:bdr w:val="nil"/>
              </w:rPr>
              <w:t>Obsahové, časové a organizační vymezení</w:t>
            </w:r>
          </w:p>
          <w:p w:rsidR="00404E7C" w:rsidRDefault="00970ED4">
            <w:pPr>
              <w:spacing w:line="240" w:lineRule="auto"/>
              <w:rPr>
                <w:bdr w:val="nil"/>
              </w:rPr>
            </w:pPr>
            <w:r>
              <w:rPr>
                <w:rFonts w:ascii="Calibri" w:eastAsia="Calibri" w:hAnsi="Calibri" w:cs="Calibri"/>
                <w:szCs w:val="20"/>
                <w:bdr w:val="nil"/>
              </w:rPr>
              <w:t>Vyučovací předmět výtvarná výchova se vyučuje jako samostatný předmět </w:t>
            </w:r>
          </w:p>
          <w:p w:rsidR="00404E7C" w:rsidRDefault="00970ED4">
            <w:pPr>
              <w:spacing w:line="240" w:lineRule="auto"/>
              <w:rPr>
                <w:bdr w:val="nil"/>
              </w:rPr>
            </w:pPr>
            <w:r>
              <w:rPr>
                <w:rFonts w:ascii="Calibri" w:eastAsia="Calibri" w:hAnsi="Calibri" w:cs="Calibri"/>
                <w:szCs w:val="20"/>
                <w:bdr w:val="nil"/>
              </w:rPr>
              <w:t>v 1. až 3.ročníku - 1 hodina týdně;  ve 4. a 5. ročníku  - 2 hodiny týdně </w:t>
            </w:r>
          </w:p>
          <w:p w:rsidR="00404E7C" w:rsidRDefault="00970ED4">
            <w:pPr>
              <w:spacing w:line="240" w:lineRule="auto"/>
              <w:rPr>
                <w:bdr w:val="nil"/>
              </w:rPr>
            </w:pPr>
            <w:r>
              <w:rPr>
                <w:rFonts w:ascii="Calibri" w:eastAsia="Calibri" w:hAnsi="Calibri" w:cs="Calibri"/>
                <w:szCs w:val="20"/>
                <w:bdr w:val="nil"/>
              </w:rPr>
              <w:t>Vyučovací předmět výtvarná výchova je úzce spjat s ostatními předměty  všech vzdělávacích oblastí </w:t>
            </w:r>
          </w:p>
          <w:p w:rsidR="00404E7C" w:rsidRDefault="00970ED4">
            <w:pPr>
              <w:spacing w:line="240" w:lineRule="auto"/>
              <w:rPr>
                <w:bdr w:val="nil"/>
              </w:rPr>
            </w:pPr>
            <w:r>
              <w:rPr>
                <w:rFonts w:ascii="Calibri" w:eastAsia="Calibri" w:hAnsi="Calibri" w:cs="Calibri"/>
                <w:szCs w:val="20"/>
                <w:bdr w:val="nil"/>
              </w:rPr>
              <w:t>V předmětu Výtvarná výchova žáci nabývají dovednosti, znalosti a postoje cyklickým opakováním v každém ročníku vždy adekvátně k vývojovému stupni žáků </w:t>
            </w:r>
          </w:p>
          <w:p w:rsidR="00404E7C" w:rsidRDefault="00970ED4">
            <w:pPr>
              <w:spacing w:line="240" w:lineRule="auto"/>
              <w:rPr>
                <w:bdr w:val="nil"/>
              </w:rPr>
            </w:pPr>
            <w:r>
              <w:rPr>
                <w:rFonts w:ascii="Calibri" w:eastAsia="Calibri" w:hAnsi="Calibri" w:cs="Calibri"/>
                <w:szCs w:val="20"/>
                <w:bdr w:val="nil"/>
              </w:rPr>
              <w:t>Výběr konkrétních výtvarných děl vždy vychází z potřeb žáků a z možností školy </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89"/>
              </w:numPr>
              <w:spacing w:line="240" w:lineRule="auto"/>
              <w:jc w:val="left"/>
              <w:rPr>
                <w:bdr w:val="nil"/>
              </w:rPr>
              <w:pPrChange w:id="733" w:author="Autor" w:date="2016-09-06T14:22:00Z">
                <w:pPr>
                  <w:numPr>
                    <w:numId w:val="190"/>
                  </w:numPr>
                  <w:tabs>
                    <w:tab w:val="num" w:pos="720"/>
                  </w:tabs>
                  <w:spacing w:line="240" w:lineRule="auto"/>
                  <w:ind w:left="720" w:hanging="360"/>
                  <w:jc w:val="left"/>
                </w:pPr>
              </w:pPrChange>
            </w:pPr>
            <w:r>
              <w:rPr>
                <w:rFonts w:ascii="Calibri" w:eastAsia="Calibri" w:hAnsi="Calibri" w:cs="Calibri"/>
                <w:bdr w:val="nil"/>
              </w:rPr>
              <w:t>Výtvarná výchova</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190"/>
              </w:numPr>
              <w:spacing w:line="240" w:lineRule="auto"/>
              <w:jc w:val="left"/>
              <w:rPr>
                <w:bdr w:val="nil"/>
              </w:rPr>
              <w:pPrChange w:id="734" w:author="Autor" w:date="2016-09-06T14:22:00Z">
                <w:pPr>
                  <w:numPr>
                    <w:numId w:val="191"/>
                  </w:numPr>
                  <w:tabs>
                    <w:tab w:val="num" w:pos="720"/>
                  </w:tabs>
                  <w:spacing w:line="240" w:lineRule="auto"/>
                  <w:ind w:left="720" w:hanging="360"/>
                  <w:jc w:val="left"/>
                </w:pPr>
              </w:pPrChange>
            </w:pPr>
            <w:r>
              <w:rPr>
                <w:rFonts w:ascii="Calibri" w:eastAsia="Calibri" w:hAnsi="Calibri" w:cs="Calibri"/>
                <w:szCs w:val="20"/>
                <w:bdr w:val="nil"/>
              </w:rPr>
              <w:t>žáci jsou vedeni k samostatnému pozorování reality a řešení výtvarných problémů</w:t>
            </w:r>
          </w:p>
          <w:p w:rsidR="00000000" w:rsidRDefault="00970ED4">
            <w:pPr>
              <w:numPr>
                <w:ilvl w:val="0"/>
                <w:numId w:val="190"/>
              </w:numPr>
              <w:spacing w:line="240" w:lineRule="auto"/>
              <w:jc w:val="left"/>
              <w:rPr>
                <w:bdr w:val="nil"/>
              </w:rPr>
              <w:pPrChange w:id="735" w:author="Autor" w:date="2016-09-06T14:22:00Z">
                <w:pPr>
                  <w:numPr>
                    <w:numId w:val="191"/>
                  </w:numPr>
                  <w:tabs>
                    <w:tab w:val="num" w:pos="720"/>
                  </w:tabs>
                  <w:spacing w:line="240" w:lineRule="auto"/>
                  <w:ind w:left="720" w:hanging="360"/>
                  <w:jc w:val="left"/>
                </w:pPr>
              </w:pPrChange>
            </w:pPr>
            <w:r>
              <w:rPr>
                <w:rFonts w:ascii="Calibri" w:eastAsia="Calibri" w:hAnsi="Calibri" w:cs="Calibri"/>
                <w:szCs w:val="20"/>
                <w:bdr w:val="nil"/>
              </w:rPr>
              <w:t>učitel vede žáky k aktivnímu vizuálně obraznému vyjádření</w:t>
            </w:r>
          </w:p>
          <w:p w:rsidR="00000000" w:rsidRDefault="00970ED4">
            <w:pPr>
              <w:numPr>
                <w:ilvl w:val="0"/>
                <w:numId w:val="190"/>
              </w:numPr>
              <w:spacing w:line="240" w:lineRule="auto"/>
              <w:jc w:val="left"/>
              <w:rPr>
                <w:bdr w:val="nil"/>
              </w:rPr>
              <w:pPrChange w:id="736" w:author="Autor" w:date="2016-09-06T14:22:00Z">
                <w:pPr>
                  <w:numPr>
                    <w:numId w:val="191"/>
                  </w:numPr>
                  <w:tabs>
                    <w:tab w:val="num" w:pos="720"/>
                  </w:tabs>
                  <w:spacing w:line="240" w:lineRule="auto"/>
                  <w:ind w:left="720" w:hanging="360"/>
                  <w:jc w:val="left"/>
                </w:pPr>
              </w:pPrChange>
            </w:pPr>
            <w:r>
              <w:rPr>
                <w:rFonts w:ascii="Calibri" w:eastAsia="Calibri" w:hAnsi="Calibri" w:cs="Calibri"/>
                <w:szCs w:val="20"/>
                <w:bdr w:val="nil"/>
              </w:rPr>
              <w:t>žáci využívají poznatky v dalších výtvarných činnostech</w:t>
            </w:r>
          </w:p>
          <w:p w:rsidR="00000000" w:rsidRDefault="00970ED4">
            <w:pPr>
              <w:numPr>
                <w:ilvl w:val="0"/>
                <w:numId w:val="190"/>
              </w:numPr>
              <w:spacing w:line="240" w:lineRule="auto"/>
              <w:jc w:val="left"/>
              <w:rPr>
                <w:bdr w:val="nil"/>
              </w:rPr>
              <w:pPrChange w:id="737" w:author="Autor" w:date="2016-09-06T14:22:00Z">
                <w:pPr>
                  <w:numPr>
                    <w:numId w:val="191"/>
                  </w:numPr>
                  <w:tabs>
                    <w:tab w:val="num" w:pos="720"/>
                  </w:tabs>
                  <w:spacing w:line="240" w:lineRule="auto"/>
                  <w:ind w:left="720" w:hanging="360"/>
                  <w:jc w:val="left"/>
                </w:pPr>
              </w:pPrChange>
            </w:pPr>
            <w:r>
              <w:rPr>
                <w:rFonts w:ascii="Calibri" w:eastAsia="Calibri" w:hAnsi="Calibri" w:cs="Calibri"/>
                <w:szCs w:val="20"/>
                <w:bdr w:val="nil"/>
              </w:rPr>
              <w:t>žáci zaujímají a vyjadřují svůj postoj k vizuálně obraznému vyjádření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191"/>
              </w:numPr>
              <w:spacing w:line="240" w:lineRule="auto"/>
              <w:jc w:val="left"/>
              <w:rPr>
                <w:bdr w:val="nil"/>
              </w:rPr>
              <w:pPrChange w:id="738" w:author="Autor" w:date="2016-09-06T14:22:00Z">
                <w:pPr>
                  <w:numPr>
                    <w:numId w:val="192"/>
                  </w:numPr>
                  <w:tabs>
                    <w:tab w:val="num" w:pos="720"/>
                  </w:tabs>
                  <w:spacing w:line="240" w:lineRule="auto"/>
                  <w:ind w:left="720" w:hanging="360"/>
                  <w:jc w:val="left"/>
                </w:pPr>
              </w:pPrChange>
            </w:pPr>
            <w:r>
              <w:rPr>
                <w:rFonts w:ascii="Calibri" w:eastAsia="Calibri" w:hAnsi="Calibri" w:cs="Calibri"/>
                <w:szCs w:val="20"/>
                <w:bdr w:val="nil"/>
              </w:rPr>
              <w:t>žáci navrhují různá řešení problémů, dokončují úkoly a zdůvodňují své závěry</w:t>
            </w:r>
          </w:p>
          <w:p w:rsidR="00000000" w:rsidRDefault="00970ED4">
            <w:pPr>
              <w:numPr>
                <w:ilvl w:val="0"/>
                <w:numId w:val="191"/>
              </w:numPr>
              <w:spacing w:line="240" w:lineRule="auto"/>
              <w:jc w:val="left"/>
              <w:rPr>
                <w:bdr w:val="nil"/>
              </w:rPr>
              <w:pPrChange w:id="739" w:author="Autor" w:date="2016-09-06T14:22:00Z">
                <w:pPr>
                  <w:numPr>
                    <w:numId w:val="192"/>
                  </w:numPr>
                  <w:tabs>
                    <w:tab w:val="num" w:pos="720"/>
                  </w:tabs>
                  <w:spacing w:line="240" w:lineRule="auto"/>
                  <w:ind w:left="720" w:hanging="360"/>
                  <w:jc w:val="left"/>
                </w:pPr>
              </w:pPrChange>
            </w:pPr>
            <w:r>
              <w:rPr>
                <w:rFonts w:ascii="Calibri" w:eastAsia="Calibri" w:hAnsi="Calibri" w:cs="Calibri"/>
                <w:szCs w:val="20"/>
                <w:bdr w:val="nil"/>
              </w:rPr>
              <w:t>žáci si vzájemně radí a pomáhají</w:t>
            </w:r>
          </w:p>
          <w:p w:rsidR="00000000" w:rsidRDefault="00970ED4">
            <w:pPr>
              <w:numPr>
                <w:ilvl w:val="0"/>
                <w:numId w:val="191"/>
              </w:numPr>
              <w:spacing w:line="240" w:lineRule="auto"/>
              <w:jc w:val="left"/>
              <w:rPr>
                <w:bdr w:val="nil"/>
              </w:rPr>
              <w:pPrChange w:id="740" w:author="Autor" w:date="2016-09-06T14:22:00Z">
                <w:pPr>
                  <w:numPr>
                    <w:numId w:val="192"/>
                  </w:numPr>
                  <w:tabs>
                    <w:tab w:val="num" w:pos="720"/>
                  </w:tabs>
                  <w:spacing w:line="240" w:lineRule="auto"/>
                  <w:ind w:left="720" w:hanging="360"/>
                  <w:jc w:val="left"/>
                </w:pPr>
              </w:pPrChange>
            </w:pPr>
            <w:r>
              <w:rPr>
                <w:rFonts w:ascii="Calibri" w:eastAsia="Calibri" w:hAnsi="Calibri" w:cs="Calibri"/>
                <w:szCs w:val="20"/>
                <w:bdr w:val="nil"/>
              </w:rPr>
              <w:t>učitel hodnotí práci žáků způsobem, který jim umožňuje vnímat vlastní pokrok</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192"/>
              </w:numPr>
              <w:spacing w:line="240" w:lineRule="auto"/>
              <w:jc w:val="left"/>
              <w:rPr>
                <w:bdr w:val="nil"/>
              </w:rPr>
              <w:pPrChange w:id="741" w:author="Autor" w:date="2016-09-06T14:22:00Z">
                <w:pPr>
                  <w:numPr>
                    <w:numId w:val="193"/>
                  </w:numPr>
                  <w:tabs>
                    <w:tab w:val="num" w:pos="720"/>
                  </w:tabs>
                  <w:spacing w:line="240" w:lineRule="auto"/>
                  <w:ind w:left="720" w:hanging="360"/>
                  <w:jc w:val="left"/>
                </w:pPr>
              </w:pPrChange>
            </w:pPr>
            <w:r>
              <w:rPr>
                <w:rFonts w:ascii="Calibri" w:eastAsia="Calibri" w:hAnsi="Calibri" w:cs="Calibri"/>
                <w:szCs w:val="20"/>
                <w:bdr w:val="nil"/>
              </w:rPr>
              <w:t>žáci pojmenovávají vizuálně obrazné elementy, porovnávají je, umí ocenit vizuálně obrazná vyjádření</w:t>
            </w:r>
          </w:p>
          <w:p w:rsidR="00000000" w:rsidRDefault="00970ED4">
            <w:pPr>
              <w:numPr>
                <w:ilvl w:val="0"/>
                <w:numId w:val="192"/>
              </w:numPr>
              <w:spacing w:line="240" w:lineRule="auto"/>
              <w:jc w:val="left"/>
              <w:rPr>
                <w:bdr w:val="nil"/>
              </w:rPr>
              <w:pPrChange w:id="742" w:author="Autor" w:date="2016-09-06T14:22:00Z">
                <w:pPr>
                  <w:numPr>
                    <w:numId w:val="193"/>
                  </w:numPr>
                  <w:tabs>
                    <w:tab w:val="num" w:pos="720"/>
                  </w:tabs>
                  <w:spacing w:line="240" w:lineRule="auto"/>
                  <w:ind w:left="720" w:hanging="360"/>
                  <w:jc w:val="left"/>
                </w:pPr>
              </w:pPrChange>
            </w:pPr>
            <w:r>
              <w:rPr>
                <w:rFonts w:ascii="Calibri" w:eastAsia="Calibri" w:hAnsi="Calibri" w:cs="Calibri"/>
                <w:szCs w:val="20"/>
                <w:bdr w:val="nil"/>
              </w:rPr>
              <w:t>učitel vede žáky k obohacováníslovní zásoby o odborné termíny z výtvarné oblasti</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193"/>
              </w:numPr>
              <w:spacing w:line="240" w:lineRule="auto"/>
              <w:jc w:val="left"/>
              <w:rPr>
                <w:bdr w:val="nil"/>
              </w:rPr>
              <w:pPrChange w:id="743" w:author="Autor" w:date="2016-09-06T14:22:00Z">
                <w:pPr>
                  <w:numPr>
                    <w:numId w:val="194"/>
                  </w:numPr>
                  <w:tabs>
                    <w:tab w:val="num" w:pos="720"/>
                  </w:tabs>
                  <w:spacing w:line="240" w:lineRule="auto"/>
                  <w:ind w:left="720" w:hanging="360"/>
                  <w:jc w:val="left"/>
                </w:pPr>
              </w:pPrChange>
            </w:pPr>
            <w:r>
              <w:rPr>
                <w:rFonts w:ascii="Calibri" w:eastAsia="Calibri" w:hAnsi="Calibri" w:cs="Calibri"/>
                <w:szCs w:val="20"/>
                <w:bdr w:val="nil"/>
              </w:rPr>
              <w:t>žáci umí tvořivě pracovat ve skupině</w:t>
            </w:r>
          </w:p>
          <w:p w:rsidR="00000000" w:rsidRDefault="00970ED4">
            <w:pPr>
              <w:numPr>
                <w:ilvl w:val="0"/>
                <w:numId w:val="193"/>
              </w:numPr>
              <w:spacing w:line="240" w:lineRule="auto"/>
              <w:jc w:val="left"/>
              <w:rPr>
                <w:bdr w:val="nil"/>
              </w:rPr>
              <w:pPrChange w:id="744" w:author="Autor" w:date="2016-09-06T14:22:00Z">
                <w:pPr>
                  <w:numPr>
                    <w:numId w:val="194"/>
                  </w:numPr>
                  <w:tabs>
                    <w:tab w:val="num" w:pos="720"/>
                  </w:tabs>
                  <w:spacing w:line="240" w:lineRule="auto"/>
                  <w:ind w:left="720" w:hanging="360"/>
                  <w:jc w:val="left"/>
                </w:pPr>
              </w:pPrChange>
            </w:pPr>
            <w:r>
              <w:rPr>
                <w:rFonts w:ascii="Calibri" w:eastAsia="Calibri" w:hAnsi="Calibri" w:cs="Calibri"/>
                <w:szCs w:val="20"/>
                <w:bdr w:val="nil"/>
              </w:rPr>
              <w:t>žáci respektujírůznorodost téhož vizuálně obrazného vyjádření, možnost alternativního přístupu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194"/>
              </w:numPr>
              <w:spacing w:line="240" w:lineRule="auto"/>
              <w:jc w:val="left"/>
              <w:rPr>
                <w:bdr w:val="nil"/>
              </w:rPr>
              <w:pPrChange w:id="745" w:author="Autor" w:date="2016-09-06T14:22:00Z">
                <w:pPr>
                  <w:numPr>
                    <w:numId w:val="195"/>
                  </w:numPr>
                  <w:tabs>
                    <w:tab w:val="num" w:pos="720"/>
                  </w:tabs>
                  <w:spacing w:line="240" w:lineRule="auto"/>
                  <w:ind w:left="720" w:hanging="360"/>
                  <w:jc w:val="left"/>
                </w:pPr>
              </w:pPrChange>
            </w:pPr>
            <w:r>
              <w:rPr>
                <w:rFonts w:ascii="Calibri" w:eastAsia="Calibri" w:hAnsi="Calibri" w:cs="Calibri"/>
                <w:szCs w:val="20"/>
                <w:bdr w:val="nil"/>
              </w:rPr>
              <w:t>žáci chápou a respektují estetické požadavky na životní prostředí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195"/>
              </w:numPr>
              <w:spacing w:line="240" w:lineRule="auto"/>
              <w:jc w:val="left"/>
              <w:rPr>
                <w:bdr w:val="nil"/>
              </w:rPr>
              <w:pPrChange w:id="746" w:author="Autor" w:date="2016-09-06T14:22:00Z">
                <w:pPr>
                  <w:numPr>
                    <w:numId w:val="196"/>
                  </w:numPr>
                  <w:tabs>
                    <w:tab w:val="num" w:pos="720"/>
                  </w:tabs>
                  <w:spacing w:line="240" w:lineRule="auto"/>
                  <w:ind w:left="720" w:hanging="360"/>
                  <w:jc w:val="left"/>
                </w:pPr>
              </w:pPrChange>
            </w:pPr>
            <w:r>
              <w:rPr>
                <w:rFonts w:ascii="Calibri" w:eastAsia="Calibri" w:hAnsi="Calibri" w:cs="Calibri"/>
                <w:szCs w:val="20"/>
                <w:bdr w:val="nil"/>
              </w:rPr>
              <w:lastRenderedPageBreak/>
              <w:t>žáci užívají samostatně vizuálně obrazné techniky</w:t>
            </w:r>
          </w:p>
          <w:p w:rsidR="00000000" w:rsidRDefault="00970ED4">
            <w:pPr>
              <w:numPr>
                <w:ilvl w:val="0"/>
                <w:numId w:val="195"/>
              </w:numPr>
              <w:spacing w:line="240" w:lineRule="auto"/>
              <w:jc w:val="left"/>
              <w:rPr>
                <w:bdr w:val="nil"/>
              </w:rPr>
              <w:pPrChange w:id="747" w:author="Autor" w:date="2016-09-06T14:22:00Z">
                <w:pPr>
                  <w:numPr>
                    <w:numId w:val="196"/>
                  </w:numPr>
                  <w:tabs>
                    <w:tab w:val="num" w:pos="720"/>
                  </w:tabs>
                  <w:spacing w:line="240" w:lineRule="auto"/>
                  <w:ind w:left="720" w:hanging="360"/>
                  <w:jc w:val="left"/>
                </w:pPr>
              </w:pPrChange>
            </w:pPr>
            <w:r>
              <w:rPr>
                <w:rFonts w:ascii="Calibri" w:eastAsia="Calibri" w:hAnsi="Calibri" w:cs="Calibri"/>
                <w:szCs w:val="20"/>
                <w:bdr w:val="nil"/>
              </w:rPr>
              <w:t>žáci dodržují hygienická a bezpečnostní pravidla</w:t>
            </w:r>
          </w:p>
          <w:p w:rsidR="00000000" w:rsidRDefault="00970ED4">
            <w:pPr>
              <w:numPr>
                <w:ilvl w:val="0"/>
                <w:numId w:val="195"/>
              </w:numPr>
              <w:spacing w:line="240" w:lineRule="auto"/>
              <w:jc w:val="left"/>
              <w:rPr>
                <w:bdr w:val="nil"/>
              </w:rPr>
              <w:pPrChange w:id="748" w:author="Autor" w:date="2016-09-06T14:22:00Z">
                <w:pPr>
                  <w:numPr>
                    <w:numId w:val="196"/>
                  </w:numPr>
                  <w:tabs>
                    <w:tab w:val="num" w:pos="720"/>
                  </w:tabs>
                  <w:spacing w:line="240" w:lineRule="auto"/>
                  <w:ind w:left="720" w:hanging="360"/>
                  <w:jc w:val="left"/>
                </w:pPr>
              </w:pPrChange>
            </w:pPr>
            <w:r>
              <w:rPr>
                <w:rFonts w:ascii="Calibri" w:eastAsia="Calibri" w:hAnsi="Calibri" w:cs="Calibri"/>
                <w:szCs w:val="20"/>
                <w:bdr w:val="nil"/>
              </w:rPr>
              <w:t>učitel vede žáky k využívání návyků a znalostí v další praxi</w:t>
            </w:r>
          </w:p>
        </w:tc>
      </w:tr>
    </w:tbl>
    <w:p w:rsidR="00404E7C" w:rsidRDefault="00970ED4">
      <w:pPr>
        <w:rPr>
          <w:bdr w:val="nil"/>
        </w:rPr>
      </w:pPr>
      <w:r>
        <w:rPr>
          <w:bdr w:val="nil"/>
        </w:rPr>
        <w:lastRenderedPageBreak/>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96"/>
              </w:numPr>
              <w:spacing w:line="240" w:lineRule="auto"/>
              <w:jc w:val="left"/>
              <w:rPr>
                <w:bdr w:val="nil"/>
              </w:rPr>
              <w:pPrChange w:id="749"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96"/>
              </w:numPr>
              <w:spacing w:line="240" w:lineRule="auto"/>
              <w:jc w:val="left"/>
              <w:rPr>
                <w:bdr w:val="nil"/>
              </w:rPr>
              <w:pPrChange w:id="750"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196"/>
              </w:numPr>
              <w:spacing w:line="240" w:lineRule="auto"/>
              <w:jc w:val="left"/>
              <w:rPr>
                <w:bdr w:val="nil"/>
              </w:rPr>
              <w:pPrChange w:id="751"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96"/>
              </w:numPr>
              <w:spacing w:line="240" w:lineRule="auto"/>
              <w:jc w:val="left"/>
              <w:rPr>
                <w:bdr w:val="nil"/>
              </w:rPr>
              <w:pPrChange w:id="752"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96"/>
              </w:numPr>
              <w:spacing w:line="240" w:lineRule="auto"/>
              <w:jc w:val="left"/>
              <w:rPr>
                <w:bdr w:val="nil"/>
              </w:rPr>
              <w:pPrChange w:id="753"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96"/>
              </w:numPr>
              <w:spacing w:line="240" w:lineRule="auto"/>
              <w:jc w:val="left"/>
              <w:rPr>
                <w:bdr w:val="nil"/>
              </w:rPr>
              <w:pPrChange w:id="754" w:author="Autor" w:date="2016-09-06T14:22:00Z">
                <w:pPr>
                  <w:numPr>
                    <w:numId w:val="197"/>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vlastních tvůrčích činnostech pojmenovávají prvky vizuálně obrazného vyjádření; porovnávají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 - jejich jednoduché vztahy (podobnost, kontrast, rytmus), jejich kombinace a proměny v ploše, objemu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a kombinují prvky vizuálně obrazného vyjádření ve vztahu k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při tvorbě vizuálně obrazných vyjádření vědomě zaměřují na projevení vlastních životních zkušeností i na tvorbu vyjádření, která mají komunikační účinky pro jejich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vhodné prostředky pro vizuálně obrazná vyjádření vzniklá na základě vztahu zrakového vnímání k vnímání dalšími smysly; uplatňují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osobitost svého vnímání v přístupu k realitě, k tvorbě a interpretaci vizuálně obrazného vyjádření; pro vyjádření nových i neobvyklých pocitů a prožitků svobodně volí a kombinují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comics, fotografie, elektronický obraz, reklama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interpretace vizuálně obrazného vyjádření a přistupují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statické, dynamické), hledisko jejich motivace (fantazijní, založené na smyslovém vnímání)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a do komunikace v sociálních vztazích zapojují obsah vizuálně obrazných vyjádření, která samostatně vytvořili, vybrali či upravili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(ve škole i mimo školu); vysvětlování výsledků tvorby podle svých schopností a zaměření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Sociální rozvoj: (skupinové práce, komunikace, komunikační obsah vizuálně obrazných vyjádření)</w:t>
            </w:r>
            <w:r>
              <w:rPr>
                <w:rFonts w:ascii="Calibri" w:eastAsia="Calibri" w:hAnsi="Calibri" w:cs="Calibri"/>
                <w:sz w:val="20"/>
                <w:bdr w:val="nil"/>
              </w:rPr>
              <w:br/>
              <w:t>Osobnostní rozvoj: (rozvoj přirozené potřeby vlastního výtvarného vyjádření, fantazie, prostorové představivosti, smyslu pro originalitu a vlastní výraz, výtvarná kultura 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Sociální rozvoj: (skupinové práce, komunikace, komunikační obsah vizuálně obrazných vyjádření)</w:t>
            </w:r>
            <w:r>
              <w:rPr>
                <w:rFonts w:ascii="Calibri" w:eastAsia="Calibri" w:hAnsi="Calibri" w:cs="Calibri"/>
                <w:sz w:val="20"/>
                <w:bdr w:val="nil"/>
              </w:rPr>
              <w:br/>
              <w:t xml:space="preserve">Osobnostní rozvoj (rozvoj přirozené potřeby vlastního výtvarného vyjádření, fantazie, prostorové představivosti, smyslu pro originalitu a vlastní výraz, výtvarná kultura </w:t>
            </w:r>
            <w:r>
              <w:rPr>
                <w:rFonts w:ascii="Calibri" w:eastAsia="Calibri" w:hAnsi="Calibri" w:cs="Calibri"/>
                <w:sz w:val="20"/>
                <w:bdr w:val="nil"/>
              </w:rPr>
              <w:lastRenderedPageBreak/>
              <w:t>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rozvoj smyslového vnímání a kreativity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 k domovu a vlasti</w:t>
            </w:r>
          </w:p>
          <w:p w:rsidR="00000000" w:rsidRDefault="00970ED4">
            <w:pPr>
              <w:numPr>
                <w:ilvl w:val="0"/>
                <w:numId w:val="197"/>
              </w:numPr>
              <w:spacing w:line="240" w:lineRule="auto"/>
              <w:jc w:val="left"/>
              <w:rPr>
                <w:bdr w:val="nil"/>
              </w:rPr>
              <w:pPrChange w:id="755" w:author="Autor" w:date="2016-09-06T14:22:00Z">
                <w:pPr>
                  <w:numPr>
                    <w:numId w:val="198"/>
                  </w:numPr>
                  <w:tabs>
                    <w:tab w:val="num" w:pos="720"/>
                  </w:tabs>
                  <w:spacing w:line="240" w:lineRule="auto"/>
                  <w:ind w:left="720" w:hanging="360"/>
                  <w:jc w:val="left"/>
                </w:pPr>
              </w:pPrChange>
            </w:pPr>
            <w:r>
              <w:rPr>
                <w:rFonts w:ascii="Calibri" w:eastAsia="Calibri" w:hAnsi="Calibri" w:cs="Calibri"/>
                <w:sz w:val="20"/>
                <w:bdr w:val="nil"/>
              </w:rPr>
              <w:t>- pochopení významu řádu, pravidel a zákonů</w:t>
            </w:r>
          </w:p>
          <w:p w:rsidR="00000000" w:rsidRDefault="00970ED4">
            <w:pPr>
              <w:numPr>
                <w:ilvl w:val="0"/>
                <w:numId w:val="197"/>
              </w:numPr>
              <w:spacing w:line="240" w:lineRule="auto"/>
              <w:jc w:val="left"/>
              <w:rPr>
                <w:bdr w:val="nil"/>
              </w:rPr>
              <w:pPrChange w:id="756" w:author="Autor" w:date="2016-09-06T14:22:00Z">
                <w:pPr>
                  <w:numPr>
                    <w:numId w:val="198"/>
                  </w:numPr>
                  <w:tabs>
                    <w:tab w:val="num" w:pos="720"/>
                  </w:tabs>
                  <w:spacing w:line="240" w:lineRule="auto"/>
                  <w:ind w:left="720" w:hanging="360"/>
                  <w:jc w:val="left"/>
                </w:pPr>
              </w:pPrChange>
            </w:pPr>
            <w:r>
              <w:rPr>
                <w:rFonts w:ascii="Calibri" w:eastAsia="Calibri" w:hAnsi="Calibri" w:cs="Calibri"/>
                <w:sz w:val="20"/>
                <w:bdr w:val="nil"/>
              </w:rPr>
              <w:t>- odpovědnost za vlastní rozhodnutí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člověka prostředí, prostředí jako zdroj informace pro vytváření hodnot, vnímání estetických kvalit prostředí</w:t>
            </w:r>
            <w:r>
              <w:rPr>
                <w:rFonts w:ascii="Calibri" w:eastAsia="Calibri" w:hAnsi="Calibri" w:cs="Calibri"/>
                <w:sz w:val="20"/>
                <w:bdr w:val="nil"/>
              </w:rPr>
              <w:br/>
              <w:t>Etic. v. - pochopení environmentálních a ekologických problémů a souvislostí moderního světa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Vnímání autora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schopnost vnímat, interpretovat a kriticky hodnotit artefakty umělecké i běžné mediální produkce</w:t>
            </w:r>
            <w:r>
              <w:rPr>
                <w:rFonts w:ascii="Calibri" w:eastAsia="Calibri" w:hAnsi="Calibri" w:cs="Calibri"/>
                <w:sz w:val="20"/>
                <w:bdr w:val="nil"/>
              </w:rPr>
              <w:br/>
              <w:t>- svobodné vyjadřování vlastních postojů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význam kulturního a historického dědictví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198"/>
              </w:numPr>
              <w:spacing w:line="240" w:lineRule="auto"/>
              <w:jc w:val="left"/>
              <w:rPr>
                <w:bdr w:val="nil"/>
              </w:rPr>
              <w:pPrChange w:id="757"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198"/>
              </w:numPr>
              <w:spacing w:line="240" w:lineRule="auto"/>
              <w:jc w:val="left"/>
              <w:rPr>
                <w:bdr w:val="nil"/>
              </w:rPr>
              <w:pPrChange w:id="758"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lastRenderedPageBreak/>
              <w:t>Kompetence k řešení problémů</w:t>
            </w:r>
          </w:p>
          <w:p w:rsidR="00000000" w:rsidRDefault="00970ED4">
            <w:pPr>
              <w:numPr>
                <w:ilvl w:val="0"/>
                <w:numId w:val="198"/>
              </w:numPr>
              <w:spacing w:line="240" w:lineRule="auto"/>
              <w:jc w:val="left"/>
              <w:rPr>
                <w:bdr w:val="nil"/>
              </w:rPr>
              <w:pPrChange w:id="759"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198"/>
              </w:numPr>
              <w:spacing w:line="240" w:lineRule="auto"/>
              <w:jc w:val="left"/>
              <w:rPr>
                <w:bdr w:val="nil"/>
              </w:rPr>
              <w:pPrChange w:id="760"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198"/>
              </w:numPr>
              <w:spacing w:line="240" w:lineRule="auto"/>
              <w:jc w:val="left"/>
              <w:rPr>
                <w:bdr w:val="nil"/>
              </w:rPr>
              <w:pPrChange w:id="761"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198"/>
              </w:numPr>
              <w:spacing w:line="240" w:lineRule="auto"/>
              <w:jc w:val="left"/>
              <w:rPr>
                <w:bdr w:val="nil"/>
              </w:rPr>
              <w:pPrChange w:id="762" w:author="Autor" w:date="2016-09-06T14:22:00Z">
                <w:pPr>
                  <w:numPr>
                    <w:numId w:val="199"/>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vlastních tvůrčích činnostech pojmenovávají prvky vizuálně obrazného vyjádření; porovnávají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 - jejich jednoduché vztahy (podobnost, kontrast, rytmus), jejich kombinace a proměny v ploše, objemu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a kombinují prvky vizuálně obrazného vyjádření ve vztahu k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při tvorbě vizuálně obrazných vyjádření vědomě zaměřují na projevení vlastních životních zkušeností i na tvorbu vyjádření, která mají komunikační účinky pro jejich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vhodné prostředky pro vizuálně obrazná vyjádření vzniklá na základě vztahu zrakového vnímání k vnímání dalšími smysly; uplatňují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osobitost svého vnímání v přístupu k realitě, k tvorbě a interpretaci vizuálně obrazného vyjádření; pro vyjádření nových i neobvyklých pocitů a prožitků svobodně volí a kombinují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comics, fotografie, elektronický obraz, reklama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interpretace vizuálně obrazného vyjádření a přistupují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statické, dynamické), hledisko jejich motivace (fantazijní, založené na smyslovém vnímání)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a do komunikace v sociálních vztazích zapojují obsah vizuálně obrazných vyjádření, která samostatně vytvořili, vybrali či upravili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(ve škole i mimo školu); vysvětlování výsledků tvorby podle svých schopností a zaměření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člověka prostředí, prostředí jako zdroj informace pro vytváření hodnot, vnímání estetických kvalit prostředí</w:t>
            </w:r>
            <w:r>
              <w:rPr>
                <w:rFonts w:ascii="Calibri" w:eastAsia="Calibri" w:hAnsi="Calibri" w:cs="Calibri"/>
                <w:sz w:val="20"/>
                <w:bdr w:val="nil"/>
              </w:rPr>
              <w:br/>
              <w:t>Etic. v. - pochopení environmentálních a ekologických problémů a souvislostí moderního světa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Vnímání autora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schopnost vnímat, interpretovat a kriticky hodnotit artefakty umělecké i běžné mediální produkce</w:t>
            </w:r>
            <w:r>
              <w:rPr>
                <w:rFonts w:ascii="Calibri" w:eastAsia="Calibri" w:hAnsi="Calibri" w:cs="Calibri"/>
                <w:sz w:val="20"/>
                <w:bdr w:val="nil"/>
              </w:rPr>
              <w:br/>
              <w:t>- svobodné vyjadřování vlastních postojů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r>
            <w:r>
              <w:rPr>
                <w:rFonts w:ascii="Calibri" w:eastAsia="Calibri" w:hAnsi="Calibri" w:cs="Calibri"/>
                <w:sz w:val="20"/>
                <w:bdr w:val="nil"/>
              </w:rPr>
              <w:lastRenderedPageBreak/>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rozvoj smyslového vnímání a kreativity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Sociální rozvoj: (skupinové práce, komunikace, komunikační obsah vizuálně obrazných vyjádření)</w:t>
            </w:r>
            <w:r>
              <w:rPr>
                <w:rFonts w:ascii="Calibri" w:eastAsia="Calibri" w:hAnsi="Calibri" w:cs="Calibri"/>
                <w:sz w:val="20"/>
                <w:bdr w:val="nil"/>
              </w:rPr>
              <w:br/>
              <w:t>Osobnostní rozvoj: (rozvoj přirozené potřeby vlastního výtvarného vyjádření, fantazie, prostorové představivosti, smyslu pro originalitu a vlastní výraz, výtvarná kultura 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Sociální rozvoj: (skupinové práce, komunikace, komunikační obsah vizuálně obrazných vyjádření)</w:t>
            </w:r>
            <w:r>
              <w:rPr>
                <w:rFonts w:ascii="Calibri" w:eastAsia="Calibri" w:hAnsi="Calibri" w:cs="Calibri"/>
                <w:sz w:val="20"/>
                <w:bdr w:val="nil"/>
              </w:rPr>
              <w:br/>
              <w:t>Osobnostní rozvoj (rozvoj přirozené potřeby vlastního výtvarného vyjádření, fantazie, prostorové představivosti, smyslu pro originalitu a vlastní výraz, výtvarná kultura 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 k domovu a vlasti</w:t>
            </w:r>
          </w:p>
          <w:p w:rsidR="00000000" w:rsidRDefault="00970ED4">
            <w:pPr>
              <w:numPr>
                <w:ilvl w:val="0"/>
                <w:numId w:val="199"/>
              </w:numPr>
              <w:spacing w:line="240" w:lineRule="auto"/>
              <w:jc w:val="left"/>
              <w:rPr>
                <w:bdr w:val="nil"/>
              </w:rPr>
              <w:pPrChange w:id="763" w:author="Autor" w:date="2016-09-06T14:22:00Z">
                <w:pPr>
                  <w:numPr>
                    <w:numId w:val="200"/>
                  </w:numPr>
                  <w:tabs>
                    <w:tab w:val="num" w:pos="720"/>
                  </w:tabs>
                  <w:spacing w:line="240" w:lineRule="auto"/>
                  <w:ind w:left="720" w:hanging="360"/>
                  <w:jc w:val="left"/>
                </w:pPr>
              </w:pPrChange>
            </w:pPr>
            <w:r>
              <w:rPr>
                <w:rFonts w:ascii="Calibri" w:eastAsia="Calibri" w:hAnsi="Calibri" w:cs="Calibri"/>
                <w:sz w:val="20"/>
                <w:bdr w:val="nil"/>
              </w:rPr>
              <w:t>- pochopení významu řádu, pravidel a zákonů</w:t>
            </w:r>
          </w:p>
          <w:p w:rsidR="00000000" w:rsidRDefault="00970ED4">
            <w:pPr>
              <w:numPr>
                <w:ilvl w:val="0"/>
                <w:numId w:val="199"/>
              </w:numPr>
              <w:spacing w:line="240" w:lineRule="auto"/>
              <w:jc w:val="left"/>
              <w:rPr>
                <w:bdr w:val="nil"/>
              </w:rPr>
              <w:pPrChange w:id="764" w:author="Autor" w:date="2016-09-06T14:22:00Z">
                <w:pPr>
                  <w:numPr>
                    <w:numId w:val="200"/>
                  </w:numPr>
                  <w:tabs>
                    <w:tab w:val="num" w:pos="720"/>
                  </w:tabs>
                  <w:spacing w:line="240" w:lineRule="auto"/>
                  <w:ind w:left="720" w:hanging="360"/>
                  <w:jc w:val="left"/>
                </w:pPr>
              </w:pPrChange>
            </w:pPr>
            <w:r>
              <w:rPr>
                <w:rFonts w:ascii="Calibri" w:eastAsia="Calibri" w:hAnsi="Calibri" w:cs="Calibri"/>
                <w:sz w:val="20"/>
                <w:bdr w:val="nil"/>
              </w:rPr>
              <w:t>- odpovědnost za vlastní rozhodnutí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význam kulturního a historického dědictví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00"/>
              </w:numPr>
              <w:spacing w:line="240" w:lineRule="auto"/>
              <w:jc w:val="left"/>
              <w:rPr>
                <w:bdr w:val="nil"/>
              </w:rPr>
              <w:pPrChange w:id="765"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00"/>
              </w:numPr>
              <w:spacing w:line="240" w:lineRule="auto"/>
              <w:jc w:val="left"/>
              <w:rPr>
                <w:bdr w:val="nil"/>
              </w:rPr>
              <w:pPrChange w:id="766"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00"/>
              </w:numPr>
              <w:spacing w:line="240" w:lineRule="auto"/>
              <w:jc w:val="left"/>
              <w:rPr>
                <w:bdr w:val="nil"/>
              </w:rPr>
              <w:pPrChange w:id="767"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00"/>
              </w:numPr>
              <w:spacing w:line="240" w:lineRule="auto"/>
              <w:jc w:val="left"/>
              <w:rPr>
                <w:bdr w:val="nil"/>
              </w:rPr>
              <w:pPrChange w:id="768"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00"/>
              </w:numPr>
              <w:spacing w:line="240" w:lineRule="auto"/>
              <w:jc w:val="left"/>
              <w:rPr>
                <w:bdr w:val="nil"/>
              </w:rPr>
              <w:pPrChange w:id="769"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00"/>
              </w:numPr>
              <w:spacing w:line="240" w:lineRule="auto"/>
              <w:jc w:val="left"/>
              <w:rPr>
                <w:bdr w:val="nil"/>
              </w:rPr>
              <w:pPrChange w:id="770" w:author="Autor" w:date="2016-09-06T14:22:00Z">
                <w:pPr>
                  <w:numPr>
                    <w:numId w:val="201"/>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vlastních tvůrčích činnostech pojmenovávají prvky vizuálně obrazného vyjádření; porovnávají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 - jejich jednoduché vztahy (podobnost, kontrast, rytmus), jejich kombinace a proměny v ploše, objemu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užívají a kombinují prvky vizuálně obrazného vyjádření ve vztahu k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při tvorbě vizuálně obrazných vyjádření vědomě zaměřují na projevení vlastních životních zkušeností i na tvorbu vyjádření, která mají komunikační účinky pro jejich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vhodné prostředky pro vizuálně obrazná vyjádření vzniklá na základě vztahu zrakového vnímání k vnímání dalšími smysly; uplatňují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osobitost svého vnímání v přístupu k realitě, k tvorbě a interpretaci vizuálně obrazného vyjádření; pro vyjádření nových i neobvyklých pocitů a prožitků svobodně volí a kombinují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comics, fotografie, elektronický obraz, reklama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interpretace vizuálně obrazného vyjádření a přistupují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statické, dynamické), hledisko jejich motivace (fantazijní, založené na smyslovém vnímání)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Osobní postoj v komunikaci – jeho utváření a zdůvodňování; odlišné interpretace vizuálně obrazných vyjádření (samostatně vytvořených a </w:t>
            </w:r>
            <w:r>
              <w:rPr>
                <w:rFonts w:ascii="Calibri" w:eastAsia="Calibri" w:hAnsi="Calibri" w:cs="Calibri"/>
                <w:sz w:val="20"/>
                <w:bdr w:val="nil"/>
              </w:rPr>
              <w:lastRenderedPageBreak/>
              <w:t>přejatých) v rámci skupin, v nichž se dítě pohybuje; jejich porovnávání s vlastní interpretací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a do komunikace v sociálních vztazích zapojují obsah vizuálně obrazných vyjádření, která samostatně vytvořili, vybrali či upravili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(ve škole i mimo školu); vysvětlování výsledků tvorby podle svých schopností a zaměření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člověka prostředí, prostředí jako zdroj informace pro vytváření hodnot, vnímání estetických kvalit prostředí</w:t>
            </w:r>
            <w:r>
              <w:rPr>
                <w:rFonts w:ascii="Calibri" w:eastAsia="Calibri" w:hAnsi="Calibri" w:cs="Calibri"/>
                <w:sz w:val="20"/>
                <w:bdr w:val="nil"/>
              </w:rPr>
              <w:br/>
              <w:t>Etic. v. - pochopení environmentálních a ekologických problémů a souvislostí moderního světa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MEDIÁLNÍ VÝCHOVA - Vnímání autora mediálních sdělení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schopnost vnímat, interpretovat a kriticky hodnotit artefakty umělecké i běžné mediální produkce</w:t>
            </w:r>
            <w:r>
              <w:rPr>
                <w:rFonts w:ascii="Calibri" w:eastAsia="Calibri" w:hAnsi="Calibri" w:cs="Calibri"/>
                <w:sz w:val="20"/>
                <w:bdr w:val="nil"/>
              </w:rPr>
              <w:br/>
              <w:t>- svobodné vyjadřování vlastních postojů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vztahy mezi příslušníky různých národů a etnických skupin</w:t>
            </w:r>
            <w:r>
              <w:rPr>
                <w:rFonts w:ascii="Calibri" w:eastAsia="Calibri" w:hAnsi="Calibri" w:cs="Calibri"/>
                <w:sz w:val="20"/>
                <w:bdr w:val="nil"/>
              </w:rPr>
              <w:br/>
              <w:t>multikultura jako prostředek vzájemného obohacování, mezilidské vztahy a komunikace ve třídě</w:t>
            </w:r>
            <w:r>
              <w:rPr>
                <w:rFonts w:ascii="Calibri" w:eastAsia="Calibri" w:hAnsi="Calibri" w:cs="Calibri"/>
                <w:sz w:val="20"/>
                <w:bdr w:val="nil"/>
              </w:rPr>
              <w:br/>
              <w:t>návštěvy galerií, muzeí, divadelních představení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rozvoj smyslového vnímání a kreativity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lastRenderedPageBreak/>
              <w:t>Sociální rozvoj: (skupinové práce, komunikace, komunikační obsah vizuálně obrazných vyjádření)</w:t>
            </w:r>
            <w:r>
              <w:rPr>
                <w:rFonts w:ascii="Calibri" w:eastAsia="Calibri" w:hAnsi="Calibri" w:cs="Calibri"/>
                <w:sz w:val="20"/>
                <w:bdr w:val="nil"/>
              </w:rPr>
              <w:br/>
              <w:t>Osobnostní rozvoj: (rozvoj přirozené potřeby vlastního výtvarného vyjádření, fantazie, prostorové představivosti, smyslu pro originalitu a vlastní výraz, výtvarná kultura 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Sociální rozvoj: (skupinové práce, komunikace, komunikační obsah vizuálně obrazných vyjádření)</w:t>
            </w:r>
            <w:r>
              <w:rPr>
                <w:rFonts w:ascii="Calibri" w:eastAsia="Calibri" w:hAnsi="Calibri" w:cs="Calibri"/>
                <w:sz w:val="20"/>
                <w:bdr w:val="nil"/>
              </w:rPr>
              <w:br/>
              <w:t>Osobnostní rozvoj (rozvoj přirozené potřeby vlastního výtvarného vyjádření, fantazie, prostorové představivosti, smyslu pro originalitu a vlastní výraz, výtvarná kultura jako nedílná součást duchovního života jedince a bohatství společnosti)    </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vztah k domovu a vlasti</w:t>
            </w:r>
          </w:p>
          <w:p w:rsidR="00000000" w:rsidRDefault="00970ED4">
            <w:pPr>
              <w:numPr>
                <w:ilvl w:val="0"/>
                <w:numId w:val="201"/>
              </w:numPr>
              <w:spacing w:line="240" w:lineRule="auto"/>
              <w:jc w:val="left"/>
              <w:rPr>
                <w:bdr w:val="nil"/>
              </w:rPr>
              <w:pPrChange w:id="771" w:author="Autor" w:date="2016-09-06T14:22:00Z">
                <w:pPr>
                  <w:numPr>
                    <w:numId w:val="202"/>
                  </w:numPr>
                  <w:tabs>
                    <w:tab w:val="num" w:pos="720"/>
                  </w:tabs>
                  <w:spacing w:line="240" w:lineRule="auto"/>
                  <w:ind w:left="720" w:hanging="360"/>
                  <w:jc w:val="left"/>
                </w:pPr>
              </w:pPrChange>
            </w:pPr>
            <w:r>
              <w:rPr>
                <w:rFonts w:ascii="Calibri" w:eastAsia="Calibri" w:hAnsi="Calibri" w:cs="Calibri"/>
                <w:sz w:val="20"/>
                <w:bdr w:val="nil"/>
              </w:rPr>
              <w:t>- pochopení významu řádu, pravidel a zákonů</w:t>
            </w:r>
          </w:p>
          <w:p w:rsidR="00000000" w:rsidRDefault="00970ED4">
            <w:pPr>
              <w:numPr>
                <w:ilvl w:val="0"/>
                <w:numId w:val="201"/>
              </w:numPr>
              <w:spacing w:line="240" w:lineRule="auto"/>
              <w:jc w:val="left"/>
              <w:rPr>
                <w:bdr w:val="nil"/>
              </w:rPr>
              <w:pPrChange w:id="772" w:author="Autor" w:date="2016-09-06T14:22:00Z">
                <w:pPr>
                  <w:numPr>
                    <w:numId w:val="202"/>
                  </w:numPr>
                  <w:tabs>
                    <w:tab w:val="num" w:pos="720"/>
                  </w:tabs>
                  <w:spacing w:line="240" w:lineRule="auto"/>
                  <w:ind w:left="720" w:hanging="360"/>
                  <w:jc w:val="left"/>
                </w:pPr>
              </w:pPrChange>
            </w:pPr>
            <w:r>
              <w:rPr>
                <w:rFonts w:ascii="Calibri" w:eastAsia="Calibri" w:hAnsi="Calibri" w:cs="Calibri"/>
                <w:sz w:val="20"/>
                <w:bdr w:val="nil"/>
              </w:rPr>
              <w:t>- odpovědnost za vlastní rozhodnutí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význam kulturního a historického dědictví </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02"/>
              </w:numPr>
              <w:spacing w:line="240" w:lineRule="auto"/>
              <w:jc w:val="left"/>
              <w:rPr>
                <w:bdr w:val="nil"/>
              </w:rPr>
              <w:pPrChange w:id="773"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02"/>
              </w:numPr>
              <w:spacing w:line="240" w:lineRule="auto"/>
              <w:jc w:val="left"/>
              <w:rPr>
                <w:bdr w:val="nil"/>
              </w:rPr>
              <w:pPrChange w:id="774"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02"/>
              </w:numPr>
              <w:spacing w:line="240" w:lineRule="auto"/>
              <w:jc w:val="left"/>
              <w:rPr>
                <w:bdr w:val="nil"/>
              </w:rPr>
              <w:pPrChange w:id="775"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02"/>
              </w:numPr>
              <w:spacing w:line="240" w:lineRule="auto"/>
              <w:jc w:val="left"/>
              <w:rPr>
                <w:bdr w:val="nil"/>
              </w:rPr>
              <w:pPrChange w:id="776"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02"/>
              </w:numPr>
              <w:spacing w:line="240" w:lineRule="auto"/>
              <w:jc w:val="left"/>
              <w:rPr>
                <w:bdr w:val="nil"/>
              </w:rPr>
              <w:pPrChange w:id="777"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02"/>
              </w:numPr>
              <w:spacing w:line="240" w:lineRule="auto"/>
              <w:jc w:val="left"/>
              <w:rPr>
                <w:bdr w:val="nil"/>
              </w:rPr>
              <w:pPrChange w:id="778" w:author="Autor" w:date="2016-09-06T14:22:00Z">
                <w:pPr>
                  <w:numPr>
                    <w:numId w:val="203"/>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vlastních tvůrčích činnostech pojmenovávají prvky vizuálně obrazného vyjádření; porovnávají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 - jejich jednoduché vztahy (podobnost, kontrast, rytmus), jejich kombinace a proměny v ploše, objemu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VV-5-1-02 užívá a kombinuje prvky vizuálně obrazného vyjádření ve vztahu k celku: v plošném </w:t>
            </w:r>
            <w:r>
              <w:rPr>
                <w:rFonts w:ascii="Calibri" w:eastAsia="Calibri" w:hAnsi="Calibri" w:cs="Calibri"/>
                <w:sz w:val="20"/>
                <w:bdr w:val="nil"/>
              </w:rPr>
              <w:lastRenderedPageBreak/>
              <w:t>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užívají a kombinují prvky vizuálně obrazného vyjádření ve vztahu k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Uspořádání objektů do celků – uspořádání na základě jejich výraznosti, velikosti a vzájemného postavení ve </w:t>
            </w:r>
            <w:r>
              <w:rPr>
                <w:rFonts w:ascii="Calibri" w:eastAsia="Calibri" w:hAnsi="Calibri" w:cs="Calibri"/>
                <w:sz w:val="20"/>
                <w:bdr w:val="nil"/>
              </w:rPr>
              <w:lastRenderedPageBreak/>
              <w:t>statickém a dynamickém vyjádření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při tvorbě vizuálně obrazných vyjádření vědomě zaměřují na projevení vlastních životních zkušeností i na tvorbu vyjádření, která mají komunikační účinky pro jejich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vhodné prostředky pro vizuálně obrazná vyjádření vzniklá na základě vztahu zrakového vnímání k vnímání dalšími smysly; uplatňují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osobitost svého vnímání v přístupu k realitě, k tvorbě a interpretaci vizuálně obrazného vyjádření; pro vyjádření nových i neobvyklých pocitů a prožitků svobodně volí a kombinují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comics, fotografie, elektronický obraz, reklama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interpretace vizuálně obrazného vyjádření a přistupují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statické, dynamické), hledisko jejich motivace (fantazijní, založené na smyslovém vnímání)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VV-5-1-07 nalézá a do komunikace v sociálních vztazích zapojuje obsah vizuálně obrazných vyjádření, </w:t>
            </w:r>
            <w:r>
              <w:rPr>
                <w:rFonts w:ascii="Calibri" w:eastAsia="Calibri" w:hAnsi="Calibri" w:cs="Calibri"/>
                <w:sz w:val="20"/>
                <w:bdr w:val="nil"/>
              </w:rPr>
              <w:lastRenderedPageBreak/>
              <w:t>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nalézají a do komunikace v sociálních vztazích zapojují obsah vizuálně obrazných vyjádření, která </w:t>
            </w:r>
            <w:r>
              <w:rPr>
                <w:rFonts w:ascii="Calibri" w:eastAsia="Calibri" w:hAnsi="Calibri" w:cs="Calibri"/>
                <w:sz w:val="20"/>
                <w:bdr w:val="nil"/>
              </w:rPr>
              <w:lastRenderedPageBreak/>
              <w:t>samostatně vytvořili, vybrali či upravili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Komunikační obsah vizuálně obrazných vyjádření – v komunikaci se spolužáky, rodinnými příslušníky a v </w:t>
            </w:r>
            <w:r>
              <w:rPr>
                <w:rFonts w:ascii="Calibri" w:eastAsia="Calibri" w:hAnsi="Calibri" w:cs="Calibri"/>
                <w:sz w:val="20"/>
                <w:bdr w:val="nil"/>
              </w:rPr>
              <w:lastRenderedPageBreak/>
              <w:t>rámci skupin, v nichž se žák pohybuje (ve škole i mimo školu); vysvětlování výsledků tvorby podle svých schopností a zaměření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Etnický původ</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03"/>
              </w:numPr>
              <w:spacing w:line="240" w:lineRule="auto"/>
              <w:jc w:val="left"/>
              <w:rPr>
                <w:bdr w:val="nil"/>
              </w:rPr>
              <w:pPrChange w:id="779"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03"/>
              </w:numPr>
              <w:spacing w:line="240" w:lineRule="auto"/>
              <w:jc w:val="left"/>
              <w:rPr>
                <w:bdr w:val="nil"/>
              </w:rPr>
              <w:pPrChange w:id="780"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03"/>
              </w:numPr>
              <w:spacing w:line="240" w:lineRule="auto"/>
              <w:jc w:val="left"/>
              <w:rPr>
                <w:bdr w:val="nil"/>
              </w:rPr>
              <w:pPrChange w:id="781"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03"/>
              </w:numPr>
              <w:spacing w:line="240" w:lineRule="auto"/>
              <w:jc w:val="left"/>
              <w:rPr>
                <w:bdr w:val="nil"/>
              </w:rPr>
              <w:pPrChange w:id="782"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03"/>
              </w:numPr>
              <w:spacing w:line="240" w:lineRule="auto"/>
              <w:jc w:val="left"/>
              <w:rPr>
                <w:bdr w:val="nil"/>
              </w:rPr>
              <w:pPrChange w:id="783"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03"/>
              </w:numPr>
              <w:spacing w:line="240" w:lineRule="auto"/>
              <w:jc w:val="left"/>
              <w:rPr>
                <w:bdr w:val="nil"/>
              </w:rPr>
              <w:pPrChange w:id="784" w:author="Autor" w:date="2016-09-06T14:22:00Z">
                <w:pPr>
                  <w:numPr>
                    <w:numId w:val="204"/>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při vlastních tvůrčích činnostech pojmenovávají prvky vizuálně obrazného vyjádření; porovnávají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 - jejich jednoduché vztahy (podobnost, kontrast, rytmus), jejich kombinace a proměny v ploše, objemu a prostoru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VV-5-1-02 užívá a kombinuje prvky vizuálně obrazného vyjádření ve vztahu k celku: v plošném vyjádření linie a barevné plochy; v objemovém </w:t>
            </w:r>
            <w:r>
              <w:rPr>
                <w:rFonts w:ascii="Calibri" w:eastAsia="Calibri" w:hAnsi="Calibri" w:cs="Calibri"/>
                <w:sz w:val="20"/>
                <w:bdr w:val="nil"/>
              </w:rPr>
              <w:lastRenderedPageBreak/>
              <w:t>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Žáci užívají a kombinují prvky vizuálně obrazného vyjádření ve vztahu k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při tvorbě vizuálně obrazných vyjádření vědomě zaměřují na projevení vlastních životních zkušeností i na tvorbu vyjádření, která mají komunikační účinky pro jejich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vhodné prostředky pro vizuálně obrazná vyjádření vzniklá na základě vztahu zrakového vnímání k vnímání dalšími smysly; uplatňují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uplatňují osobitost svého vnímání v přístupu k realitě, k tvorbě a interpretaci vizuálně obrazného vyjádření; pro vyjádření nových i neobvyklých pocitů a prožitků svobodně volí a kombinují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comics, fotografie, elektronický obraz, reklama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porovnávají různé interpretace vizuálně obrazného vyjádření a přistupují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statické, dynamické), hledisko jejich motivace (fantazijní, založené na smyslovém vnímání)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nalézají a do komunikace v sociálních vztazích zapojují obsah vizuálně obrazných vyjádření, která samostatně vytvořili, vybrali či upravili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Komunikační obsah vizuálně obrazných vyjádření – v komunikaci se spolužáky, rodinnými příslušníky a v rámci skupin, v nichž se žák pohybuje (ve škole i mimo </w:t>
            </w:r>
            <w:r>
              <w:rPr>
                <w:rFonts w:ascii="Calibri" w:eastAsia="Calibri" w:hAnsi="Calibri" w:cs="Calibri"/>
                <w:sz w:val="20"/>
                <w:bdr w:val="nil"/>
              </w:rPr>
              <w:lastRenderedPageBreak/>
              <w:t>školu); vysvětlování výsledků tvorby podle svých schopností a zaměření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Etnický původ</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Kulturní diference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spolupráce kultur, jedinečnost každého člověka, výrazové prostředky různých kultur, kulturní poklady světa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MULTIKULTURNÍ VÝCHOVA - Multikulturalita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spolupráce kultur, jedinečnost každého člověka, výrazové prostředky různých kultur, kulturní poklady světa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Rozvoj smyslového vnímání, sebepoznání, osvojování si světa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zvyky a tradice v Evropě a světě, spolužáci jiných národností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 w:val="20"/>
                <w:bdr w:val="nil"/>
              </w:rPr>
              <w:t>zvyky a tradice v Evropě a světě, spolužáci jiných národností</w:t>
            </w:r>
          </w:p>
        </w:tc>
      </w:tr>
    </w:tbl>
    <w:p w:rsidR="00404E7C" w:rsidRDefault="00970ED4">
      <w:pPr>
        <w:rPr>
          <w:bdr w:val="nil"/>
        </w:rPr>
      </w:pPr>
      <w:r>
        <w:rPr>
          <w:bdr w:val="nil"/>
        </w:rPr>
        <w:t>    </w:t>
      </w:r>
    </w:p>
    <w:p w:rsidR="00404E7C" w:rsidRDefault="00970ED4">
      <w:pPr>
        <w:pStyle w:val="Nadpis2"/>
        <w:spacing w:before="299" w:after="299"/>
        <w:rPr>
          <w:bdr w:val="nil"/>
        </w:rPr>
      </w:pPr>
      <w:bookmarkStart w:id="785" w:name="_Toc256000039"/>
      <w:r>
        <w:rPr>
          <w:bdr w:val="nil"/>
        </w:rPr>
        <w:t>Tělesná výchova</w:t>
      </w:r>
      <w:bookmarkEnd w:id="785"/>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10</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Tělesná výchova</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Člověk a zdraví</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Cílové zaměření vzdělávací oblasti</w:t>
            </w:r>
          </w:p>
          <w:p w:rsidR="00404E7C" w:rsidRDefault="00970ED4">
            <w:pPr>
              <w:spacing w:line="240" w:lineRule="auto"/>
              <w:jc w:val="left"/>
              <w:rPr>
                <w:bdr w:val="nil"/>
              </w:rPr>
            </w:pPr>
            <w:r>
              <w:rPr>
                <w:rFonts w:ascii="Calibri" w:eastAsia="Calibri" w:hAnsi="Calibri" w:cs="Calibri"/>
                <w:bdr w:val="nil"/>
              </w:rPr>
              <w:t>Vzdělávání v této vzdělávací oblasti směřuje k utváření a rozvíjení klíčových kompetencí žáků tím, že vede žáky k:</w:t>
            </w:r>
          </w:p>
          <w:p w:rsidR="00000000" w:rsidRDefault="00970ED4">
            <w:pPr>
              <w:numPr>
                <w:ilvl w:val="0"/>
                <w:numId w:val="204"/>
              </w:numPr>
              <w:spacing w:line="240" w:lineRule="auto"/>
              <w:jc w:val="left"/>
              <w:rPr>
                <w:bdr w:val="nil"/>
              </w:rPr>
              <w:pPrChange w:id="786" w:author="Autor" w:date="2016-09-06T14:22:00Z">
                <w:pPr>
                  <w:numPr>
                    <w:numId w:val="205"/>
                  </w:numPr>
                  <w:tabs>
                    <w:tab w:val="num" w:pos="720"/>
                  </w:tabs>
                  <w:spacing w:line="240" w:lineRule="auto"/>
                  <w:ind w:left="720" w:hanging="360"/>
                  <w:jc w:val="left"/>
                </w:pPr>
              </w:pPrChange>
            </w:pPr>
            <w:r>
              <w:rPr>
                <w:rFonts w:ascii="Calibri" w:eastAsia="Calibri" w:hAnsi="Calibri" w:cs="Calibri"/>
                <w:bdr w:val="nil"/>
              </w:rPr>
              <w:t>poznávání zdraví jako důležité hodnoty v kontextu dalších životních hodnot</w:t>
            </w:r>
          </w:p>
          <w:p w:rsidR="00000000" w:rsidRDefault="00970ED4">
            <w:pPr>
              <w:numPr>
                <w:ilvl w:val="0"/>
                <w:numId w:val="204"/>
              </w:numPr>
              <w:spacing w:line="240" w:lineRule="auto"/>
              <w:jc w:val="left"/>
              <w:rPr>
                <w:bdr w:val="nil"/>
              </w:rPr>
              <w:pPrChange w:id="787" w:author="Autor" w:date="2016-09-06T14:22:00Z">
                <w:pPr>
                  <w:numPr>
                    <w:numId w:val="205"/>
                  </w:numPr>
                  <w:tabs>
                    <w:tab w:val="num" w:pos="720"/>
                  </w:tabs>
                  <w:spacing w:line="240" w:lineRule="auto"/>
                  <w:ind w:left="720" w:hanging="360"/>
                  <w:jc w:val="left"/>
                </w:pPr>
              </w:pPrChange>
            </w:pPr>
            <w:r>
              <w:rPr>
                <w:rFonts w:ascii="Calibri" w:eastAsia="Calibri" w:hAnsi="Calibri" w:cs="Calibri"/>
                <w:bdr w:val="nil"/>
              </w:rPr>
              <w:t>pochopení zdraví jako vyváženého stavu tělesné, duševní i sociální pohody a k vnímání radostných prožitků z činností podpořených pohybem, příjemným prostředím a atmosférou příznivých vztahů</w:t>
            </w:r>
          </w:p>
          <w:p w:rsidR="00000000" w:rsidRDefault="00970ED4">
            <w:pPr>
              <w:numPr>
                <w:ilvl w:val="0"/>
                <w:numId w:val="204"/>
              </w:numPr>
              <w:spacing w:line="240" w:lineRule="auto"/>
              <w:jc w:val="left"/>
              <w:rPr>
                <w:bdr w:val="nil"/>
              </w:rPr>
              <w:pPrChange w:id="788" w:author="Autor" w:date="2016-09-06T14:22:00Z">
                <w:pPr>
                  <w:numPr>
                    <w:numId w:val="205"/>
                  </w:numPr>
                  <w:tabs>
                    <w:tab w:val="num" w:pos="720"/>
                  </w:tabs>
                  <w:spacing w:line="240" w:lineRule="auto"/>
                  <w:ind w:left="720" w:hanging="360"/>
                  <w:jc w:val="left"/>
                </w:pPr>
              </w:pPrChange>
            </w:pPr>
            <w:r>
              <w:rPr>
                <w:rFonts w:ascii="Calibri" w:eastAsia="Calibri" w:hAnsi="Calibri" w:cs="Calibri"/>
                <w:bdr w:val="nil"/>
              </w:rPr>
              <w:t>poznávání člověka jako jedince závislého v jednotlivých etapách života na způsobu vlastního jednání a rozhodování, na úrovni mezilidských vztahů i na kvalitě prostředí</w:t>
            </w:r>
          </w:p>
          <w:p w:rsidR="00000000" w:rsidRDefault="00970ED4">
            <w:pPr>
              <w:numPr>
                <w:ilvl w:val="0"/>
                <w:numId w:val="204"/>
              </w:numPr>
              <w:spacing w:line="240" w:lineRule="auto"/>
              <w:jc w:val="left"/>
              <w:rPr>
                <w:bdr w:val="nil"/>
              </w:rPr>
              <w:pPrChange w:id="789" w:author="Autor" w:date="2016-09-06T14:22:00Z">
                <w:pPr>
                  <w:numPr>
                    <w:numId w:val="205"/>
                  </w:numPr>
                  <w:tabs>
                    <w:tab w:val="num" w:pos="720"/>
                  </w:tabs>
                  <w:spacing w:line="240" w:lineRule="auto"/>
                  <w:ind w:left="720" w:hanging="360"/>
                  <w:jc w:val="left"/>
                </w:pPr>
              </w:pPrChange>
            </w:pPr>
            <w:r>
              <w:rPr>
                <w:rFonts w:ascii="Calibri" w:eastAsia="Calibri" w:hAnsi="Calibri" w:cs="Calibri"/>
                <w:bdr w:val="nil"/>
              </w:rPr>
              <w:t>získávání základní orientace v názorech na to, co je zdravé a co může zdraví prospět, i na to, co zdraví ohrožuje a poškozuje</w:t>
            </w:r>
          </w:p>
          <w:p w:rsidR="00000000" w:rsidRDefault="00970ED4">
            <w:pPr>
              <w:numPr>
                <w:ilvl w:val="0"/>
                <w:numId w:val="204"/>
              </w:numPr>
              <w:spacing w:line="240" w:lineRule="auto"/>
              <w:jc w:val="left"/>
              <w:rPr>
                <w:bdr w:val="nil"/>
              </w:rPr>
              <w:pPrChange w:id="790" w:author="Autor" w:date="2016-09-06T14:22:00Z">
                <w:pPr>
                  <w:numPr>
                    <w:numId w:val="205"/>
                  </w:numPr>
                  <w:tabs>
                    <w:tab w:val="num" w:pos="720"/>
                  </w:tabs>
                  <w:spacing w:line="240" w:lineRule="auto"/>
                  <w:ind w:left="720" w:hanging="360"/>
                  <w:jc w:val="left"/>
                </w:pPr>
              </w:pPrChange>
            </w:pPr>
            <w:r>
              <w:rPr>
                <w:rFonts w:ascii="Calibri" w:eastAsia="Calibri" w:hAnsi="Calibri" w:cs="Calibri"/>
                <w:bdr w:val="ni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szCs w:val="20"/>
                <w:bdr w:val="nil"/>
              </w:rPr>
              <w:t>Předmět Tělesná výchova se vyučuje v 1. až 5. ročníku po 2 hodinách týdně. Výuka probíhá v tělocvičně, na hřišti, ve volné přírodě nebo v plaveckém bazénu a vždy pro několik ročníků dohromady.</w:t>
            </w:r>
          </w:p>
          <w:p w:rsidR="00404E7C" w:rsidRDefault="00970ED4">
            <w:pPr>
              <w:spacing w:line="240" w:lineRule="auto"/>
              <w:jc w:val="left"/>
              <w:rPr>
                <w:bdr w:val="nil"/>
              </w:rPr>
            </w:pPr>
            <w:r>
              <w:rPr>
                <w:rFonts w:ascii="Calibri" w:eastAsia="Calibri" w:hAnsi="Calibri" w:cs="Calibri"/>
                <w:szCs w:val="20"/>
                <w:bdr w:val="nil"/>
              </w:rPr>
              <w:t>Organizace výuky je volena s ohledem na danou věkovou kategorii a v souladu s psychohygienickými zásadami.</w:t>
            </w:r>
          </w:p>
          <w:p w:rsidR="00404E7C" w:rsidRDefault="00970ED4">
            <w:pPr>
              <w:spacing w:line="240" w:lineRule="auto"/>
              <w:jc w:val="left"/>
              <w:rPr>
                <w:bdr w:val="nil"/>
              </w:rPr>
            </w:pPr>
            <w:r>
              <w:rPr>
                <w:rFonts w:ascii="Calibri" w:eastAsia="Calibri" w:hAnsi="Calibri" w:cs="Calibri"/>
                <w:szCs w:val="20"/>
                <w:bdr w:val="nil"/>
              </w:rPr>
              <w:t>Žáci cvičí ve vhodném sportovním oblečení a obuvi. Vyučující při výuce využívá různé metody a formy práce. Spolu s dětmi používá veškeré dostupné náčiní a nářadí.</w:t>
            </w:r>
          </w:p>
          <w:p w:rsidR="00404E7C" w:rsidRDefault="00970ED4">
            <w:pPr>
              <w:spacing w:line="240" w:lineRule="auto"/>
              <w:jc w:val="left"/>
              <w:rPr>
                <w:bdr w:val="nil"/>
              </w:rPr>
            </w:pPr>
            <w:r>
              <w:rPr>
                <w:rFonts w:ascii="Calibri" w:eastAsia="Calibri" w:hAnsi="Calibri" w:cs="Calibri"/>
                <w:szCs w:val="20"/>
                <w:bdr w:val="nil"/>
              </w:rPr>
              <w:t>Výuka vychází ze zásady, že sport má působit na rozvoj morálně volních vlastností žáků.</w:t>
            </w:r>
          </w:p>
          <w:p w:rsidR="00404E7C" w:rsidRDefault="00970ED4">
            <w:pPr>
              <w:spacing w:line="240" w:lineRule="auto"/>
              <w:jc w:val="left"/>
              <w:rPr>
                <w:bdr w:val="nil"/>
              </w:rPr>
            </w:pPr>
            <w:r>
              <w:rPr>
                <w:rFonts w:ascii="Calibri" w:eastAsia="Calibri" w:hAnsi="Calibri" w:cs="Calibri"/>
                <w:szCs w:val="20"/>
                <w:bdr w:val="nil"/>
              </w:rPr>
              <w:t>Vzdělávací obsah předmětu je rozdělen na 3 tematické okruhy:</w:t>
            </w:r>
          </w:p>
          <w:p w:rsidR="00000000" w:rsidRDefault="00970ED4">
            <w:pPr>
              <w:numPr>
                <w:ilvl w:val="0"/>
                <w:numId w:val="205"/>
              </w:numPr>
              <w:spacing w:line="240" w:lineRule="auto"/>
              <w:jc w:val="left"/>
              <w:rPr>
                <w:bdr w:val="nil"/>
              </w:rPr>
              <w:pPrChange w:id="791" w:author="Autor" w:date="2016-09-06T14:22:00Z">
                <w:pPr>
                  <w:numPr>
                    <w:numId w:val="206"/>
                  </w:numPr>
                  <w:tabs>
                    <w:tab w:val="num" w:pos="720"/>
                  </w:tabs>
                  <w:spacing w:line="240" w:lineRule="auto"/>
                  <w:ind w:left="720" w:hanging="360"/>
                  <w:jc w:val="left"/>
                </w:pPr>
              </w:pPrChange>
            </w:pPr>
            <w:r>
              <w:rPr>
                <w:rFonts w:ascii="Calibri" w:eastAsia="Calibri" w:hAnsi="Calibri" w:cs="Calibri"/>
                <w:szCs w:val="20"/>
                <w:bdr w:val="nil"/>
              </w:rPr>
              <w:t>činnost ovlivňující zdraví,</w:t>
            </w:r>
          </w:p>
          <w:p w:rsidR="00000000" w:rsidRDefault="00970ED4">
            <w:pPr>
              <w:numPr>
                <w:ilvl w:val="0"/>
                <w:numId w:val="205"/>
              </w:numPr>
              <w:spacing w:line="240" w:lineRule="auto"/>
              <w:jc w:val="left"/>
              <w:rPr>
                <w:bdr w:val="nil"/>
              </w:rPr>
              <w:pPrChange w:id="792" w:author="Autor" w:date="2016-09-06T14:22:00Z">
                <w:pPr>
                  <w:numPr>
                    <w:numId w:val="206"/>
                  </w:numPr>
                  <w:tabs>
                    <w:tab w:val="num" w:pos="720"/>
                  </w:tabs>
                  <w:spacing w:line="240" w:lineRule="auto"/>
                  <w:ind w:left="720" w:hanging="360"/>
                  <w:jc w:val="left"/>
                </w:pPr>
              </w:pPrChange>
            </w:pPr>
            <w:r>
              <w:rPr>
                <w:rFonts w:ascii="Calibri" w:eastAsia="Calibri" w:hAnsi="Calibri" w:cs="Calibri"/>
                <w:szCs w:val="20"/>
                <w:bdr w:val="nil"/>
              </w:rPr>
              <w:t>činnost ovlivňující úroveň pohybových dovedností,</w:t>
            </w:r>
          </w:p>
          <w:p w:rsidR="00000000" w:rsidRDefault="00970ED4">
            <w:pPr>
              <w:numPr>
                <w:ilvl w:val="0"/>
                <w:numId w:val="205"/>
              </w:numPr>
              <w:spacing w:line="240" w:lineRule="auto"/>
              <w:jc w:val="left"/>
              <w:rPr>
                <w:bdr w:val="nil"/>
              </w:rPr>
              <w:pPrChange w:id="793" w:author="Autor" w:date="2016-09-06T14:22:00Z">
                <w:pPr>
                  <w:numPr>
                    <w:numId w:val="206"/>
                  </w:numPr>
                  <w:tabs>
                    <w:tab w:val="num" w:pos="720"/>
                  </w:tabs>
                  <w:spacing w:line="240" w:lineRule="auto"/>
                  <w:ind w:left="720" w:hanging="360"/>
                  <w:jc w:val="left"/>
                </w:pPr>
              </w:pPrChange>
            </w:pPr>
            <w:r>
              <w:rPr>
                <w:rFonts w:ascii="Calibri" w:eastAsia="Calibri" w:hAnsi="Calibri" w:cs="Calibri"/>
                <w:szCs w:val="20"/>
                <w:bdr w:val="nil"/>
              </w:rPr>
              <w:t>činnost podporující pohybové učení.</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06"/>
              </w:numPr>
              <w:spacing w:line="240" w:lineRule="auto"/>
              <w:jc w:val="left"/>
              <w:rPr>
                <w:bdr w:val="nil"/>
              </w:rPr>
              <w:pPrChange w:id="794" w:author="Autor" w:date="2016-09-06T14:22:00Z">
                <w:pPr>
                  <w:numPr>
                    <w:numId w:val="207"/>
                  </w:numPr>
                  <w:tabs>
                    <w:tab w:val="num" w:pos="720"/>
                  </w:tabs>
                  <w:spacing w:line="240" w:lineRule="auto"/>
                  <w:ind w:left="720" w:hanging="360"/>
                  <w:jc w:val="left"/>
                </w:pPr>
              </w:pPrChange>
            </w:pPr>
            <w:r>
              <w:rPr>
                <w:rFonts w:ascii="Calibri" w:eastAsia="Calibri" w:hAnsi="Calibri" w:cs="Calibri"/>
                <w:bdr w:val="nil"/>
              </w:rPr>
              <w:t>Tělesná výchova</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207"/>
              </w:numPr>
              <w:spacing w:line="240" w:lineRule="auto"/>
              <w:jc w:val="left"/>
              <w:rPr>
                <w:bdr w:val="nil"/>
              </w:rPr>
              <w:pPrChange w:id="795" w:author="Autor" w:date="2016-09-06T14:22:00Z">
                <w:pPr>
                  <w:numPr>
                    <w:numId w:val="208"/>
                  </w:numPr>
                  <w:tabs>
                    <w:tab w:val="num" w:pos="720"/>
                  </w:tabs>
                  <w:spacing w:line="240" w:lineRule="auto"/>
                  <w:ind w:left="720" w:hanging="360"/>
                  <w:jc w:val="left"/>
                </w:pPr>
              </w:pPrChange>
            </w:pPr>
            <w:r>
              <w:rPr>
                <w:rFonts w:ascii="Calibri" w:eastAsia="Calibri" w:hAnsi="Calibri" w:cs="Calibri"/>
                <w:szCs w:val="20"/>
                <w:bdr w:val="nil"/>
              </w:rPr>
              <w:t>učitel vede žáky k osvojení základního tělocvičného názvosloví</w:t>
            </w:r>
          </w:p>
          <w:p w:rsidR="00000000" w:rsidRDefault="00970ED4">
            <w:pPr>
              <w:numPr>
                <w:ilvl w:val="0"/>
                <w:numId w:val="207"/>
              </w:numPr>
              <w:spacing w:line="240" w:lineRule="auto"/>
              <w:jc w:val="left"/>
              <w:rPr>
                <w:bdr w:val="nil"/>
              </w:rPr>
              <w:pPrChange w:id="796" w:author="Autor" w:date="2016-09-06T14:22:00Z">
                <w:pPr>
                  <w:numPr>
                    <w:numId w:val="208"/>
                  </w:numPr>
                  <w:tabs>
                    <w:tab w:val="num" w:pos="720"/>
                  </w:tabs>
                  <w:spacing w:line="240" w:lineRule="auto"/>
                  <w:ind w:left="720" w:hanging="360"/>
                  <w:jc w:val="left"/>
                </w:pPr>
              </w:pPrChange>
            </w:pPr>
            <w:r>
              <w:rPr>
                <w:rFonts w:ascii="Calibri" w:eastAsia="Calibri" w:hAnsi="Calibri" w:cs="Calibri"/>
                <w:szCs w:val="20"/>
                <w:bdr w:val="nil"/>
              </w:rPr>
              <w:t>učitel vede žáky k rozvoji schopnosti cvičit podle jednoduchého popisu cviku</w:t>
            </w:r>
          </w:p>
          <w:p w:rsidR="00000000" w:rsidRDefault="00970ED4">
            <w:pPr>
              <w:numPr>
                <w:ilvl w:val="0"/>
                <w:numId w:val="207"/>
              </w:numPr>
              <w:spacing w:line="240" w:lineRule="auto"/>
              <w:jc w:val="left"/>
              <w:rPr>
                <w:bdr w:val="nil"/>
              </w:rPr>
              <w:pPrChange w:id="797" w:author="Autor" w:date="2016-09-06T14:22:00Z">
                <w:pPr>
                  <w:numPr>
                    <w:numId w:val="208"/>
                  </w:numPr>
                  <w:tabs>
                    <w:tab w:val="num" w:pos="720"/>
                  </w:tabs>
                  <w:spacing w:line="240" w:lineRule="auto"/>
                  <w:ind w:left="720" w:hanging="360"/>
                  <w:jc w:val="left"/>
                </w:pPr>
              </w:pPrChange>
            </w:pPr>
            <w:r>
              <w:rPr>
                <w:rFonts w:ascii="Calibri" w:eastAsia="Calibri" w:hAnsi="Calibri" w:cs="Calibri"/>
                <w:szCs w:val="20"/>
                <w:bdr w:val="nil"/>
              </w:rPr>
              <w:t>učitel vede žáky k rozvoji schopnosti samostatně změřit výkon a porovnat jej s předchozími výkony</w:t>
            </w:r>
          </w:p>
          <w:p w:rsidR="00000000" w:rsidRDefault="00970ED4">
            <w:pPr>
              <w:numPr>
                <w:ilvl w:val="0"/>
                <w:numId w:val="207"/>
              </w:numPr>
              <w:spacing w:line="240" w:lineRule="auto"/>
              <w:jc w:val="left"/>
              <w:rPr>
                <w:bdr w:val="nil"/>
              </w:rPr>
              <w:pPrChange w:id="798" w:author="Autor" w:date="2016-09-06T14:22:00Z">
                <w:pPr>
                  <w:numPr>
                    <w:numId w:val="208"/>
                  </w:numPr>
                  <w:tabs>
                    <w:tab w:val="num" w:pos="720"/>
                  </w:tabs>
                  <w:spacing w:line="240" w:lineRule="auto"/>
                  <w:ind w:left="720" w:hanging="360"/>
                  <w:jc w:val="left"/>
                </w:pPr>
              </w:pPrChange>
            </w:pPr>
            <w:r>
              <w:rPr>
                <w:rFonts w:ascii="Calibri" w:eastAsia="Calibri" w:hAnsi="Calibri" w:cs="Calibri"/>
                <w:szCs w:val="20"/>
                <w:bdr w:val="nil"/>
              </w:rPr>
              <w:t>učitel vede žáky k orientaci v informačních zdrojích týkajících se sportovních akcí</w:t>
            </w:r>
          </w:p>
          <w:p w:rsidR="00000000" w:rsidRDefault="00970ED4">
            <w:pPr>
              <w:numPr>
                <w:ilvl w:val="0"/>
                <w:numId w:val="207"/>
              </w:numPr>
              <w:spacing w:line="240" w:lineRule="auto"/>
              <w:jc w:val="left"/>
              <w:rPr>
                <w:bdr w:val="nil"/>
              </w:rPr>
              <w:pPrChange w:id="799" w:author="Autor" w:date="2016-09-06T14:22:00Z">
                <w:pPr>
                  <w:numPr>
                    <w:numId w:val="208"/>
                  </w:numPr>
                  <w:tabs>
                    <w:tab w:val="num" w:pos="720"/>
                  </w:tabs>
                  <w:spacing w:line="240" w:lineRule="auto"/>
                  <w:ind w:left="720" w:hanging="360"/>
                  <w:jc w:val="left"/>
                </w:pPr>
              </w:pPrChange>
            </w:pPr>
            <w:r>
              <w:rPr>
                <w:rFonts w:ascii="Calibri" w:eastAsia="Calibri" w:hAnsi="Calibri" w:cs="Calibri"/>
                <w:szCs w:val="20"/>
                <w:bdr w:val="nil"/>
              </w:rPr>
              <w:lastRenderedPageBreak/>
              <w:t>učitel vede žáky k rozvoji schopnosti hodnotit jejich výkony a výsledky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208"/>
              </w:numPr>
              <w:spacing w:line="240" w:lineRule="auto"/>
              <w:jc w:val="left"/>
              <w:rPr>
                <w:bdr w:val="nil"/>
              </w:rPr>
              <w:pPrChange w:id="800" w:author="Autor" w:date="2016-09-06T14:22:00Z">
                <w:pPr>
                  <w:numPr>
                    <w:numId w:val="209"/>
                  </w:numPr>
                  <w:tabs>
                    <w:tab w:val="num" w:pos="720"/>
                  </w:tabs>
                  <w:spacing w:line="240" w:lineRule="auto"/>
                  <w:ind w:left="720" w:hanging="360"/>
                  <w:jc w:val="left"/>
                </w:pPr>
              </w:pPrChange>
            </w:pPr>
            <w:r>
              <w:rPr>
                <w:rFonts w:ascii="Calibri" w:eastAsia="Calibri" w:hAnsi="Calibri" w:cs="Calibri"/>
                <w:szCs w:val="20"/>
                <w:bdr w:val="nil"/>
              </w:rPr>
              <w:t>učitel vede žáky k uplatňování zásad bezpečného chování ve sportovním prostředí a zásad první pomoci</w:t>
            </w:r>
          </w:p>
          <w:p w:rsidR="00000000" w:rsidRDefault="00970ED4">
            <w:pPr>
              <w:numPr>
                <w:ilvl w:val="0"/>
                <w:numId w:val="208"/>
              </w:numPr>
              <w:spacing w:line="240" w:lineRule="auto"/>
              <w:jc w:val="left"/>
              <w:rPr>
                <w:bdr w:val="nil"/>
              </w:rPr>
              <w:pPrChange w:id="801" w:author="Autor" w:date="2016-09-06T14:22:00Z">
                <w:pPr>
                  <w:numPr>
                    <w:numId w:val="209"/>
                  </w:numPr>
                  <w:tabs>
                    <w:tab w:val="num" w:pos="720"/>
                  </w:tabs>
                  <w:spacing w:line="240" w:lineRule="auto"/>
                  <w:ind w:left="720" w:hanging="360"/>
                  <w:jc w:val="left"/>
                </w:pPr>
              </w:pPrChange>
            </w:pPr>
            <w:r>
              <w:rPr>
                <w:rFonts w:ascii="Calibri" w:eastAsia="Calibri" w:hAnsi="Calibri" w:cs="Calibri"/>
                <w:szCs w:val="20"/>
                <w:bdr w:val="nil"/>
              </w:rPr>
              <w:t>učitel vede žáky k řešení problémů v souvislosti s nesportovním chováním, nevhodným sportovním prostředím, náčiním a nářadím</w:t>
            </w:r>
          </w:p>
          <w:p w:rsidR="00000000" w:rsidRDefault="00970ED4">
            <w:pPr>
              <w:numPr>
                <w:ilvl w:val="0"/>
                <w:numId w:val="208"/>
              </w:numPr>
              <w:spacing w:line="240" w:lineRule="auto"/>
              <w:jc w:val="left"/>
              <w:rPr>
                <w:bdr w:val="nil"/>
              </w:rPr>
              <w:pPrChange w:id="802" w:author="Autor" w:date="2016-09-06T14:22:00Z">
                <w:pPr>
                  <w:numPr>
                    <w:numId w:val="209"/>
                  </w:numPr>
                  <w:tabs>
                    <w:tab w:val="num" w:pos="720"/>
                  </w:tabs>
                  <w:spacing w:line="240" w:lineRule="auto"/>
                  <w:ind w:left="720" w:hanging="360"/>
                  <w:jc w:val="left"/>
                </w:pPr>
              </w:pPrChange>
            </w:pPr>
            <w:r>
              <w:rPr>
                <w:rFonts w:ascii="Calibri" w:eastAsia="Calibri" w:hAnsi="Calibri" w:cs="Calibri"/>
                <w:szCs w:val="20"/>
                <w:bdr w:val="nil"/>
              </w:rPr>
              <w:t>učitel vede žáky k posilování sebedůvěry</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209"/>
              </w:numPr>
              <w:spacing w:line="240" w:lineRule="auto"/>
              <w:jc w:val="left"/>
              <w:rPr>
                <w:bdr w:val="nil"/>
              </w:rPr>
              <w:pPrChange w:id="803" w:author="Autor" w:date="2016-09-06T14:22:00Z">
                <w:pPr>
                  <w:numPr>
                    <w:numId w:val="210"/>
                  </w:numPr>
                  <w:tabs>
                    <w:tab w:val="num" w:pos="720"/>
                  </w:tabs>
                  <w:spacing w:line="240" w:lineRule="auto"/>
                  <w:ind w:left="720" w:hanging="360"/>
                  <w:jc w:val="left"/>
                </w:pPr>
              </w:pPrChange>
            </w:pPr>
            <w:r>
              <w:rPr>
                <w:rFonts w:ascii="Calibri" w:eastAsia="Calibri" w:hAnsi="Calibri" w:cs="Calibri"/>
                <w:szCs w:val="20"/>
                <w:bdr w:val="nil"/>
              </w:rPr>
              <w:t>učitel vede žáky k spolupráci při jednoduchých týmových pohybových činnostech a soutěžích</w:t>
            </w:r>
          </w:p>
          <w:p w:rsidR="00000000" w:rsidRDefault="00970ED4">
            <w:pPr>
              <w:numPr>
                <w:ilvl w:val="0"/>
                <w:numId w:val="209"/>
              </w:numPr>
              <w:spacing w:line="240" w:lineRule="auto"/>
              <w:jc w:val="left"/>
              <w:rPr>
                <w:bdr w:val="nil"/>
              </w:rPr>
              <w:pPrChange w:id="804" w:author="Autor" w:date="2016-09-06T14:22:00Z">
                <w:pPr>
                  <w:numPr>
                    <w:numId w:val="210"/>
                  </w:numPr>
                  <w:tabs>
                    <w:tab w:val="num" w:pos="720"/>
                  </w:tabs>
                  <w:spacing w:line="240" w:lineRule="auto"/>
                  <w:ind w:left="720" w:hanging="360"/>
                  <w:jc w:val="left"/>
                </w:pPr>
              </w:pPrChange>
            </w:pPr>
            <w:r>
              <w:rPr>
                <w:rFonts w:ascii="Calibri" w:eastAsia="Calibri" w:hAnsi="Calibri" w:cs="Calibri"/>
                <w:szCs w:val="20"/>
                <w:bdr w:val="nil"/>
              </w:rPr>
              <w:t>učitel vede žáky k správným reakcím na sportovní povely a pokyny a k vydávání těchto pokynů</w:t>
            </w:r>
          </w:p>
          <w:p w:rsidR="00000000" w:rsidRDefault="00970ED4">
            <w:pPr>
              <w:numPr>
                <w:ilvl w:val="0"/>
                <w:numId w:val="209"/>
              </w:numPr>
              <w:spacing w:line="240" w:lineRule="auto"/>
              <w:jc w:val="left"/>
              <w:rPr>
                <w:bdr w:val="nil"/>
              </w:rPr>
              <w:pPrChange w:id="805" w:author="Autor" w:date="2016-09-06T14:22:00Z">
                <w:pPr>
                  <w:numPr>
                    <w:numId w:val="210"/>
                  </w:numPr>
                  <w:tabs>
                    <w:tab w:val="num" w:pos="720"/>
                  </w:tabs>
                  <w:spacing w:line="240" w:lineRule="auto"/>
                  <w:ind w:left="720" w:hanging="360"/>
                  <w:jc w:val="left"/>
                </w:pPr>
              </w:pPrChange>
            </w:pPr>
            <w:r>
              <w:rPr>
                <w:rFonts w:ascii="Calibri" w:eastAsia="Calibri" w:hAnsi="Calibri" w:cs="Calibri"/>
                <w:szCs w:val="20"/>
                <w:bdr w:val="nil"/>
              </w:rPr>
              <w:t>učitel vede žáky k rozvoji schopnosti zorganizovat jednoduché pohybové soutěže, činnosti učitel vede žáky k vzájemnému naslouchání a oceňování přínosu druhých.</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210"/>
              </w:numPr>
              <w:spacing w:line="240" w:lineRule="auto"/>
              <w:jc w:val="left"/>
              <w:rPr>
                <w:bdr w:val="nil"/>
              </w:rPr>
              <w:pPrChange w:id="806" w:author="Autor" w:date="2016-09-06T14:22:00Z">
                <w:pPr>
                  <w:numPr>
                    <w:numId w:val="211"/>
                  </w:numPr>
                  <w:tabs>
                    <w:tab w:val="num" w:pos="720"/>
                  </w:tabs>
                  <w:spacing w:line="240" w:lineRule="auto"/>
                  <w:ind w:left="720" w:hanging="360"/>
                  <w:jc w:val="left"/>
                </w:pPr>
              </w:pPrChange>
            </w:pPr>
            <w:r>
              <w:rPr>
                <w:rFonts w:ascii="Calibri" w:eastAsia="Calibri" w:hAnsi="Calibri" w:cs="Calibri"/>
                <w:szCs w:val="20"/>
                <w:bdr w:val="nil"/>
              </w:rPr>
              <w:t>učitel vede žáky k jednání v duchu fair play, dodržování pravidel, zvládání pohybové činnosti ve skupině</w:t>
            </w:r>
          </w:p>
          <w:p w:rsidR="00000000" w:rsidRDefault="00970ED4">
            <w:pPr>
              <w:numPr>
                <w:ilvl w:val="0"/>
                <w:numId w:val="210"/>
              </w:numPr>
              <w:spacing w:line="240" w:lineRule="auto"/>
              <w:jc w:val="left"/>
              <w:rPr>
                <w:bdr w:val="nil"/>
              </w:rPr>
              <w:pPrChange w:id="807" w:author="Autor" w:date="2016-09-06T14:22:00Z">
                <w:pPr>
                  <w:numPr>
                    <w:numId w:val="211"/>
                  </w:numPr>
                  <w:tabs>
                    <w:tab w:val="num" w:pos="720"/>
                  </w:tabs>
                  <w:spacing w:line="240" w:lineRule="auto"/>
                  <w:ind w:left="720" w:hanging="360"/>
                  <w:jc w:val="left"/>
                </w:pPr>
              </w:pPrChange>
            </w:pPr>
            <w:r>
              <w:rPr>
                <w:rFonts w:ascii="Calibri" w:eastAsia="Calibri" w:hAnsi="Calibri" w:cs="Calibri"/>
                <w:szCs w:val="20"/>
                <w:bdr w:val="nil"/>
              </w:rPr>
              <w:t>učitel vede žáky k rozvoji spolupráce</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211"/>
              </w:numPr>
              <w:spacing w:line="240" w:lineRule="auto"/>
              <w:jc w:val="left"/>
              <w:rPr>
                <w:bdr w:val="nil"/>
              </w:rPr>
              <w:pPrChange w:id="808" w:author="Autor" w:date="2016-09-06T14:22:00Z">
                <w:pPr>
                  <w:numPr>
                    <w:numId w:val="212"/>
                  </w:numPr>
                  <w:tabs>
                    <w:tab w:val="num" w:pos="720"/>
                  </w:tabs>
                  <w:spacing w:line="240" w:lineRule="auto"/>
                  <w:ind w:left="720" w:hanging="360"/>
                  <w:jc w:val="left"/>
                </w:pPr>
              </w:pPrChange>
            </w:pPr>
            <w:r>
              <w:rPr>
                <w:rFonts w:ascii="Calibri" w:eastAsia="Calibri" w:hAnsi="Calibri" w:cs="Calibri"/>
                <w:szCs w:val="20"/>
                <w:bdr w:val="nil"/>
              </w:rPr>
              <w:t>učitel vede žáky k účasti na realizaci pravidelného pohybového režimu, k samostatnosti, cílevědomosti, potřebě zlepšovat se</w:t>
            </w:r>
          </w:p>
          <w:p w:rsidR="00000000" w:rsidRDefault="00970ED4">
            <w:pPr>
              <w:numPr>
                <w:ilvl w:val="0"/>
                <w:numId w:val="211"/>
              </w:numPr>
              <w:spacing w:line="240" w:lineRule="auto"/>
              <w:jc w:val="left"/>
              <w:rPr>
                <w:bdr w:val="nil"/>
              </w:rPr>
              <w:pPrChange w:id="809" w:author="Autor" w:date="2016-09-06T14:22:00Z">
                <w:pPr>
                  <w:numPr>
                    <w:numId w:val="212"/>
                  </w:numPr>
                  <w:tabs>
                    <w:tab w:val="num" w:pos="720"/>
                  </w:tabs>
                  <w:spacing w:line="240" w:lineRule="auto"/>
                  <w:ind w:left="720" w:hanging="360"/>
                  <w:jc w:val="left"/>
                </w:pPr>
              </w:pPrChange>
            </w:pPr>
            <w:r>
              <w:rPr>
                <w:rFonts w:ascii="Calibri" w:eastAsia="Calibri" w:hAnsi="Calibri" w:cs="Calibri"/>
                <w:szCs w:val="20"/>
                <w:bdr w:val="nil"/>
              </w:rPr>
              <w:t>učitel vede žáky ke kritickému myšlení, hodnocení cvičení, ohleduplnosti a taktu</w:t>
            </w:r>
          </w:p>
          <w:p w:rsidR="00000000" w:rsidRDefault="00970ED4">
            <w:pPr>
              <w:numPr>
                <w:ilvl w:val="0"/>
                <w:numId w:val="211"/>
              </w:numPr>
              <w:spacing w:line="240" w:lineRule="auto"/>
              <w:jc w:val="left"/>
              <w:rPr>
                <w:bdr w:val="nil"/>
              </w:rPr>
              <w:pPrChange w:id="810" w:author="Autor" w:date="2016-09-06T14:22:00Z">
                <w:pPr>
                  <w:numPr>
                    <w:numId w:val="212"/>
                  </w:numPr>
                  <w:tabs>
                    <w:tab w:val="num" w:pos="720"/>
                  </w:tabs>
                  <w:spacing w:line="240" w:lineRule="auto"/>
                  <w:ind w:left="720" w:hanging="360"/>
                  <w:jc w:val="left"/>
                </w:pPr>
              </w:pPrChange>
            </w:pPr>
            <w:r>
              <w:rPr>
                <w:rFonts w:ascii="Calibri" w:eastAsia="Calibri" w:hAnsi="Calibri" w:cs="Calibri"/>
                <w:szCs w:val="20"/>
                <w:bdr w:val="nil"/>
              </w:rPr>
              <w:t>učitel vede žáky k aktivní účasti na tvorbě kritérií hodnocení činností nebo jejich výsledků.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212"/>
              </w:numPr>
              <w:spacing w:line="240" w:lineRule="auto"/>
              <w:jc w:val="left"/>
              <w:rPr>
                <w:bdr w:val="nil"/>
              </w:rPr>
              <w:pPrChange w:id="811" w:author="Autor" w:date="2016-09-06T14:22:00Z">
                <w:pPr>
                  <w:numPr>
                    <w:numId w:val="213"/>
                  </w:numPr>
                  <w:tabs>
                    <w:tab w:val="num" w:pos="720"/>
                  </w:tabs>
                  <w:spacing w:line="240" w:lineRule="auto"/>
                  <w:ind w:left="720" w:hanging="360"/>
                  <w:jc w:val="left"/>
                </w:pPr>
              </w:pPrChange>
            </w:pPr>
            <w:r>
              <w:rPr>
                <w:rFonts w:ascii="Calibri" w:eastAsia="Calibri" w:hAnsi="Calibri" w:cs="Calibri"/>
                <w:szCs w:val="20"/>
                <w:bdr w:val="nil"/>
              </w:rPr>
              <w:t>učitel vede žáky k uplatňování hlavních zásadhygieny a bezpečnosti při pohybových činnostech v běžném životě.</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3"/>
              </w:numPr>
              <w:spacing w:line="240" w:lineRule="auto"/>
              <w:jc w:val="left"/>
              <w:rPr>
                <w:bdr w:val="nil"/>
              </w:rPr>
              <w:pPrChange w:id="812"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13"/>
              </w:numPr>
              <w:spacing w:line="240" w:lineRule="auto"/>
              <w:jc w:val="left"/>
              <w:rPr>
                <w:bdr w:val="nil"/>
              </w:rPr>
              <w:pPrChange w:id="813"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13"/>
              </w:numPr>
              <w:spacing w:line="240" w:lineRule="auto"/>
              <w:jc w:val="left"/>
              <w:rPr>
                <w:bdr w:val="nil"/>
              </w:rPr>
              <w:pPrChange w:id="814"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lastRenderedPageBreak/>
              <w:t>Kompetence komunikativní</w:t>
            </w:r>
          </w:p>
          <w:p w:rsidR="00000000" w:rsidRDefault="00970ED4">
            <w:pPr>
              <w:numPr>
                <w:ilvl w:val="0"/>
                <w:numId w:val="213"/>
              </w:numPr>
              <w:spacing w:line="240" w:lineRule="auto"/>
              <w:jc w:val="left"/>
              <w:rPr>
                <w:bdr w:val="nil"/>
              </w:rPr>
              <w:pPrChange w:id="815"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13"/>
              </w:numPr>
              <w:spacing w:line="240" w:lineRule="auto"/>
              <w:jc w:val="left"/>
              <w:rPr>
                <w:bdr w:val="nil"/>
              </w:rPr>
              <w:pPrChange w:id="816"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13"/>
              </w:numPr>
              <w:spacing w:line="240" w:lineRule="auto"/>
              <w:jc w:val="left"/>
              <w:rPr>
                <w:bdr w:val="nil"/>
              </w:rPr>
              <w:pPrChange w:id="817" w:author="Autor" w:date="2016-09-06T14:22:00Z">
                <w:pPr>
                  <w:numPr>
                    <w:numId w:val="214"/>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Začíná chápat smysl pohybu pro zdraví a dobrý pocit.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informace o bezpečnosti a hygieně.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pojmy související s osvojovanými hrami a používaným náčiním.</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principy uvolňování, rozcvičení, zpevňování těla, zátěžové a kompenzační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Nevyhýbá se pohybové zátěži.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Vedený pohybový režim ve cvičební jednotce.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prochází fázemi motorického učení jednodušších sportovních a pohybových dovedností dle vlastních dispozic.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Hod, běh, skok – atletická průprava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Cvičení s náčiním, na přizpůsobeném nářadí (překážky).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Akrobatická průprava, závody a soutěže družstev (jako motivace)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podle možností podílejí na činnosti skupin a nacházejí svou roli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Drobné hry, úpoly, závody družstev, vybíjená, vybrané hry, seznamování s pravidly.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Nosí cvičební úbor a obuv, rozumí smyslu dodržování pravidel hry, učí se rozcvičit a používat kompenzační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o možném ohrožení při porušení pravidel chování v šatně i během cvičení. Průpravné a přímivé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smluvené signály, povely, znamení, gesta aj. prostředky komunikace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Smluvené signály, povely, názvosloví jednoduchých cviků.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zásadám bezpečného pohybu a chování při Tv a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Smluvené signály, povely, názvosloví jednoduchých cviků.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Organizace průpravy a profilových činností.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4"/>
              </w:numPr>
              <w:spacing w:line="240" w:lineRule="auto"/>
              <w:jc w:val="left"/>
              <w:rPr>
                <w:bdr w:val="nil"/>
              </w:rPr>
              <w:pPrChange w:id="818"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14"/>
              </w:numPr>
              <w:spacing w:line="240" w:lineRule="auto"/>
              <w:jc w:val="left"/>
              <w:rPr>
                <w:bdr w:val="nil"/>
              </w:rPr>
              <w:pPrChange w:id="819"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14"/>
              </w:numPr>
              <w:spacing w:line="240" w:lineRule="auto"/>
              <w:jc w:val="left"/>
              <w:rPr>
                <w:bdr w:val="nil"/>
              </w:rPr>
              <w:pPrChange w:id="820"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14"/>
              </w:numPr>
              <w:spacing w:line="240" w:lineRule="auto"/>
              <w:jc w:val="left"/>
              <w:rPr>
                <w:bdr w:val="nil"/>
              </w:rPr>
              <w:pPrChange w:id="821"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14"/>
              </w:numPr>
              <w:spacing w:line="240" w:lineRule="auto"/>
              <w:jc w:val="left"/>
              <w:rPr>
                <w:bdr w:val="nil"/>
              </w:rPr>
              <w:pPrChange w:id="822"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14"/>
              </w:numPr>
              <w:spacing w:line="240" w:lineRule="auto"/>
              <w:jc w:val="left"/>
              <w:rPr>
                <w:bdr w:val="nil"/>
              </w:rPr>
              <w:pPrChange w:id="823" w:author="Autor" w:date="2016-09-06T14:22:00Z">
                <w:pPr>
                  <w:numPr>
                    <w:numId w:val="215"/>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Začíná chápat smysl pohybu pro zdraví a dobrý pocit.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o bezpečnosti a hygieně.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Vedený pohybový režim ve cvičební jednotce.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Nevyhýbá se pohybové zátěži.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Vedený pohybový režim ve cvičební jednotce.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Rozcvičení, zátěžové a kompenzační cviky.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Průpravná cvičení pro ovlivňování rychlosti, vytrvalosti, síly, obratnosti.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pravidla osvojovaných her.</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význam pohybu, rozložení v režimu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Rozcvičení, zátěžové a kompenzační cviky.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Průpravná cvičení pro ovlivňování rychlosti, vytrvalosti, síly, obratnosti.</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Základní pravidla osvojovaných her.</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prochází fázemi motorického učení jednodušších sportovních a pohybových dovedností dle vlastních dispozic.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Hod, běh, skok – atletická průprava, základy techniky běhů, skoků, hodů, startovní povely.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Cvičení s náčiním, na přizpůsobeném nářadí (překážky).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Akrobatická průprava, závody a soutěže družstev (jako motivace)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TV-3-1-03 spolupracuje při jednoduchých týmových </w:t>
            </w:r>
            <w:r>
              <w:rPr>
                <w:rFonts w:ascii="Calibri" w:eastAsia="Calibri" w:hAnsi="Calibri" w:cs="Calibri"/>
                <w:sz w:val="20"/>
                <w:bdr w:val="nil"/>
              </w:rPr>
              <w:lastRenderedPageBreak/>
              <w:t>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Žáci se podle možností podílejí na činnosti skupin a </w:t>
            </w:r>
            <w:r>
              <w:rPr>
                <w:rFonts w:ascii="Calibri" w:eastAsia="Calibri" w:hAnsi="Calibri" w:cs="Calibri"/>
                <w:sz w:val="20"/>
                <w:bdr w:val="nil"/>
              </w:rPr>
              <w:lastRenderedPageBreak/>
              <w:t>nacházejí svou roli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 xml:space="preserve">Drobné hry, úpoly, závody družstev, vybíjená, vybrané </w:t>
            </w:r>
            <w:r>
              <w:rPr>
                <w:rFonts w:ascii="Calibri" w:eastAsia="Calibri" w:hAnsi="Calibri" w:cs="Calibri"/>
                <w:sz w:val="20"/>
                <w:bdr w:val="nil"/>
              </w:rPr>
              <w:lastRenderedPageBreak/>
              <w:t>hry.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Dodržování jednoduchých pravidel.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Nosí cvičební úbor a obuv, rozumí smyslu dodržování“ pravidel hry, učí se rozcvičit a používat kompenzační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o možném ohrožení při porušení pravidel chování v šatně i během cvičení. Průpravné a přímivé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vnímat pokyny různých forem, orientuje se dle signálů při různých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Smluvené signály, povely, názvosloví jednoduchých cviků.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Organizace průpravy a profilových činností.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5"/>
              </w:numPr>
              <w:spacing w:line="240" w:lineRule="auto"/>
              <w:jc w:val="left"/>
              <w:rPr>
                <w:bdr w:val="nil"/>
              </w:rPr>
              <w:pPrChange w:id="824"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15"/>
              </w:numPr>
              <w:spacing w:line="240" w:lineRule="auto"/>
              <w:jc w:val="left"/>
              <w:rPr>
                <w:bdr w:val="nil"/>
              </w:rPr>
              <w:pPrChange w:id="825"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15"/>
              </w:numPr>
              <w:spacing w:line="240" w:lineRule="auto"/>
              <w:jc w:val="left"/>
              <w:rPr>
                <w:bdr w:val="nil"/>
              </w:rPr>
              <w:pPrChange w:id="826"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15"/>
              </w:numPr>
              <w:spacing w:line="240" w:lineRule="auto"/>
              <w:jc w:val="left"/>
              <w:rPr>
                <w:bdr w:val="nil"/>
              </w:rPr>
              <w:pPrChange w:id="827"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15"/>
              </w:numPr>
              <w:spacing w:line="240" w:lineRule="auto"/>
              <w:jc w:val="left"/>
              <w:rPr>
                <w:bdr w:val="nil"/>
              </w:rPr>
              <w:pPrChange w:id="828"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15"/>
              </w:numPr>
              <w:spacing w:line="240" w:lineRule="auto"/>
              <w:jc w:val="left"/>
              <w:rPr>
                <w:bdr w:val="nil"/>
              </w:rPr>
              <w:pPrChange w:id="829" w:author="Autor" w:date="2016-09-06T14:22:00Z">
                <w:pPr>
                  <w:numPr>
                    <w:numId w:val="216"/>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TV-3-1-01 spojuje pravidelnou každodenní pohybovou </w:t>
            </w:r>
            <w:r>
              <w:rPr>
                <w:rFonts w:ascii="Calibri" w:eastAsia="Calibri" w:hAnsi="Calibri" w:cs="Calibri"/>
                <w:sz w:val="20"/>
                <w:bdr w:val="nil"/>
              </w:rPr>
              <w:lastRenderedPageBreak/>
              <w:t>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Chápe smysl pohybu pro zdraví a dobrý pocit.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Informace o bezpečnosti a hygieně. Bezpečný pohyb a </w:t>
            </w:r>
            <w:r>
              <w:rPr>
                <w:rFonts w:ascii="Calibri" w:eastAsia="Calibri" w:hAnsi="Calibri" w:cs="Calibri"/>
                <w:sz w:val="20"/>
                <w:bdr w:val="nil"/>
              </w:rPr>
              <w:lastRenderedPageBreak/>
              <w:t>chování i v méně známých prostorech (bazény), jednání fair play.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Nevyhýbá se pohybové zátěži.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Vedený pohybový režim ve cvičební jednotce.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Rozvoj zdatnosti, dovednosti, regenerace, kompenzace jednostranného zatížení.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Rozcvičení, zátěžové a kompenzační cviky.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význam pohybu, rozložení v režimu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Vedený pohybový režim ve cvičební jednotce.</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Rozvoj zdatnosti, dovednosti, regenerace, kompenzace jednostranného zatížení.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Rozcvičení, zátěžové a kompenzační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Sleduje školní informace 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Rozvoj zdatnosti, dovednosti, regenerace, kompenzace jednostranného zatížení.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Hod, běh, skok – atletická průprava, základy techniky běhů, skoků, hodů, startovní povely. Způsoby měření a zaznamenávání výkonů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Drobné hry, úpoly, závody družstev, upravené vybíjená, vybrané hry. Dodržování pravidel.</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Žák prochází fázemi motorického učení jednodušších sportovních a pohybových dovedností dle vlastních dispozic.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Hod, běh, skok – atletická průprava, základy techniky běhů, skoků, hodů, startovní povely. Způsoby měření a zaznamenávání výkonů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Cvičení s náčiním, na přizpůsobeném nářadí (překážky).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Akrobatická průprava, závody a soutěže družstev (jako motivace)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Žáci se podle možností podílejí na činnosti skupin a nacházejí svou roli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Drobné hry, úpoly, závody družstev, upravené vybíjená, vybrané hry. Dodržování pravidel.</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Nosí cvičební úbor a obuv, rozumí smyslu dodržování“ pravidel hry, učí se rozcvičit a používat kompenzační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o možném ohrožení při porušení pravidel chování v šatně i během cvičení. Průpravné a přímivé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ZTV-3-1-01 uplatňuje správné způsoby držení těla v různých polohách a pracovních činnostech; zaujímá </w:t>
            </w:r>
            <w:r>
              <w:rPr>
                <w:rFonts w:ascii="Calibri" w:eastAsia="Calibri" w:hAnsi="Calibri" w:cs="Calibri"/>
                <w:sz w:val="20"/>
                <w:bdr w:val="nil"/>
              </w:rPr>
              <w:lastRenderedPageBreak/>
              <w:t>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vnímat pokyny různých forem, orientuje se dle signálů při různých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Smluvené signály, povely, názvosloví jednoduchých cviků.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Organizace průpravy a profilových činností.</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6"/>
              </w:numPr>
              <w:spacing w:line="240" w:lineRule="auto"/>
              <w:jc w:val="left"/>
              <w:rPr>
                <w:bdr w:val="nil"/>
              </w:rPr>
              <w:pPrChange w:id="830"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16"/>
              </w:numPr>
              <w:spacing w:line="240" w:lineRule="auto"/>
              <w:jc w:val="left"/>
              <w:rPr>
                <w:bdr w:val="nil"/>
              </w:rPr>
              <w:pPrChange w:id="831"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16"/>
              </w:numPr>
              <w:spacing w:line="240" w:lineRule="auto"/>
              <w:jc w:val="left"/>
              <w:rPr>
                <w:bdr w:val="nil"/>
              </w:rPr>
              <w:pPrChange w:id="832"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16"/>
              </w:numPr>
              <w:spacing w:line="240" w:lineRule="auto"/>
              <w:jc w:val="left"/>
              <w:rPr>
                <w:bdr w:val="nil"/>
              </w:rPr>
              <w:pPrChange w:id="833"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16"/>
              </w:numPr>
              <w:spacing w:line="240" w:lineRule="auto"/>
              <w:jc w:val="left"/>
              <w:rPr>
                <w:bdr w:val="nil"/>
              </w:rPr>
              <w:pPrChange w:id="834"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16"/>
              </w:numPr>
              <w:spacing w:line="240" w:lineRule="auto"/>
              <w:jc w:val="left"/>
              <w:rPr>
                <w:bdr w:val="nil"/>
              </w:rPr>
              <w:pPrChange w:id="835" w:author="Autor" w:date="2016-09-06T14:22:00Z">
                <w:pPr>
                  <w:numPr>
                    <w:numId w:val="21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Začíná chápat nutnost další pohybové zátěže mimo hodiny TV, pokud chce zlepšovat své schopnosti a dovednosti pro radost z pohybu, výkonu a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Atletika - sprint, skok, hod, vytrvalý běh</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Rytmická cvičení (případně s hudbou)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Porozumívá smyslu průpravných a kompenzačních cvičení pro zdraví i techniku sportovní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Přímivé cviky, kompenzační a relaxační cvičení pro zahájení činnosti i pro ukončení a uklidnění.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ZTV-5-1-01 zařazuje pravidelně do svého pohybového režimu speciální vyrovnávací cvičení související s </w:t>
            </w:r>
            <w:r>
              <w:rPr>
                <w:rFonts w:ascii="Calibri" w:eastAsia="Calibri" w:hAnsi="Calibri" w:cs="Calibri"/>
                <w:sz w:val="20"/>
                <w:bdr w:val="nil"/>
              </w:rPr>
              <w:lastRenderedPageBreak/>
              <w:t>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Posilovací cviky.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Reaguje na odpor soupeře, zvládá jednoduché herní taktiky.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Drobné hry - úpoly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Soutěže družstev</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Používá adekvátní cvičební úbor a obuv, dodržuje kázeň a pravidla hry - bezpečnost ve všech částech hodiny i přesunech a převlékání.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BOZP</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 pohybu pro zdraví.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organizmu před pohybovou činností.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rozlišit hodnotu výkonu spolužáků vzhledem k jejich dispozicím a při posuzování sebe se drží reality v míře sebezapření.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Sportovní hry - vybíjená, přehazovaná.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Malá kopaná.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Rozliší úmyslný a neúmyslný přestupek proti pravidlům a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Míčové hry dle výběru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Pravidla her, závodů a soutěží.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Rozumí informaci popisující požadovanou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Názvosloví osvojovaných činností,smluvené povely,signály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Organizace prostoru a činnosti ve známém prostředí.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Bezpečný pohyb a chování i v méně známých prostorech (bazény).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organizační pokyny při hrách a soutěžích a je učí se je tlumočit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Minivybíjená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Přehazovaná v prostorech zmenšených hřišť a se zjednodušenými pravidly.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běh, hod, skok.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Sleduje školní informace 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běh, hod, skok.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Vybrané míčové hry jako příprava na reprezentaci třídy a školy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Minisestava SG</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na čas</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Poznávání lidí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7"/>
              </w:numPr>
              <w:spacing w:line="240" w:lineRule="auto"/>
              <w:jc w:val="left"/>
              <w:rPr>
                <w:bdr w:val="nil"/>
              </w:rPr>
              <w:pPrChange w:id="836"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17"/>
              </w:numPr>
              <w:spacing w:line="240" w:lineRule="auto"/>
              <w:jc w:val="left"/>
              <w:rPr>
                <w:bdr w:val="nil"/>
              </w:rPr>
              <w:pPrChange w:id="837"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17"/>
              </w:numPr>
              <w:spacing w:line="240" w:lineRule="auto"/>
              <w:jc w:val="left"/>
              <w:rPr>
                <w:bdr w:val="nil"/>
              </w:rPr>
              <w:pPrChange w:id="838"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17"/>
              </w:numPr>
              <w:spacing w:line="240" w:lineRule="auto"/>
              <w:jc w:val="left"/>
              <w:rPr>
                <w:bdr w:val="nil"/>
              </w:rPr>
              <w:pPrChange w:id="839"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17"/>
              </w:numPr>
              <w:spacing w:line="240" w:lineRule="auto"/>
              <w:jc w:val="left"/>
              <w:rPr>
                <w:bdr w:val="nil"/>
              </w:rPr>
              <w:pPrChange w:id="840"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17"/>
              </w:numPr>
              <w:spacing w:line="240" w:lineRule="auto"/>
              <w:jc w:val="left"/>
              <w:rPr>
                <w:bdr w:val="nil"/>
              </w:rPr>
              <w:pPrChange w:id="841" w:author="Autor" w:date="2016-09-06T14:22:00Z">
                <w:pPr>
                  <w:numPr>
                    <w:numId w:val="21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nutnost další pohybové zátěže mimo hodiny TV, pokud chce zlepšovat své schopnosti a dovednosti pro radost z pohybu, výkonu a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Atletika - sprint, skok, hod, vytrvalý běh</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Rytmická cvičení (případně s hudbou)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Rozumí smyslu průpravných a kompenzačních cvičení pro zdraví i techniku sportovní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Přímivé cviky, kompenzační a relaxační cvičení pro zahájení činnosti i pro ukončení a uklidnění.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Posilovací cviky.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Reaguje na odpor soupeře, zvládá jednoduché herní taktiky, zvládá variace her jednoho druhu.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Drobné hry - úpoly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Soutěže družstev</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Používá adekvátní cvičební úbor a obuv, dodržuje kázeň a pravidla hry - bezpečnost ve všech částech hodiny i přesunech a převlékání.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Informace BOZP</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Význam pohybu pro zdraví. Význam sledování základních tělesných parametrů pro zdraví a pohybovou činnost.</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rozlišit vhodné a nevhodné prostředí pro Tv a sport, vhodné a nevhodné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organizmu před pohybovou činností.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Osobní hygiena při pohybových aktivitách.</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rozlišit hodnotu výkonu spolužáků vzhledem k jejich dispozicím a při posuzování sebe se drží reality v míře sebezapření při prezentaci výkonů.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Sportovní hry - vybíjená, přehazovaná.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Malá kopaná.</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Rozliší úmyslný a neúmyslný přestupek proti pravidlům a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Míčové hry dle výběru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Pravidla her, závodů a soutěží.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Pomáhá méně disponovaným a sám je schopen přijmout pomoc od disponovanějších.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Pravidla her, závodů a soutěží.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Rozumí informaci popisující požadovanou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Názvosloví osvojovaných činností,smluvené povely,signály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Organizace prostoru a činnosti ve známém prostředí.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Bezpečný pohyb a chování i v méně známých prostorech (bazény).</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Chápe organizační pokyny při hrách a soutěžích a je schopen je tlumočit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Minivybíjená</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Přehazovaná v prostorech zmenšených hřišť a se zjednodušenými pravidly</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Dokáže reprodukovat vlastní naměřené výkony a pomáhá měřit výkony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běh, hod, skok.</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TV-5-1-09 změří základní pohybové výkony a porovná </w:t>
            </w:r>
            <w:r>
              <w:rPr>
                <w:rFonts w:ascii="Calibri" w:eastAsia="Calibri" w:hAnsi="Calibri" w:cs="Calibri"/>
                <w:sz w:val="20"/>
                <w:bdr w:val="nil"/>
              </w:rPr>
              <w:lastRenderedPageBreak/>
              <w:t>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Sleduje školní informace 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běh, hod, skok.</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Použije informace pro vlastní zlepšování výkonu i pro motivaci třídního družstva při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Vybrané míčové hry jako příprava na reprezentaci třídy a školy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Minisestava SG</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na čas</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Zná základní zdroje informací o Tv a sportu (časopisy, televize, rozhlas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Vybrané míčové hry jako příprava na reprezentaci třídy a školy</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Minisestava SG</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Šplh na čas</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Mezilidské vztahy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Poznávání lidí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Seberegulace a sebeorganizace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404E7C" w:rsidRDefault="00970ED4">
      <w:pPr>
        <w:rPr>
          <w:bdr w:val="nil"/>
        </w:rPr>
      </w:pPr>
      <w:r>
        <w:rPr>
          <w:bdr w:val="nil"/>
        </w:rPr>
        <w:t>    </w:t>
      </w:r>
    </w:p>
    <w:p w:rsidR="00404E7C" w:rsidRDefault="00970ED4">
      <w:pPr>
        <w:pStyle w:val="Nadpis2"/>
        <w:spacing w:before="299" w:after="299"/>
        <w:rPr>
          <w:bdr w:val="nil"/>
        </w:rPr>
      </w:pPr>
      <w:bookmarkStart w:id="842" w:name="_Toc256000040"/>
      <w:r>
        <w:rPr>
          <w:bdr w:val="nil"/>
        </w:rPr>
        <w:t>Pracovní činnosti</w:t>
      </w:r>
      <w:bookmarkEnd w:id="842"/>
      <w:r>
        <w:rPr>
          <w:bdr w:val="nil"/>
        </w:rPr>
        <w:t> </w:t>
      </w:r>
    </w:p>
    <w:tbl>
      <w:tblPr>
        <w:tblStyle w:val="TabulkaP1"/>
        <w:tblW w:w="4250" w:type="pct"/>
        <w:tblCellMar>
          <w:left w:w="15" w:type="dxa"/>
          <w:right w:w="15" w:type="dxa"/>
        </w:tblCellMar>
        <w:tblLook w:val="04A0"/>
      </w:tblPr>
      <w:tblGrid>
        <w:gridCol w:w="1181"/>
        <w:gridCol w:w="1181"/>
        <w:gridCol w:w="1182"/>
        <w:gridCol w:w="1182"/>
        <w:gridCol w:w="1182"/>
        <w:gridCol w:w="1182"/>
        <w:gridCol w:w="1182"/>
        <w:gridCol w:w="1182"/>
        <w:gridCol w:w="1182"/>
        <w:gridCol w:w="1046"/>
      </w:tblGrid>
      <w:tr w:rsidR="00404E7C">
        <w:trPr>
          <w:cnfStyle w:val="10000000000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bdr w:val="nil"/>
              </w:rPr>
              <w:t>Celkem</w:t>
            </w:r>
          </w:p>
        </w:tc>
      </w:tr>
      <w:tr w:rsidR="00404E7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04E7C" w:rsidRDefault="00404E7C"/>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keepNext/>
              <w:spacing w:line="240" w:lineRule="auto"/>
              <w:jc w:val="center"/>
              <w:rPr>
                <w:bdr w:val="nil"/>
              </w:rPr>
            </w:pPr>
            <w:r>
              <w:rPr>
                <w:rFonts w:ascii="Calibri" w:eastAsia="Calibri" w:hAnsi="Calibri" w:cs="Calibri"/>
                <w:bdr w:val="nil"/>
              </w:rPr>
              <w:t>5</w:t>
            </w:r>
          </w:p>
        </w:tc>
      </w:tr>
      <w:tr w:rsidR="00404E7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r>
    </w:tbl>
    <w:p w:rsidR="00404E7C" w:rsidRDefault="00970ED4">
      <w:pPr>
        <w:rPr>
          <w:bdr w:val="nil"/>
        </w:rPr>
      </w:pPr>
      <w:r>
        <w:rPr>
          <w:bdr w:val="nil"/>
        </w:rPr>
        <w:t>   </w:t>
      </w:r>
    </w:p>
    <w:tbl>
      <w:tblPr>
        <w:tblStyle w:val="TabulkaP2"/>
        <w:tblW w:w="5000" w:type="pct"/>
        <w:tblCellMar>
          <w:left w:w="15" w:type="dxa"/>
          <w:right w:w="15" w:type="dxa"/>
        </w:tblCellMar>
        <w:tblLook w:val="04A0"/>
      </w:tblPr>
      <w:tblGrid>
        <w:gridCol w:w="4123"/>
        <w:gridCol w:w="9620"/>
      </w:tblGrid>
      <w:tr w:rsidR="00404E7C">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dr w:val="nil"/>
              </w:rPr>
              <w:t>Pracovní činnosti</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Člověk a svět práce</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dr w:val="nil"/>
              </w:rPr>
              <w:t>Cílové zaměření vzdělávací oblasti</w:t>
            </w:r>
          </w:p>
          <w:p w:rsidR="00404E7C" w:rsidRDefault="00970ED4">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000000" w:rsidRDefault="00970ED4">
            <w:pPr>
              <w:numPr>
                <w:ilvl w:val="0"/>
                <w:numId w:val="218"/>
              </w:numPr>
              <w:spacing w:line="240" w:lineRule="auto"/>
              <w:jc w:val="left"/>
              <w:rPr>
                <w:bdr w:val="nil"/>
              </w:rPr>
              <w:pPrChange w:id="843" w:author="Autor" w:date="2016-09-06T14:22:00Z">
                <w:pPr>
                  <w:numPr>
                    <w:numId w:val="219"/>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pochopení umění jako specifického způsobu poznání a k užívání jazyka umění jako svébytného prostředku komunikace</w:t>
            </w:r>
          </w:p>
          <w:p w:rsidR="00000000" w:rsidRDefault="00970ED4">
            <w:pPr>
              <w:numPr>
                <w:ilvl w:val="0"/>
                <w:numId w:val="218"/>
              </w:numPr>
              <w:spacing w:line="240" w:lineRule="auto"/>
              <w:jc w:val="left"/>
              <w:rPr>
                <w:bdr w:val="nil"/>
              </w:rPr>
              <w:pPrChange w:id="844" w:author="Autor" w:date="2016-09-06T14:22:00Z">
                <w:pPr>
                  <w:numPr>
                    <w:numId w:val="219"/>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000000" w:rsidRDefault="00970ED4">
            <w:pPr>
              <w:numPr>
                <w:ilvl w:val="0"/>
                <w:numId w:val="218"/>
              </w:numPr>
              <w:spacing w:line="240" w:lineRule="auto"/>
              <w:jc w:val="left"/>
              <w:rPr>
                <w:bdr w:val="nil"/>
              </w:rPr>
              <w:pPrChange w:id="845" w:author="Autor" w:date="2016-09-06T14:22:00Z">
                <w:pPr>
                  <w:numPr>
                    <w:numId w:val="219"/>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000000" w:rsidRDefault="00970ED4">
            <w:pPr>
              <w:numPr>
                <w:ilvl w:val="0"/>
                <w:numId w:val="218"/>
              </w:numPr>
              <w:spacing w:line="240" w:lineRule="auto"/>
              <w:jc w:val="left"/>
              <w:rPr>
                <w:bdr w:val="nil"/>
              </w:rPr>
              <w:pPrChange w:id="846" w:author="Autor" w:date="2016-09-06T14:22:00Z">
                <w:pPr>
                  <w:numPr>
                    <w:numId w:val="219"/>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uvědomování si sebe samého jako svobodného jedince; k tvořivému přístupu ke světu, k možnosti aktivního překonávání životních stereotypů a k obohacování emocionálního života</w:t>
            </w:r>
          </w:p>
          <w:p w:rsidR="00000000" w:rsidRDefault="00970ED4">
            <w:pPr>
              <w:numPr>
                <w:ilvl w:val="0"/>
                <w:numId w:val="218"/>
              </w:numPr>
              <w:spacing w:line="240" w:lineRule="auto"/>
              <w:jc w:val="left"/>
              <w:rPr>
                <w:bdr w:val="nil"/>
              </w:rPr>
              <w:pPrChange w:id="847" w:author="Autor" w:date="2016-09-06T14:22:00Z">
                <w:pPr>
                  <w:numPr>
                    <w:numId w:val="219"/>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zaujímání osobní účasti v procesu tvorby a k chápání procesu tvorby jako způsobu nalézání a vyjadřování osobních prožitků i postojů k jevům a vztahům v mnohotvárném světě</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rPr>
                <w:bdr w:val="nil"/>
              </w:rPr>
            </w:pPr>
            <w:r>
              <w:rPr>
                <w:rFonts w:ascii="Calibri" w:eastAsia="Calibri" w:hAnsi="Calibri" w:cs="Calibri"/>
                <w:szCs w:val="20"/>
                <w:bdr w:val="nil"/>
              </w:rPr>
              <w:t>Předmět Pracovní činnosti se vyučuje v 1. až 5. ročníku po 1 hodině týdně </w:t>
            </w:r>
          </w:p>
          <w:p w:rsidR="00404E7C" w:rsidRDefault="00970ED4">
            <w:pPr>
              <w:spacing w:line="240" w:lineRule="auto"/>
              <w:rPr>
                <w:bdr w:val="nil"/>
              </w:rPr>
            </w:pPr>
            <w:r>
              <w:rPr>
                <w:rFonts w:ascii="Calibri" w:eastAsia="Calibri" w:hAnsi="Calibri" w:cs="Calibri"/>
                <w:szCs w:val="20"/>
                <w:bdr w:val="nil"/>
              </w:rPr>
              <w:t>Žáci se v něm učí pracovat s různými materiály a osvojují si základní pracovní dovednosti a návyky </w:t>
            </w:r>
          </w:p>
          <w:p w:rsidR="00404E7C" w:rsidRDefault="00970ED4">
            <w:pPr>
              <w:spacing w:line="240" w:lineRule="auto"/>
              <w:rPr>
                <w:bdr w:val="nil"/>
              </w:rPr>
            </w:pPr>
            <w:r>
              <w:rPr>
                <w:rFonts w:ascii="Calibri" w:eastAsia="Calibri" w:hAnsi="Calibri" w:cs="Calibri"/>
                <w:szCs w:val="20"/>
                <w:bdr w:val="nil"/>
              </w:rPr>
              <w:t>Učí se plánovat, organizovat a hodnotit pracovní činnost samostatně i v týmu </w:t>
            </w:r>
          </w:p>
          <w:p w:rsidR="00404E7C" w:rsidRDefault="00970ED4">
            <w:pPr>
              <w:spacing w:line="240" w:lineRule="auto"/>
              <w:rPr>
                <w:bdr w:val="nil"/>
              </w:rPr>
            </w:pPr>
            <w:r>
              <w:rPr>
                <w:rFonts w:ascii="Calibri" w:eastAsia="Calibri" w:hAnsi="Calibri" w:cs="Calibri"/>
                <w:szCs w:val="20"/>
                <w:bdr w:val="nil"/>
              </w:rPr>
              <w:t>Pracovní činnosti patří do vzdělávací oblasti Člověk a svět práce, který je na 1. stupni rozdělen do čtyř tematických okruhů: </w:t>
            </w:r>
          </w:p>
          <w:p w:rsidR="00404E7C" w:rsidRDefault="00970ED4">
            <w:pPr>
              <w:spacing w:line="240" w:lineRule="auto"/>
              <w:jc w:val="left"/>
              <w:rPr>
                <w:bdr w:val="nil"/>
              </w:rPr>
            </w:pPr>
            <w:r>
              <w:rPr>
                <w:rFonts w:ascii="Calibri" w:eastAsia="Calibri" w:hAnsi="Calibri" w:cs="Calibri"/>
                <w:b/>
                <w:bCs/>
                <w:szCs w:val="20"/>
                <w:bdr w:val="nil"/>
              </w:rPr>
              <w:t>1. Práce s drobným materiálem                                                                                </w:t>
            </w:r>
          </w:p>
          <w:p w:rsidR="00404E7C" w:rsidRDefault="00970ED4">
            <w:pPr>
              <w:spacing w:line="240" w:lineRule="auto"/>
              <w:rPr>
                <w:bdr w:val="nil"/>
              </w:rPr>
            </w:pPr>
            <w:r>
              <w:rPr>
                <w:rFonts w:ascii="Calibri" w:eastAsia="Calibri" w:hAnsi="Calibri" w:cs="Calibri"/>
                <w:szCs w:val="20"/>
                <w:bdr w:val="nil"/>
              </w:rPr>
              <w:t>- vytváření předmětů z tradičních i netradičních materiálů, poznávání vlastností </w:t>
            </w:r>
          </w:p>
          <w:p w:rsidR="00404E7C" w:rsidRDefault="00970ED4">
            <w:pPr>
              <w:spacing w:line="240" w:lineRule="auto"/>
              <w:rPr>
                <w:bdr w:val="nil"/>
              </w:rPr>
            </w:pPr>
            <w:r>
              <w:rPr>
                <w:rFonts w:ascii="Calibri" w:eastAsia="Calibri" w:hAnsi="Calibri" w:cs="Calibri"/>
                <w:szCs w:val="20"/>
                <w:bdr w:val="nil"/>
              </w:rPr>
              <w:t>  materiálů </w:t>
            </w:r>
          </w:p>
          <w:p w:rsidR="00404E7C" w:rsidRDefault="00970ED4">
            <w:pPr>
              <w:spacing w:line="240" w:lineRule="auto"/>
              <w:rPr>
                <w:bdr w:val="nil"/>
              </w:rPr>
            </w:pPr>
            <w:r>
              <w:rPr>
                <w:rFonts w:ascii="Calibri" w:eastAsia="Calibri" w:hAnsi="Calibri" w:cs="Calibri"/>
                <w:szCs w:val="20"/>
                <w:bdr w:val="nil"/>
              </w:rPr>
              <w:t>- funkce a využití pracovních pomůcek a materiálů </w:t>
            </w:r>
          </w:p>
          <w:p w:rsidR="00404E7C" w:rsidRDefault="00970ED4">
            <w:pPr>
              <w:spacing w:line="240" w:lineRule="auto"/>
              <w:rPr>
                <w:bdr w:val="nil"/>
              </w:rPr>
            </w:pPr>
            <w:r>
              <w:rPr>
                <w:rFonts w:ascii="Calibri" w:eastAsia="Calibri" w:hAnsi="Calibri" w:cs="Calibri"/>
                <w:szCs w:val="20"/>
                <w:bdr w:val="nil"/>
              </w:rPr>
              <w:t>- jednoduché pracovní postupy a organizace práce </w:t>
            </w:r>
          </w:p>
          <w:p w:rsidR="00404E7C" w:rsidRDefault="00970ED4">
            <w:pPr>
              <w:spacing w:line="240" w:lineRule="auto"/>
              <w:rPr>
                <w:bdr w:val="nil"/>
              </w:rPr>
            </w:pPr>
            <w:r>
              <w:rPr>
                <w:rFonts w:ascii="Calibri" w:eastAsia="Calibri" w:hAnsi="Calibri" w:cs="Calibri"/>
                <w:szCs w:val="20"/>
                <w:bdr w:val="nil"/>
              </w:rPr>
              <w:t>- lidové zvyky, tradice a řemesla </w:t>
            </w:r>
          </w:p>
          <w:p w:rsidR="00404E7C" w:rsidRDefault="00970ED4">
            <w:pPr>
              <w:spacing w:line="240" w:lineRule="auto"/>
              <w:rPr>
                <w:bdr w:val="nil"/>
              </w:rPr>
            </w:pPr>
            <w:r>
              <w:rPr>
                <w:rFonts w:ascii="Calibri" w:eastAsia="Calibri" w:hAnsi="Calibri" w:cs="Calibri"/>
                <w:b/>
                <w:bCs/>
                <w:szCs w:val="20"/>
                <w:bdr w:val="nil"/>
              </w:rPr>
              <w:t>2. Konstrukční činnosti </w:t>
            </w:r>
          </w:p>
          <w:p w:rsidR="00404E7C" w:rsidRDefault="00970ED4">
            <w:pPr>
              <w:spacing w:line="240" w:lineRule="auto"/>
              <w:rPr>
                <w:bdr w:val="nil"/>
              </w:rPr>
            </w:pPr>
            <w:r>
              <w:rPr>
                <w:rFonts w:ascii="Calibri" w:eastAsia="Calibri" w:hAnsi="Calibri" w:cs="Calibri"/>
                <w:szCs w:val="20"/>
                <w:bdr w:val="nil"/>
              </w:rPr>
              <w:t>- práce se stavebnicemi (plošné, prostorové, konstrukční) </w:t>
            </w:r>
          </w:p>
          <w:p w:rsidR="00404E7C" w:rsidRDefault="00970ED4">
            <w:pPr>
              <w:spacing w:line="240" w:lineRule="auto"/>
              <w:rPr>
                <w:bdr w:val="nil"/>
              </w:rPr>
            </w:pPr>
            <w:r>
              <w:rPr>
                <w:rFonts w:ascii="Calibri" w:eastAsia="Calibri" w:hAnsi="Calibri" w:cs="Calibri"/>
                <w:szCs w:val="20"/>
                <w:bdr w:val="nil"/>
              </w:rPr>
              <w:lastRenderedPageBreak/>
              <w:t>- sestavování modelů </w:t>
            </w:r>
          </w:p>
          <w:p w:rsidR="00404E7C" w:rsidRDefault="00970ED4">
            <w:pPr>
              <w:spacing w:line="240" w:lineRule="auto"/>
              <w:rPr>
                <w:bdr w:val="nil"/>
              </w:rPr>
            </w:pPr>
            <w:r>
              <w:rPr>
                <w:rFonts w:ascii="Calibri" w:eastAsia="Calibri" w:hAnsi="Calibri" w:cs="Calibri"/>
                <w:szCs w:val="20"/>
                <w:bdr w:val="nil"/>
              </w:rPr>
              <w:t>- práce s návodem, předlohou, jednoduchým náčrtem </w:t>
            </w:r>
          </w:p>
          <w:p w:rsidR="00404E7C" w:rsidRDefault="00970ED4">
            <w:pPr>
              <w:spacing w:line="240" w:lineRule="auto"/>
              <w:jc w:val="left"/>
              <w:rPr>
                <w:bdr w:val="nil"/>
              </w:rPr>
            </w:pPr>
            <w:r>
              <w:rPr>
                <w:rFonts w:ascii="Calibri" w:eastAsia="Calibri" w:hAnsi="Calibri" w:cs="Calibri"/>
                <w:b/>
                <w:bCs/>
                <w:szCs w:val="20"/>
                <w:bdr w:val="nil"/>
              </w:rPr>
              <w:t>3. Pěstitelské práce</w:t>
            </w:r>
          </w:p>
          <w:p w:rsidR="00404E7C" w:rsidRDefault="00970ED4">
            <w:pPr>
              <w:spacing w:line="240" w:lineRule="auto"/>
              <w:rPr>
                <w:bdr w:val="nil"/>
              </w:rPr>
            </w:pPr>
            <w:r>
              <w:rPr>
                <w:rFonts w:ascii="Calibri" w:eastAsia="Calibri" w:hAnsi="Calibri" w:cs="Calibri"/>
                <w:szCs w:val="20"/>
                <w:bdr w:val="nil"/>
              </w:rPr>
              <w:t>- základní podmínky pro pěstování rostlin </w:t>
            </w:r>
          </w:p>
          <w:p w:rsidR="00404E7C" w:rsidRDefault="00970ED4">
            <w:pPr>
              <w:spacing w:line="240" w:lineRule="auto"/>
              <w:rPr>
                <w:bdr w:val="nil"/>
              </w:rPr>
            </w:pPr>
            <w:r>
              <w:rPr>
                <w:rFonts w:ascii="Calibri" w:eastAsia="Calibri" w:hAnsi="Calibri" w:cs="Calibri"/>
                <w:szCs w:val="20"/>
                <w:bdr w:val="nil"/>
              </w:rPr>
              <w:t>- péče o nenáročné rostliny </w:t>
            </w:r>
          </w:p>
          <w:p w:rsidR="00404E7C" w:rsidRDefault="00970ED4">
            <w:pPr>
              <w:spacing w:line="240" w:lineRule="auto"/>
              <w:rPr>
                <w:bdr w:val="nil"/>
              </w:rPr>
            </w:pPr>
            <w:r>
              <w:rPr>
                <w:rFonts w:ascii="Calibri" w:eastAsia="Calibri" w:hAnsi="Calibri" w:cs="Calibri"/>
                <w:szCs w:val="20"/>
                <w:bdr w:val="nil"/>
              </w:rPr>
              <w:t>- pěstování rostlin ze semen </w:t>
            </w:r>
          </w:p>
          <w:p w:rsidR="00404E7C" w:rsidRDefault="00970ED4">
            <w:pPr>
              <w:spacing w:line="240" w:lineRule="auto"/>
              <w:rPr>
                <w:bdr w:val="nil"/>
              </w:rPr>
            </w:pPr>
            <w:r>
              <w:rPr>
                <w:rFonts w:ascii="Calibri" w:eastAsia="Calibri" w:hAnsi="Calibri" w:cs="Calibri"/>
                <w:szCs w:val="20"/>
                <w:bdr w:val="nil"/>
              </w:rPr>
              <w:t>- pozorování přírody, zaznamenávání a hodnocení výsledků pozorování </w:t>
            </w:r>
          </w:p>
          <w:p w:rsidR="00404E7C" w:rsidRDefault="00970ED4">
            <w:pPr>
              <w:spacing w:line="240" w:lineRule="auto"/>
              <w:jc w:val="left"/>
              <w:rPr>
                <w:bdr w:val="nil"/>
              </w:rPr>
            </w:pPr>
            <w:r>
              <w:rPr>
                <w:rFonts w:ascii="Calibri" w:eastAsia="Calibri" w:hAnsi="Calibri" w:cs="Calibri"/>
                <w:b/>
                <w:bCs/>
                <w:szCs w:val="20"/>
                <w:bdr w:val="nil"/>
              </w:rPr>
              <w:t>4. Příprava pokrmů</w:t>
            </w:r>
          </w:p>
          <w:p w:rsidR="00404E7C" w:rsidRDefault="00970ED4">
            <w:pPr>
              <w:spacing w:line="240" w:lineRule="auto"/>
              <w:rPr>
                <w:bdr w:val="nil"/>
              </w:rPr>
            </w:pPr>
            <w:r>
              <w:rPr>
                <w:rFonts w:ascii="Calibri" w:eastAsia="Calibri" w:hAnsi="Calibri" w:cs="Calibri"/>
                <w:szCs w:val="20"/>
                <w:bdr w:val="nil"/>
              </w:rPr>
              <w:t>- pravidla správného stolování </w:t>
            </w:r>
          </w:p>
          <w:p w:rsidR="00404E7C" w:rsidRDefault="00970ED4">
            <w:pPr>
              <w:spacing w:line="240" w:lineRule="auto"/>
              <w:rPr>
                <w:bdr w:val="nil"/>
              </w:rPr>
            </w:pPr>
            <w:r>
              <w:rPr>
                <w:rFonts w:ascii="Calibri" w:eastAsia="Calibri" w:hAnsi="Calibri" w:cs="Calibri"/>
                <w:szCs w:val="20"/>
                <w:bdr w:val="nil"/>
              </w:rPr>
              <w:t>- příprava tabule pro jednoduché stolování </w:t>
            </w:r>
          </w:p>
          <w:p w:rsidR="00404E7C" w:rsidRDefault="00970ED4">
            <w:pPr>
              <w:spacing w:line="240" w:lineRule="auto"/>
              <w:rPr>
                <w:bdr w:val="nil"/>
              </w:rPr>
            </w:pPr>
            <w:r>
              <w:rPr>
                <w:rFonts w:ascii="Calibri" w:eastAsia="Calibri" w:hAnsi="Calibri" w:cs="Calibri"/>
                <w:szCs w:val="20"/>
                <w:bdr w:val="nil"/>
              </w:rPr>
              <w:t>Ve všech tematických okruzích jsou žáci soustavně vedeni k dodržování zásad bezpečnosti a hygieny při práci. </w:t>
            </w:r>
          </w:p>
        </w:tc>
      </w:tr>
      <w:tr w:rsidR="00404E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19"/>
              </w:numPr>
              <w:spacing w:line="240" w:lineRule="auto"/>
              <w:jc w:val="left"/>
              <w:rPr>
                <w:bdr w:val="nil"/>
              </w:rPr>
              <w:pPrChange w:id="848" w:author="Autor" w:date="2016-09-06T14:22:00Z">
                <w:pPr>
                  <w:numPr>
                    <w:numId w:val="220"/>
                  </w:numPr>
                  <w:tabs>
                    <w:tab w:val="num" w:pos="720"/>
                  </w:tabs>
                  <w:spacing w:before="100" w:beforeAutospacing="1" w:after="100" w:afterAutospacing="1" w:line="240" w:lineRule="auto"/>
                  <w:ind w:left="720" w:hanging="360"/>
                  <w:jc w:val="left"/>
                </w:pPr>
              </w:pPrChange>
            </w:pPr>
            <w:r>
              <w:rPr>
                <w:rFonts w:ascii="Calibri" w:eastAsia="Calibri" w:hAnsi="Calibri" w:cs="Calibri"/>
                <w:bdr w:val="nil"/>
              </w:rPr>
              <w:t>Člověk a svět práce</w:t>
            </w:r>
          </w:p>
        </w:tc>
      </w:tr>
      <w:tr w:rsidR="00404E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učení:</w:t>
            </w:r>
          </w:p>
          <w:p w:rsidR="00000000" w:rsidRDefault="00970ED4">
            <w:pPr>
              <w:numPr>
                <w:ilvl w:val="0"/>
                <w:numId w:val="220"/>
              </w:numPr>
              <w:spacing w:line="240" w:lineRule="auto"/>
              <w:jc w:val="left"/>
              <w:rPr>
                <w:bdr w:val="nil"/>
              </w:rPr>
              <w:pPrChange w:id="849" w:author="Autor" w:date="2016-09-06T14:22:00Z">
                <w:pPr>
                  <w:numPr>
                    <w:numId w:val="221"/>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osvojení základních pracovních dovedností a návyků z různých pracovních oblastí</w:t>
            </w:r>
          </w:p>
          <w:p w:rsidR="00000000" w:rsidRDefault="00970ED4">
            <w:pPr>
              <w:numPr>
                <w:ilvl w:val="0"/>
                <w:numId w:val="220"/>
              </w:numPr>
              <w:spacing w:line="240" w:lineRule="auto"/>
              <w:jc w:val="left"/>
              <w:rPr>
                <w:bdr w:val="nil"/>
              </w:rPr>
              <w:pPrChange w:id="850" w:author="Autor" w:date="2016-09-06T14:22:00Z">
                <w:pPr>
                  <w:numPr>
                    <w:numId w:val="221"/>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používání vhodných nástrojů, nářadí a pomůcek při práci i v běžném životě</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 řešení problémů:</w:t>
            </w:r>
          </w:p>
          <w:p w:rsidR="00000000" w:rsidRDefault="00970ED4">
            <w:pPr>
              <w:numPr>
                <w:ilvl w:val="0"/>
                <w:numId w:val="221"/>
              </w:numPr>
              <w:spacing w:line="240" w:lineRule="auto"/>
              <w:jc w:val="left"/>
              <w:rPr>
                <w:bdr w:val="nil"/>
              </w:rPr>
              <w:pPrChange w:id="851" w:author="Autor" w:date="2016-09-06T14:22:00Z">
                <w:pPr>
                  <w:numPr>
                    <w:numId w:val="222"/>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používání různých postupů při řešení úkolů</w:t>
            </w:r>
          </w:p>
          <w:p w:rsidR="00000000" w:rsidRDefault="00970ED4">
            <w:pPr>
              <w:numPr>
                <w:ilvl w:val="0"/>
                <w:numId w:val="221"/>
              </w:numPr>
              <w:spacing w:line="240" w:lineRule="auto"/>
              <w:jc w:val="left"/>
              <w:rPr>
                <w:bdr w:val="nil"/>
              </w:rPr>
              <w:pPrChange w:id="852" w:author="Autor" w:date="2016-09-06T14:22:00Z">
                <w:pPr>
                  <w:numPr>
                    <w:numId w:val="222"/>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promýšlení pracovních postupů při plnění zadaných úkolů</w:t>
            </w:r>
          </w:p>
          <w:p w:rsidR="00000000" w:rsidRDefault="00970ED4">
            <w:pPr>
              <w:numPr>
                <w:ilvl w:val="0"/>
                <w:numId w:val="221"/>
              </w:numPr>
              <w:spacing w:line="240" w:lineRule="auto"/>
              <w:jc w:val="left"/>
              <w:rPr>
                <w:bdr w:val="nil"/>
              </w:rPr>
              <w:pPrChange w:id="853" w:author="Autor" w:date="2016-09-06T14:22:00Z">
                <w:pPr>
                  <w:numPr>
                    <w:numId w:val="222"/>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tvořivosti, k uplatňování vlastních nápadů</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komunikativní:</w:t>
            </w:r>
          </w:p>
          <w:p w:rsidR="00000000" w:rsidRDefault="00970ED4">
            <w:pPr>
              <w:numPr>
                <w:ilvl w:val="0"/>
                <w:numId w:val="222"/>
              </w:numPr>
              <w:spacing w:line="240" w:lineRule="auto"/>
              <w:jc w:val="left"/>
              <w:rPr>
                <w:bdr w:val="nil"/>
              </w:rPr>
              <w:pPrChange w:id="854" w:author="Autor" w:date="2016-09-06T14:22:00Z">
                <w:pPr>
                  <w:numPr>
                    <w:numId w:val="223"/>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rozšiřování slovní zásoby v oblasti pracovních nástrojů, nářadí a pomůcek</w:t>
            </w:r>
          </w:p>
          <w:p w:rsidR="00000000" w:rsidRDefault="00970ED4">
            <w:pPr>
              <w:numPr>
                <w:ilvl w:val="0"/>
                <w:numId w:val="222"/>
              </w:numPr>
              <w:spacing w:line="240" w:lineRule="auto"/>
              <w:jc w:val="left"/>
              <w:rPr>
                <w:bdr w:val="nil"/>
              </w:rPr>
              <w:pPrChange w:id="855" w:author="Autor" w:date="2016-09-06T14:22:00Z">
                <w:pPr>
                  <w:numPr>
                    <w:numId w:val="223"/>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užívání správné terminologie</w:t>
            </w:r>
          </w:p>
          <w:p w:rsidR="00000000" w:rsidRDefault="00970ED4">
            <w:pPr>
              <w:numPr>
                <w:ilvl w:val="0"/>
                <w:numId w:val="222"/>
              </w:numPr>
              <w:spacing w:line="240" w:lineRule="auto"/>
              <w:jc w:val="left"/>
              <w:rPr>
                <w:bdr w:val="nil"/>
              </w:rPr>
              <w:pPrChange w:id="856" w:author="Autor" w:date="2016-09-06T14:22:00Z">
                <w:pPr>
                  <w:numPr>
                    <w:numId w:val="223"/>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rozvoji schopnosti správně popsat pracovní postup</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sociální a personální:</w:t>
            </w:r>
          </w:p>
          <w:p w:rsidR="00000000" w:rsidRDefault="00970ED4">
            <w:pPr>
              <w:numPr>
                <w:ilvl w:val="0"/>
                <w:numId w:val="223"/>
              </w:numPr>
              <w:spacing w:line="240" w:lineRule="auto"/>
              <w:jc w:val="left"/>
              <w:rPr>
                <w:bdr w:val="nil"/>
              </w:rPr>
              <w:pPrChange w:id="857" w:author="Autor" w:date="2016-09-06T14:22:00Z">
                <w:pPr>
                  <w:numPr>
                    <w:numId w:val="224"/>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vzájemné pomoci a spolupráci</w:t>
            </w:r>
          </w:p>
          <w:p w:rsidR="00000000" w:rsidRDefault="00970ED4">
            <w:pPr>
              <w:numPr>
                <w:ilvl w:val="0"/>
                <w:numId w:val="223"/>
              </w:numPr>
              <w:spacing w:line="240" w:lineRule="auto"/>
              <w:jc w:val="left"/>
              <w:rPr>
                <w:bdr w:val="nil"/>
              </w:rPr>
              <w:pPrChange w:id="858" w:author="Autor" w:date="2016-09-06T14:22:00Z">
                <w:pPr>
                  <w:numPr>
                    <w:numId w:val="224"/>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respektování nápadů druhých</w:t>
            </w:r>
          </w:p>
          <w:p w:rsidR="00000000" w:rsidRDefault="00970ED4">
            <w:pPr>
              <w:numPr>
                <w:ilvl w:val="0"/>
                <w:numId w:val="223"/>
              </w:numPr>
              <w:spacing w:line="240" w:lineRule="auto"/>
              <w:jc w:val="left"/>
              <w:rPr>
                <w:bdr w:val="nil"/>
              </w:rPr>
              <w:pPrChange w:id="859" w:author="Autor" w:date="2016-09-06T14:22:00Z">
                <w:pPr>
                  <w:numPr>
                    <w:numId w:val="224"/>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rozvoji snahy o dosažení kvalitního osobního i týmového výsledku</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občanské:</w:t>
            </w:r>
          </w:p>
          <w:p w:rsidR="00000000" w:rsidRDefault="00970ED4">
            <w:pPr>
              <w:numPr>
                <w:ilvl w:val="0"/>
                <w:numId w:val="224"/>
              </w:numPr>
              <w:spacing w:line="240" w:lineRule="auto"/>
              <w:jc w:val="left"/>
              <w:rPr>
                <w:bdr w:val="nil"/>
              </w:rPr>
              <w:pPrChange w:id="860" w:author="Autor" w:date="2016-09-06T14:22:00Z">
                <w:pPr>
                  <w:numPr>
                    <w:numId w:val="225"/>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lastRenderedPageBreak/>
              <w:t>Učitel vede žáky k vytváření pozitivních vztahů k práci,</w:t>
            </w:r>
          </w:p>
          <w:p w:rsidR="00000000" w:rsidRDefault="00970ED4">
            <w:pPr>
              <w:numPr>
                <w:ilvl w:val="0"/>
                <w:numId w:val="224"/>
              </w:numPr>
              <w:spacing w:line="240" w:lineRule="auto"/>
              <w:jc w:val="left"/>
              <w:rPr>
                <w:bdr w:val="nil"/>
              </w:rPr>
              <w:pPrChange w:id="861" w:author="Autor" w:date="2016-09-06T14:22:00Z">
                <w:pPr>
                  <w:numPr>
                    <w:numId w:val="225"/>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rozvoji odpovědnosti za kvalitu svých i společných pracovních výsledků</w:t>
            </w:r>
          </w:p>
          <w:p w:rsidR="00000000" w:rsidRDefault="00970ED4">
            <w:pPr>
              <w:numPr>
                <w:ilvl w:val="0"/>
                <w:numId w:val="224"/>
              </w:numPr>
              <w:spacing w:line="240" w:lineRule="auto"/>
              <w:jc w:val="left"/>
              <w:rPr>
                <w:bdr w:val="nil"/>
              </w:rPr>
              <w:pPrChange w:id="862" w:author="Autor" w:date="2016-09-06T14:22:00Z">
                <w:pPr>
                  <w:numPr>
                    <w:numId w:val="225"/>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rozvoji objektivního sebehodnocení</w:t>
            </w:r>
          </w:p>
        </w:tc>
      </w:tr>
      <w:tr w:rsidR="00404E7C">
        <w:tc>
          <w:tcPr>
            <w:tcW w:w="1500" w:type="pct"/>
            <w:vMerge/>
            <w:tcBorders>
              <w:top w:val="inset" w:sz="6" w:space="0" w:color="808080"/>
              <w:left w:val="inset" w:sz="6" w:space="0" w:color="808080"/>
              <w:bottom w:val="inset" w:sz="6" w:space="0" w:color="808080"/>
              <w:right w:val="inset" w:sz="6" w:space="0" w:color="808080"/>
            </w:tcBorders>
          </w:tcPr>
          <w:p w:rsidR="00404E7C" w:rsidRDefault="00404E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left"/>
              <w:rPr>
                <w:bdr w:val="nil"/>
              </w:rPr>
            </w:pPr>
            <w:r>
              <w:rPr>
                <w:rFonts w:ascii="Calibri" w:eastAsia="Calibri" w:hAnsi="Calibri" w:cs="Calibri"/>
                <w:b/>
                <w:bCs/>
                <w:bdr w:val="nil"/>
              </w:rPr>
              <w:t>Kompetence pracovní:</w:t>
            </w:r>
          </w:p>
          <w:p w:rsidR="00000000" w:rsidRDefault="00970ED4">
            <w:pPr>
              <w:numPr>
                <w:ilvl w:val="0"/>
                <w:numId w:val="225"/>
              </w:numPr>
              <w:spacing w:line="240" w:lineRule="auto"/>
              <w:jc w:val="left"/>
              <w:rPr>
                <w:bdr w:val="nil"/>
              </w:rPr>
              <w:pPrChange w:id="863" w:author="Autor" w:date="2016-09-06T14:22:00Z">
                <w:pPr>
                  <w:numPr>
                    <w:numId w:val="226"/>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dodržování obecných pravidel bezpečnosti a hygieny včetně používání</w:t>
            </w:r>
          </w:p>
          <w:p w:rsidR="00000000" w:rsidRDefault="00970ED4">
            <w:pPr>
              <w:numPr>
                <w:ilvl w:val="0"/>
                <w:numId w:val="225"/>
              </w:numPr>
              <w:spacing w:line="240" w:lineRule="auto"/>
              <w:jc w:val="left"/>
              <w:rPr>
                <w:bdr w:val="nil"/>
              </w:rPr>
              <w:pPrChange w:id="864" w:author="Autor" w:date="2016-09-06T14:22:00Z">
                <w:pPr>
                  <w:numPr>
                    <w:numId w:val="226"/>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ochranných pracovních prostředků,</w:t>
            </w:r>
          </w:p>
          <w:p w:rsidR="00000000" w:rsidRDefault="00970ED4">
            <w:pPr>
              <w:numPr>
                <w:ilvl w:val="0"/>
                <w:numId w:val="225"/>
              </w:numPr>
              <w:spacing w:line="240" w:lineRule="auto"/>
              <w:jc w:val="left"/>
              <w:rPr>
                <w:bdr w:val="nil"/>
              </w:rPr>
              <w:pPrChange w:id="865" w:author="Autor" w:date="2016-09-06T14:22:00Z">
                <w:pPr>
                  <w:numPr>
                    <w:numId w:val="226"/>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Učitel vede žáky k správným a zodpovědným způsobům užití materiálu, pracovních</w:t>
            </w:r>
          </w:p>
          <w:p w:rsidR="00000000" w:rsidRDefault="00970ED4">
            <w:pPr>
              <w:numPr>
                <w:ilvl w:val="0"/>
                <w:numId w:val="225"/>
              </w:numPr>
              <w:spacing w:line="240" w:lineRule="auto"/>
              <w:jc w:val="left"/>
              <w:rPr>
                <w:bdr w:val="nil"/>
              </w:rPr>
              <w:pPrChange w:id="866" w:author="Autor" w:date="2016-09-06T14:22:00Z">
                <w:pPr>
                  <w:numPr>
                    <w:numId w:val="226"/>
                  </w:numPr>
                  <w:tabs>
                    <w:tab w:val="num" w:pos="720"/>
                  </w:tabs>
                  <w:spacing w:before="100" w:beforeAutospacing="1" w:after="100" w:afterAutospacing="1" w:line="240" w:lineRule="auto"/>
                  <w:ind w:left="720" w:hanging="360"/>
                  <w:jc w:val="left"/>
                </w:pPr>
              </w:pPrChange>
            </w:pPr>
            <w:r>
              <w:rPr>
                <w:rFonts w:ascii="Calibri" w:eastAsia="Calibri" w:hAnsi="Calibri" w:cs="Calibri"/>
                <w:szCs w:val="20"/>
                <w:bdr w:val="nil"/>
              </w:rPr>
              <w:t>nástrojů a pomůcek.</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26"/>
              </w:numPr>
              <w:spacing w:line="240" w:lineRule="auto"/>
              <w:jc w:val="left"/>
              <w:rPr>
                <w:bdr w:val="nil"/>
              </w:rPr>
              <w:pPrChange w:id="867"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26"/>
              </w:numPr>
              <w:spacing w:line="240" w:lineRule="auto"/>
              <w:jc w:val="left"/>
              <w:rPr>
                <w:bdr w:val="nil"/>
              </w:rPr>
              <w:pPrChange w:id="868"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26"/>
              </w:numPr>
              <w:spacing w:line="240" w:lineRule="auto"/>
              <w:jc w:val="left"/>
              <w:rPr>
                <w:bdr w:val="nil"/>
              </w:rPr>
              <w:pPrChange w:id="869"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26"/>
              </w:numPr>
              <w:spacing w:line="240" w:lineRule="auto"/>
              <w:jc w:val="left"/>
              <w:rPr>
                <w:bdr w:val="nil"/>
              </w:rPr>
              <w:pPrChange w:id="870"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26"/>
              </w:numPr>
              <w:spacing w:line="240" w:lineRule="auto"/>
              <w:jc w:val="left"/>
              <w:rPr>
                <w:bdr w:val="nil"/>
              </w:rPr>
              <w:pPrChange w:id="871"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26"/>
              </w:numPr>
              <w:spacing w:line="240" w:lineRule="auto"/>
              <w:jc w:val="left"/>
              <w:rPr>
                <w:bdr w:val="nil"/>
              </w:rPr>
              <w:pPrChange w:id="872" w:author="Autor" w:date="2016-09-06T14:22:00Z">
                <w:pPr>
                  <w:numPr>
                    <w:numId w:val="227"/>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vystřihuje, lepí skládá, vytrhává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sbírá, třídí, suší rostliny, listy, semena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PĚSTITELSKÉ PRÁCE jednoduché pěstitelské činnosti přiměřené věku dětí – pěstování pokojových rostlin, výživa rostlin, pěstování rostlin ze semen v místnosti, </w:t>
            </w:r>
            <w:r>
              <w:rPr>
                <w:rFonts w:ascii="Calibri" w:eastAsia="Calibri" w:hAnsi="Calibri" w:cs="Calibri"/>
                <w:sz w:val="20"/>
                <w:bdr w:val="nil"/>
              </w:rPr>
              <w:lastRenderedPageBreak/>
              <w:t>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vyhledává a dotváří přírodniny 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vlastnosti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udržovat pořádek a čistotu na svém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POKRMŮ stolování - chování, příprava stolu, úklid, oslavy narozenin, Vánoce, Velikonoce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TECHNICKÝMI MATERIÁLY seznamování s novou technologií – základy práce na PC formou her odpovídající věku dítěte s metodami a nástroji vyhledávání informací podle pokynů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TECHNICKÝMI MATERIÁLY seznamování s novou technologií – základy práce na PC formou her odpovídající věku dítěte s metodami a nástroji </w:t>
            </w:r>
            <w:r>
              <w:rPr>
                <w:rFonts w:ascii="Calibri" w:eastAsia="Calibri" w:hAnsi="Calibri" w:cs="Calibri"/>
                <w:sz w:val="20"/>
                <w:bdr w:val="nil"/>
              </w:rPr>
              <w:lastRenderedPageBreak/>
              <w:t>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získává pracovní dovednosti a návyky při pracích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citlivě přistupuje ke své práci a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POKRMŮ stolování - chování, příprava stolu, úklid, oslavy narozenin, Vánoce, Velikonoce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práci se šablonou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sám volí např. barvy papíru, trhání v ohybu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 poznává vlastnosti materiálu - s papírem – mačkání, trhání, lepení, </w:t>
            </w:r>
            <w:r>
              <w:rPr>
                <w:rFonts w:ascii="Calibri" w:eastAsia="Calibri" w:hAnsi="Calibri" w:cs="Calibri"/>
                <w:sz w:val="20"/>
                <w:bdr w:val="nil"/>
              </w:rPr>
              <w:lastRenderedPageBreak/>
              <w:t>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vlastnosti nástrojů a možná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seznamuje se s vlastnostmi a opracováním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KONSTRUKČNÍ ČINNOSTI se stavebnicemi – sestavování stavebnicových prvků, kolektivní práce, </w:t>
            </w:r>
            <w:r>
              <w:rPr>
                <w:rFonts w:ascii="Calibri" w:eastAsia="Calibri" w:hAnsi="Calibri" w:cs="Calibri"/>
                <w:sz w:val="20"/>
                <w:bdr w:val="nil"/>
              </w:rPr>
              <w:lastRenderedPageBreak/>
              <w:t>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spolupracuje ve dvojicích a větších skupinách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respektovat požadavky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zhodnotit výsledek své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modeluje tvary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 poznává vlastnosti materiálu - s papírem – mačkání, trhání, lepení, stříhání, vystřihování, překládání, skládání, konstruování, řezání - s kovem – tvarování, proplétání </w:t>
            </w:r>
            <w:r>
              <w:rPr>
                <w:rFonts w:ascii="Calibri" w:eastAsia="Calibri" w:hAnsi="Calibri" w:cs="Calibri"/>
                <w:sz w:val="20"/>
                <w:bdr w:val="nil"/>
              </w:rPr>
              <w:lastRenderedPageBreak/>
              <w:t>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různé druhy stehů, našívání knoflíků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různé druhy textilií a získává poznatky o jejich výrobě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uvědoměle, tvořivě a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 poznává vlastnosti materiálu - s papírem – mačkání, trhání, lepení, stříhání, vystřihování, překládání, skládání, konstruování, řezání - s kovem – tvarování, proplétání </w:t>
            </w:r>
            <w:r>
              <w:rPr>
                <w:rFonts w:ascii="Calibri" w:eastAsia="Calibri" w:hAnsi="Calibri" w:cs="Calibri"/>
                <w:sz w:val="20"/>
                <w:bdr w:val="nil"/>
              </w:rPr>
              <w:lastRenderedPageBreak/>
              <w:t>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pěstitelským činnostem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404E7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vytváří si základy pracovních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 poznává vlastnosti materiálu - s papírem – mačkání, trhání, lepení, stříhání, vystřihování, překládání, skládání, konstruování, řezání - s kovem – tvarování, proplétání drátu, práce s kovovou fólií - s přírodninami – sbírání, dotváření, aranžování, opracovávání - s textilem – navlékání jehly, uzel, stříhání, šití-různé druhy stehů, našívání knoflíků - a hadříků, lepení -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TECHNICKÝMI MATERIÁLY seznamování s novou technologií – základy práce na PC formou her odpovídající věku dítěte s metodami a nástroji vyhledávání informací podle pokynů</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27"/>
              </w:numPr>
              <w:spacing w:line="240" w:lineRule="auto"/>
              <w:jc w:val="left"/>
              <w:rPr>
                <w:bdr w:val="nil"/>
              </w:rPr>
              <w:pPrChange w:id="873"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27"/>
              </w:numPr>
              <w:spacing w:line="240" w:lineRule="auto"/>
              <w:jc w:val="left"/>
              <w:rPr>
                <w:bdr w:val="nil"/>
              </w:rPr>
              <w:pPrChange w:id="874"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27"/>
              </w:numPr>
              <w:spacing w:line="240" w:lineRule="auto"/>
              <w:jc w:val="left"/>
              <w:rPr>
                <w:bdr w:val="nil"/>
              </w:rPr>
              <w:pPrChange w:id="875"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27"/>
              </w:numPr>
              <w:spacing w:line="240" w:lineRule="auto"/>
              <w:jc w:val="left"/>
              <w:rPr>
                <w:bdr w:val="nil"/>
              </w:rPr>
              <w:pPrChange w:id="876"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27"/>
              </w:numPr>
              <w:spacing w:line="240" w:lineRule="auto"/>
              <w:jc w:val="left"/>
              <w:rPr>
                <w:bdr w:val="nil"/>
              </w:rPr>
              <w:pPrChange w:id="877"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27"/>
              </w:numPr>
              <w:spacing w:line="240" w:lineRule="auto"/>
              <w:jc w:val="left"/>
              <w:rPr>
                <w:bdr w:val="nil"/>
              </w:rPr>
              <w:pPrChange w:id="878" w:author="Autor" w:date="2016-09-06T14:22:00Z">
                <w:pPr>
                  <w:numPr>
                    <w:numId w:val="228"/>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vystřihuje, lepí skládá, vytrhává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sbírá, třídí, suší rostliny, listy,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PĚSTITELSKÉ PRÁCE jednoduché pěstitelské činnosti přiměřené věku dětí – pěstování pokojových rostlin, výživa rostlin, pěstování rostlin ze semen v místnosti, </w:t>
            </w:r>
            <w:r>
              <w:rPr>
                <w:rFonts w:ascii="Calibri" w:eastAsia="Calibri" w:hAnsi="Calibri" w:cs="Calibri"/>
                <w:sz w:val="20"/>
                <w:bdr w:val="nil"/>
              </w:rPr>
              <w:lastRenderedPageBreak/>
              <w:t>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vyhledává a dotváří přírodniny 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opracovává a aranžuje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udržuje pořádek a čistotu na svém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TECHNICKÝMI MATERIÁLY seznamování s </w:t>
            </w:r>
            <w:r>
              <w:rPr>
                <w:rFonts w:ascii="Calibri" w:eastAsia="Calibri" w:hAnsi="Calibri" w:cs="Calibri"/>
                <w:sz w:val="20"/>
                <w:bdr w:val="nil"/>
              </w:rPr>
              <w:lastRenderedPageBreak/>
              <w:t>novou technologií – základy práce na PC formou her odpovídající věku dítěte seznámení se základními pojmy informační činnosti, s operačními systémy a jejich základními funkcemi s metodami a nástroji 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nejen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TECHNICKÝMI MATERIÁLY seznamování s novou technologií – základy práce na PC formou her odpovídající věku dítěte seznámení se základními pojmy informační činnosti, s operačními systémy a jejich základními funkcemi s metodami a nástroji 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TECHNICKÝMI MATERIÁLY seznamování s </w:t>
            </w:r>
            <w:r>
              <w:rPr>
                <w:rFonts w:ascii="Calibri" w:eastAsia="Calibri" w:hAnsi="Calibri" w:cs="Calibri"/>
                <w:sz w:val="20"/>
                <w:bdr w:val="nil"/>
              </w:rPr>
              <w:lastRenderedPageBreak/>
              <w:t>novou technologií – základy práce na PC formou her odpovídající věku dítěte seznámení se základními pojmy informační činnosti, s operačními systémy a jejich základními funkcemi s metodami a nástroji 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získává pracovní dovednosti a návyky při pracích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citlivě přistupuje ke své práci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POKRMŮ stolování - chování, příprava stolu, úklid, oslavy narozenin, Vánoce, Velikonoce zdobení cukroví, vajíček, zdravá výživa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pracovat se šablonou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w:t>
            </w:r>
            <w:r>
              <w:rPr>
                <w:rFonts w:ascii="Calibri" w:eastAsia="Calibri" w:hAnsi="Calibri" w:cs="Calibri"/>
                <w:sz w:val="20"/>
                <w:bdr w:val="nil"/>
              </w:rPr>
              <w:lastRenderedPageBreak/>
              <w:t>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TECHNICKÝMI MATERIÁLY seznamování s novou technologií – základy práce na PC formou her odpovídající věku dítěte seznámení se základními pojmy informační činnosti, s operačními systémy a jejich základními funkcemi s metodami a nástroji vyhledávání informací podle pokynů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sám volí např. barvy papíru, trhání v 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zacházet s různými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KONSTRUKČNÍ ČINNOSTI se stavebnicemi – </w:t>
            </w:r>
            <w:r>
              <w:rPr>
                <w:rFonts w:ascii="Calibri" w:eastAsia="Calibri" w:hAnsi="Calibri" w:cs="Calibri"/>
                <w:sz w:val="20"/>
                <w:bdr w:val="nil"/>
              </w:rPr>
              <w:lastRenderedPageBreak/>
              <w:t>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opracování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spolupracuje ve dvojicích a větších skupinách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respektovat požadavky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zhodnotit výsledek své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POKRMŮ stolování - chování, příprava stolu, úklid, oslavy narozenin, Vánoce, Velikonoce zdobení cukroví, vajíček, zdravá výživa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modeluje tvary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různé druhy stehů, našívání knoflíků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různé druhy textilií a získává poznatky o jejich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w:t>
            </w:r>
            <w:r>
              <w:rPr>
                <w:rFonts w:ascii="Calibri" w:eastAsia="Calibri" w:hAnsi="Calibri" w:cs="Calibri"/>
                <w:sz w:val="20"/>
                <w:bdr w:val="nil"/>
              </w:rPr>
              <w:lastRenderedPageBreak/>
              <w:t>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uvědoměle, tvořivě a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pěstitelským činnostem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vytváří si základy pracovních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28"/>
              </w:numPr>
              <w:spacing w:line="240" w:lineRule="auto"/>
              <w:jc w:val="left"/>
              <w:rPr>
                <w:bdr w:val="nil"/>
              </w:rPr>
              <w:pPrChange w:id="879"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28"/>
              </w:numPr>
              <w:spacing w:line="240" w:lineRule="auto"/>
              <w:jc w:val="left"/>
              <w:rPr>
                <w:bdr w:val="nil"/>
              </w:rPr>
              <w:pPrChange w:id="880"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28"/>
              </w:numPr>
              <w:spacing w:line="240" w:lineRule="auto"/>
              <w:jc w:val="left"/>
              <w:rPr>
                <w:bdr w:val="nil"/>
              </w:rPr>
              <w:pPrChange w:id="881"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28"/>
              </w:numPr>
              <w:spacing w:line="240" w:lineRule="auto"/>
              <w:jc w:val="left"/>
              <w:rPr>
                <w:bdr w:val="nil"/>
              </w:rPr>
              <w:pPrChange w:id="882"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28"/>
              </w:numPr>
              <w:spacing w:line="240" w:lineRule="auto"/>
              <w:jc w:val="left"/>
              <w:rPr>
                <w:bdr w:val="nil"/>
              </w:rPr>
              <w:pPrChange w:id="883"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28"/>
              </w:numPr>
              <w:spacing w:line="240" w:lineRule="auto"/>
              <w:jc w:val="left"/>
              <w:rPr>
                <w:bdr w:val="nil"/>
              </w:rPr>
              <w:pPrChange w:id="884" w:author="Autor" w:date="2016-09-06T14:22:00Z">
                <w:pPr>
                  <w:numPr>
                    <w:numId w:val="229"/>
                  </w:numPr>
                  <w:tabs>
                    <w:tab w:val="num" w:pos="720"/>
                  </w:tabs>
                  <w:spacing w:before="100" w:beforeAutospacing="1" w:after="100" w:afterAutospacing="1"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vystřihuje, lepí skládá, vytrhává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sbírá, třídí, suší rostliny, listy,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vyhledává a dotváří přírodniny na základě představ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w:t>
            </w:r>
            <w:r>
              <w:rPr>
                <w:rFonts w:ascii="Calibri" w:eastAsia="Calibri" w:hAnsi="Calibri" w:cs="Calibri"/>
                <w:sz w:val="20"/>
                <w:bdr w:val="nil"/>
              </w:rPr>
              <w:lastRenderedPageBreak/>
              <w:t>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opracovává a aranžuje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udržuje pořádek a čistotu na svém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w:t>
            </w:r>
            <w:r>
              <w:rPr>
                <w:rFonts w:ascii="Calibri" w:eastAsia="Calibri" w:hAnsi="Calibri" w:cs="Calibri"/>
                <w:sz w:val="20"/>
                <w:bdr w:val="nil"/>
              </w:rPr>
              <w:lastRenderedPageBreak/>
              <w:t>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získává pracovní dovednosti a návyky při pracích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citlivě přistupuje ke své práci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KONSTRUKČNÍ ČINNOSTI se stavebnicemi – sestavování stavebnicových prvků, kolektivní práce, </w:t>
            </w:r>
            <w:r>
              <w:rPr>
                <w:rFonts w:ascii="Calibri" w:eastAsia="Calibri" w:hAnsi="Calibri" w:cs="Calibri"/>
                <w:sz w:val="20"/>
                <w:bdr w:val="nil"/>
              </w:rPr>
              <w:lastRenderedPageBreak/>
              <w:t>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PŘÍPRAVA POKRMŮ stolování - chování, příprava stolu, úklid, oslavy narozenin, Vánoce, Velikonoce zdobení cukroví, vajíček, sestavení jídelníčku, zdravá výživa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pracovat se šablonou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sám volí např. barvy papíru, trhání v 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zacházet s různými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w:t>
            </w:r>
            <w:r>
              <w:rPr>
                <w:rFonts w:ascii="Calibri" w:eastAsia="Calibri" w:hAnsi="Calibri" w:cs="Calibri"/>
                <w:sz w:val="20"/>
                <w:bdr w:val="nil"/>
              </w:rPr>
              <w:lastRenderedPageBreak/>
              <w:t>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TECHNICKÝMI MATERIÁLY seznamování s novou technologií – základy práce na PC formou her odpovídající věku dítěte seznámení se základními pojmy informační činnosti, s operačními systémy a jejich základními funkcemi, s jednoduchou údržbou počítače, s postupy při běžných problémech, s metodami a nástroji 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opracování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TECHNICKÝMI MATERIÁLY seznamování s novou technologií – základy práce na PC formou her odpovídající věku dítěte seznámení se základními pojmy informační činnosti, s operačními systémy a jejich základními funkcemi, s jednoduchou údržbou počítače, s postupy při běžných problémech, s </w:t>
            </w:r>
            <w:r>
              <w:rPr>
                <w:rFonts w:ascii="Calibri" w:eastAsia="Calibri" w:hAnsi="Calibri" w:cs="Calibri"/>
                <w:sz w:val="20"/>
                <w:bdr w:val="nil"/>
              </w:rPr>
              <w:lastRenderedPageBreak/>
              <w:t>metodami a nástroji vyhledávání informací podle pokynů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spolupracuje ve dvojicích a větších skupinách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respektovat požadavky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ČINNOSTI se stavebnicemi – sestavování stavebnicových prvků, kolektivní práce, montáž, demontáž, práce s jednoduchým návodem, předlohou nebo náčrtem podle pokynů i samostatně</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zhodnotit výsledek své pracovní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w:t>
            </w:r>
            <w:r>
              <w:rPr>
                <w:rFonts w:ascii="Calibri" w:eastAsia="Calibri" w:hAnsi="Calibri" w:cs="Calibri"/>
                <w:sz w:val="20"/>
                <w:bdr w:val="nil"/>
              </w:rPr>
              <w:lastRenderedPageBreak/>
              <w:t>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modeluje tvary podle předlohy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různé druhy stehů, našívání knoflíků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různé druhy textilií a získává poznatky o jejich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DROBNÝM MATERIÁLEM chápe vlastnosti materiálu s papírem – mačkání, trhání, lepení, stříhání, vystřihování, překládání, skládání, konstruování, řezání s kovem – tvarování, proplétání drátu, práce s 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uvědoměle, tvořivě a samostatně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DROBNÝM MATERIÁLEM chápe vlastnosti materiálu s papírem – mačkání, trhání, lepení, stříhání, vystřihování, překládání, skládání, konstruování, řezání s kovem – tvarování, proplétání drátu, práce s </w:t>
            </w:r>
            <w:r>
              <w:rPr>
                <w:rFonts w:ascii="Calibri" w:eastAsia="Calibri" w:hAnsi="Calibri" w:cs="Calibri"/>
                <w:sz w:val="20"/>
                <w:bdr w:val="nil"/>
              </w:rPr>
              <w:lastRenderedPageBreak/>
              <w:t>kovovou fólií s přírodninami – sbírání, dotváření, aranžování, opracovávání s textilem – navlékání jehly, uzel, stříhání, šití-různé druhy stehů, našívání knoflíků a hadříků, lepení s jiným materiálem - se dřevem, modelovací hmotou, keramickou hlínou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pěstitelským činnostem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vytváří si základy pracovních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jednoduché pěstitelské činnosti přiměřené věku dětí – pěstování pokojových rostlin, výživa rostlin, pěstování rostlin ze semen v místnosti, na zahradě pozorování přírody – zaznamenávání výsledků pozorování, propojení učiva s prvoukou</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29"/>
              </w:numPr>
              <w:spacing w:line="240" w:lineRule="auto"/>
              <w:jc w:val="left"/>
              <w:rPr>
                <w:bdr w:val="nil"/>
              </w:rPr>
              <w:pPrChange w:id="885"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29"/>
              </w:numPr>
              <w:spacing w:line="240" w:lineRule="auto"/>
              <w:jc w:val="left"/>
              <w:rPr>
                <w:bdr w:val="nil"/>
              </w:rPr>
              <w:pPrChange w:id="886"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29"/>
              </w:numPr>
              <w:spacing w:line="240" w:lineRule="auto"/>
              <w:jc w:val="left"/>
              <w:rPr>
                <w:bdr w:val="nil"/>
              </w:rPr>
              <w:pPrChange w:id="887"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29"/>
              </w:numPr>
              <w:spacing w:line="240" w:lineRule="auto"/>
              <w:jc w:val="left"/>
              <w:rPr>
                <w:bdr w:val="nil"/>
              </w:rPr>
              <w:pPrChange w:id="888"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29"/>
              </w:numPr>
              <w:spacing w:line="240" w:lineRule="auto"/>
              <w:jc w:val="left"/>
              <w:rPr>
                <w:bdr w:val="nil"/>
              </w:rPr>
              <w:pPrChange w:id="889"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29"/>
              </w:numPr>
              <w:spacing w:line="240" w:lineRule="auto"/>
              <w:jc w:val="left"/>
              <w:rPr>
                <w:bdr w:val="nil"/>
              </w:rPr>
              <w:pPrChange w:id="890" w:author="Autor" w:date="2016-09-06T14:22:00Z">
                <w:pPr>
                  <w:numPr>
                    <w:numId w:val="230"/>
                  </w:numPr>
                  <w:tabs>
                    <w:tab w:val="num" w:pos="720"/>
                  </w:tabs>
                  <w:spacing w:line="240" w:lineRule="auto"/>
                  <w:ind w:left="720" w:hanging="360"/>
                  <w:jc w:val="left"/>
                </w:pPr>
              </w:pPrChange>
            </w:pPr>
            <w:r>
              <w:rPr>
                <w:rFonts w:ascii="Calibri" w:eastAsia="Calibri" w:hAnsi="Calibri" w:cs="Calibri"/>
                <w:sz w:val="20"/>
                <w:bdr w:val="nil"/>
              </w:rPr>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vystřihuje, lepí, skládá, vytrhává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sbírá, třídí, suší rostliny, listy,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vyhledává a dotváří přírodniny 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opracovává a aranžuje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udržuje pořádek a čistotu na svém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Pr>
          <w:p w:rsidR="00404E7C" w:rsidRDefault="00404E7C">
            <w:pPr>
              <w:spacing w:line="240" w:lineRule="auto"/>
              <w:ind w:left="60"/>
              <w:jc w:val="left"/>
              <w:rPr>
                <w:bdr w:val="nil"/>
              </w:rPr>
            </w:pP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získává pracovní dovednosti a návyky při pracích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citlivě přistupuje ke své práci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pracovat se šablonou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zacházet s různými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 - využívání PC - formáty souborů, multimediální využití počítače se základními způsoby komunikace, s formulacemi požadavku při vyhledávání na internetu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opracování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spolupracuje ve dvojicích a větších skupinách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respektovat požadavky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zhodnotit výsledek své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 - využívání PC - formáty souborů, multimediální využití počítače se základními způsoby komunikace, s formulacemi požadavku při vyhledávání na internetu</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seznamuje se s lidovými zvyky a tradicemi, některé si vyzkouší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 - využívání PC - formáty souborů, multimediální využití počítače se základními způsoby komunikace, s formulacemi požadavku při vyhledávání na internetu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ÚPRAVA POKRMŮ výběr, nákup a skladování potravin </w:t>
            </w:r>
            <w:r>
              <w:rPr>
                <w:rFonts w:ascii="Calibri" w:eastAsia="Calibri" w:hAnsi="Calibri" w:cs="Calibri"/>
                <w:sz w:val="20"/>
                <w:bdr w:val="nil"/>
              </w:rPr>
              <w:lastRenderedPageBreak/>
              <w:t>technika v kuchyni – historie a význam stravování, jídelníček, zdobení cukroví, apod.</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modeluje tvary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různé druhy stehů, našívání knoflíků, sešívání, látání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různé druhy textilií a získává poznatky o jejich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uvědoměle, tvořivě a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zná historii českých svátků a zvyklostí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ÚPRAVA POKRMŮ výběr, nákup a skladování potravin technika v kuchyni – historie a význam stravování, jídelníček, zdobení cukroví,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pěstitelským činnostem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ošetřování pokojových květin vegetativní množení rostlin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podílí se na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KOVEM tvarování kovových fólií, drátu, rytí, </w:t>
            </w:r>
            <w:r>
              <w:rPr>
                <w:rFonts w:ascii="Calibri" w:eastAsia="Calibri" w:hAnsi="Calibri" w:cs="Calibri"/>
                <w:sz w:val="20"/>
                <w:bdr w:val="nil"/>
              </w:rPr>
              <w:lastRenderedPageBreak/>
              <w:t>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vytváří si základy pracovních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bl>
    <w:p w:rsidR="00404E7C" w:rsidRDefault="00970ED4">
      <w:pPr>
        <w:rPr>
          <w:bdr w:val="nil"/>
        </w:rPr>
      </w:pPr>
      <w:r>
        <w:rPr>
          <w:bdr w:val="nil"/>
        </w:rPr>
        <w:t>   </w:t>
      </w:r>
    </w:p>
    <w:tbl>
      <w:tblPr>
        <w:tblStyle w:val="TabulkaP4"/>
        <w:tblW w:w="5000" w:type="pct"/>
        <w:tblCellMar>
          <w:left w:w="15" w:type="dxa"/>
          <w:right w:w="15" w:type="dxa"/>
        </w:tblCellMar>
        <w:tblLook w:val="04A0"/>
      </w:tblPr>
      <w:tblGrid>
        <w:gridCol w:w="4535"/>
        <w:gridCol w:w="4673"/>
        <w:gridCol w:w="4535"/>
      </w:tblGrid>
      <w:tr w:rsidR="00404E7C">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970ED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E7C" w:rsidRDefault="00404E7C"/>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000" w:rsidRDefault="00970ED4">
            <w:pPr>
              <w:numPr>
                <w:ilvl w:val="0"/>
                <w:numId w:val="230"/>
              </w:numPr>
              <w:spacing w:line="240" w:lineRule="auto"/>
              <w:jc w:val="left"/>
              <w:rPr>
                <w:bdr w:val="nil"/>
              </w:rPr>
              <w:pPrChange w:id="891"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t>Kompetence k učení</w:t>
            </w:r>
          </w:p>
          <w:p w:rsidR="00000000" w:rsidRDefault="00970ED4">
            <w:pPr>
              <w:numPr>
                <w:ilvl w:val="0"/>
                <w:numId w:val="230"/>
              </w:numPr>
              <w:spacing w:line="240" w:lineRule="auto"/>
              <w:jc w:val="left"/>
              <w:rPr>
                <w:bdr w:val="nil"/>
              </w:rPr>
              <w:pPrChange w:id="892"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t>Kompetence k řešení problémů</w:t>
            </w:r>
          </w:p>
          <w:p w:rsidR="00000000" w:rsidRDefault="00970ED4">
            <w:pPr>
              <w:numPr>
                <w:ilvl w:val="0"/>
                <w:numId w:val="230"/>
              </w:numPr>
              <w:spacing w:line="240" w:lineRule="auto"/>
              <w:jc w:val="left"/>
              <w:rPr>
                <w:bdr w:val="nil"/>
              </w:rPr>
              <w:pPrChange w:id="893"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t>Kompetence komunikativní</w:t>
            </w:r>
          </w:p>
          <w:p w:rsidR="00000000" w:rsidRDefault="00970ED4">
            <w:pPr>
              <w:numPr>
                <w:ilvl w:val="0"/>
                <w:numId w:val="230"/>
              </w:numPr>
              <w:spacing w:line="240" w:lineRule="auto"/>
              <w:jc w:val="left"/>
              <w:rPr>
                <w:bdr w:val="nil"/>
              </w:rPr>
              <w:pPrChange w:id="894"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t>Kompetence sociální a personální</w:t>
            </w:r>
          </w:p>
          <w:p w:rsidR="00000000" w:rsidRDefault="00970ED4">
            <w:pPr>
              <w:numPr>
                <w:ilvl w:val="0"/>
                <w:numId w:val="230"/>
              </w:numPr>
              <w:spacing w:line="240" w:lineRule="auto"/>
              <w:jc w:val="left"/>
              <w:rPr>
                <w:bdr w:val="nil"/>
              </w:rPr>
              <w:pPrChange w:id="895"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t>Kompetence občanské</w:t>
            </w:r>
          </w:p>
          <w:p w:rsidR="00000000" w:rsidRDefault="00970ED4">
            <w:pPr>
              <w:numPr>
                <w:ilvl w:val="0"/>
                <w:numId w:val="230"/>
              </w:numPr>
              <w:spacing w:line="240" w:lineRule="auto"/>
              <w:jc w:val="left"/>
              <w:rPr>
                <w:bdr w:val="nil"/>
              </w:rPr>
              <w:pPrChange w:id="896" w:author="Autor" w:date="2016-09-06T14:22:00Z">
                <w:pPr>
                  <w:numPr>
                    <w:numId w:val="231"/>
                  </w:numPr>
                  <w:tabs>
                    <w:tab w:val="num" w:pos="720"/>
                  </w:tabs>
                  <w:spacing w:line="240" w:lineRule="auto"/>
                  <w:ind w:left="720" w:hanging="360"/>
                  <w:jc w:val="left"/>
                </w:pPr>
              </w:pPrChange>
            </w:pPr>
            <w:r>
              <w:rPr>
                <w:rFonts w:ascii="Calibri" w:eastAsia="Calibri" w:hAnsi="Calibri" w:cs="Calibri"/>
                <w:sz w:val="20"/>
                <w:bdr w:val="nil"/>
              </w:rPr>
              <w:lastRenderedPageBreak/>
              <w:t>Kompetence pracovní</w:t>
            </w:r>
          </w:p>
        </w:tc>
      </w:tr>
      <w:tr w:rsidR="00404E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Učivo</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vystřihuje, lepí, skládá, vytrhává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sbírá, třídí, suší rostliny, listy,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vyhledává a dotváří přírodniny 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opracovává a aranžuje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udržuje pořádek a čistotu na svém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získává pracovní dovednosti a návyky při pracích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SE DŘEVEM zatloukání hřebíků, broušení, </w:t>
            </w:r>
            <w:r>
              <w:rPr>
                <w:rFonts w:ascii="Calibri" w:eastAsia="Calibri" w:hAnsi="Calibri" w:cs="Calibri"/>
                <w:sz w:val="20"/>
                <w:bdr w:val="nil"/>
              </w:rPr>
              <w:lastRenderedPageBreak/>
              <w:t>pilování, poznávání druhů dřeva, lepení, barvení, vrtání nebozezem, opracovávání výrobků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citlivě přistupuje ke své práci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pracovat se šablonou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zacházet s různými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montáž elektrického obvodu – instalování, různé možnosti zapojení využívání PC - formáty souborů, multimediální využití počítače se základními způsoby komunikace, s formulacemi požadavku při vyhledávání na internetu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jednoduché opracování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spolupracuje ve dvojicích a větších skupinách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KOVEM tvarování kovových fólií, drátu, rytí, 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respektovat požadavky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montáž elektrického obvodu – instalování, různé možnosti zapojení využívání PC - formáty souborů, multimediální využití počítače se základními způsoby komunikace, s formulacemi požadavku při vyhledávání na internetu</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umí zhodnotit výsledek své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PAPÍREM A KARTONEM s papírem a kartonem – vyřezávání, vystřihování, děrování, prostorové konstrukce, polepování, tapetování</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PRÁCE S KOVEM tvarování kovových fólií, drátu, rytí, </w:t>
            </w:r>
            <w:r>
              <w:rPr>
                <w:rFonts w:ascii="Calibri" w:eastAsia="Calibri" w:hAnsi="Calibri" w:cs="Calibri"/>
                <w:sz w:val="20"/>
                <w:bdr w:val="nil"/>
              </w:rPr>
              <w:lastRenderedPageBreak/>
              <w:t>vyhlazování</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SE DŘEVEM zatloukání hřebíků, broušení, pilování, poznávání druhů dřeva, lepení, barvení, vrtání nebozezem, opracovávání výrobků</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PŘÍRODNINAMI aranžování vytváření jednoduchých výrobků z dostupných přírodnin</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seznamuje se s lidovými zvyky a tradicemi, některé si vyzkouší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modeluje tvary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zvládá různé druhy stehů, našívání knoflíků, sešívání, látání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poznává různé druhy textilií a získává poznatky o jejich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PRÁCE S TEXTILEM stehy, sešívání, základní poznatky o tkaní, háčkování, tkaní, batika</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pracuje uvědoměle, tvořivě a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montáž elektrického obvodu – instalování, různé možnosti zapojení využívání PC - formáty souborů, multimediální využití počítače se základními způsoby komunikace, s formulacemi požadavku při vyhledávání na internetu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zná historii českých svátků a zvyklostí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 xml:space="preserve">ÚPRAVA POKRMŮ výběr, nákup a skladování potravin </w:t>
            </w:r>
            <w:r>
              <w:rPr>
                <w:rFonts w:ascii="Calibri" w:eastAsia="Calibri" w:hAnsi="Calibri" w:cs="Calibri"/>
                <w:sz w:val="20"/>
                <w:bdr w:val="nil"/>
              </w:rPr>
              <w:lastRenderedPageBreak/>
              <w:t>technika v kuchyni – historie a význam stravování, jídelníček, zdobení cukroví, apod.</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učí se základním pěstitelským činnostem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ošetřování pokojových květin vegetativní množení rostlin rostliny jedovaté, rostliny jako drogy, alergie</w:t>
            </w:r>
          </w:p>
        </w:tc>
      </w:tr>
      <w:tr w:rsidR="00404E7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podílí se na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PĚSTITELSKÉ PRÁCE ošetřování pokojových květin vegetativní množení rostlin rostliny jedovaté, rostliny jako drogy, alergie</w:t>
            </w:r>
          </w:p>
        </w:tc>
      </w:tr>
      <w:tr w:rsidR="00404E7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vytváří si základy pracovních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KONSTRUKČNÍ PRÁCE SE STAVEBNICÍ A TECHNICKÝMI PROSTŘEDKY montáž a demontáž stavebnicových prvků, montáž elektrického obvodu – instalování, různé možnosti zapojení využívání PC - formáty souborů, multimediální využití počítače se základními způsoby komunikace, s formulacemi požadavku při vyhledávání na internetu</w:t>
            </w:r>
          </w:p>
        </w:tc>
      </w:tr>
      <w:tr w:rsidR="00404E7C">
        <w:tc>
          <w:tcPr>
            <w:tcW w:w="1650" w:type="pct"/>
            <w:vMerge/>
            <w:tcBorders>
              <w:top w:val="inset" w:sz="6" w:space="0" w:color="808080"/>
              <w:left w:val="inset" w:sz="6" w:space="0" w:color="808080"/>
              <w:bottom w:val="inset" w:sz="6" w:space="0" w:color="808080"/>
              <w:right w:val="inset" w:sz="6" w:space="0" w:color="808080"/>
            </w:tcBorders>
          </w:tcPr>
          <w:p w:rsidR="00404E7C" w:rsidRDefault="00404E7C"/>
        </w:tc>
        <w:tc>
          <w:tcPr>
            <w:tcW w:w="1700" w:type="pct"/>
            <w:vMerge/>
            <w:tcBorders>
              <w:top w:val="inset" w:sz="6" w:space="0" w:color="808080"/>
              <w:left w:val="inset" w:sz="6" w:space="0" w:color="808080"/>
              <w:bottom w:val="inset" w:sz="6" w:space="0" w:color="808080"/>
              <w:right w:val="inset" w:sz="6" w:space="0" w:color="808080"/>
            </w:tcBorders>
          </w:tcPr>
          <w:p w:rsidR="00404E7C" w:rsidRDefault="00404E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ind w:left="60"/>
              <w:jc w:val="left"/>
              <w:rPr>
                <w:bdr w:val="nil"/>
              </w:rPr>
            </w:pPr>
            <w:r>
              <w:rPr>
                <w:rFonts w:ascii="Calibri" w:eastAsia="Calibri" w:hAnsi="Calibri" w:cs="Calibri"/>
                <w:sz w:val="20"/>
                <w:bdr w:val="nil"/>
              </w:rPr>
              <w:t>VÝROBA DOPLŇKŮ přívěsky, náramky, ozdoby, kultura odívání – péče o svůj vzhled lidové zvyky, tradice, řemesla</w:t>
            </w:r>
          </w:p>
        </w:tc>
      </w:tr>
      <w:tr w:rsidR="00404E7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E7C" w:rsidRDefault="00970ED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Ekosystémy</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Vztah člověka k prostředí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ENVIRONMENTÁLNÍ VÝCHOVA - Základní podmínky života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Komunikace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Kooperace a kompetice</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Kreativita</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04E7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E7C" w:rsidRDefault="00970ED4">
            <w:pPr>
              <w:spacing w:line="240" w:lineRule="auto"/>
              <w:jc w:val="center"/>
              <w:rPr>
                <w:bdr w:val="nil"/>
              </w:rPr>
            </w:pPr>
            <w:r>
              <w:rPr>
                <w:rFonts w:ascii="Calibri" w:eastAsia="Calibri" w:hAnsi="Calibri" w:cs="Calibri"/>
                <w:sz w:val="20"/>
                <w:bdr w:val="nil"/>
              </w:rPr>
              <w:t>OSOBNOSTNÍ A SOCIÁLNÍ VÝCHOVA - Sebepoznání a sebepojetí</w:t>
            </w:r>
          </w:p>
        </w:tc>
      </w:tr>
    </w:tbl>
    <w:p w:rsidR="00404E7C" w:rsidRDefault="00970ED4">
      <w:pPr>
        <w:rPr>
          <w:bdr w:val="nil"/>
        </w:rPr>
        <w:sectPr w:rsidR="00404E7C">
          <w:type w:val="nextColumn"/>
          <w:pgSz w:w="16838" w:h="11906" w:orient="landscape"/>
          <w:pgMar w:top="1440" w:right="1325" w:bottom="1440" w:left="1800" w:header="720" w:footer="720" w:gutter="0"/>
          <w:cols w:space="720"/>
        </w:sectPr>
      </w:pPr>
      <w:r>
        <w:rPr>
          <w:bdr w:val="nil"/>
        </w:rPr>
        <w:t xml:space="preserve">    </w:t>
      </w:r>
    </w:p>
    <w:p w:rsidR="00404E7C" w:rsidRDefault="00970ED4">
      <w:pPr>
        <w:pStyle w:val="Nadpis1"/>
        <w:spacing w:before="322" w:after="322"/>
        <w:rPr>
          <w:bdr w:val="nil"/>
        </w:rPr>
      </w:pPr>
      <w:bookmarkStart w:id="897" w:name="_Toc256000041"/>
      <w:r>
        <w:rPr>
          <w:bdr w:val="nil"/>
        </w:rPr>
        <w:lastRenderedPageBreak/>
        <w:t>Hodnocení výsledků vzdělávání žáků</w:t>
      </w:r>
      <w:bookmarkEnd w:id="897"/>
      <w:r>
        <w:rPr>
          <w:bdr w:val="nil"/>
        </w:rPr>
        <w:t> </w:t>
      </w:r>
    </w:p>
    <w:p w:rsidR="00404E7C" w:rsidRDefault="00970ED4">
      <w:pPr>
        <w:pStyle w:val="Nadpis2"/>
        <w:spacing w:before="299" w:after="299"/>
        <w:rPr>
          <w:bdr w:val="nil"/>
        </w:rPr>
      </w:pPr>
      <w:bookmarkStart w:id="898" w:name="_Toc256000042"/>
      <w:r>
        <w:rPr>
          <w:bdr w:val="nil"/>
        </w:rPr>
        <w:t>Způsoby hodnocení</w:t>
      </w:r>
      <w:bookmarkEnd w:id="898"/>
      <w:r>
        <w:rPr>
          <w:bdr w:val="nil"/>
        </w:rPr>
        <w:t> </w:t>
      </w:r>
    </w:p>
    <w:p w:rsidR="00404E7C" w:rsidRDefault="00970ED4">
      <w:pPr>
        <w:spacing w:before="240" w:after="240"/>
        <w:rPr>
          <w:bdr w:val="nil"/>
        </w:rPr>
      </w:pPr>
      <w:r>
        <w:rPr>
          <w:bdr w:val="nil"/>
        </w:rPr>
        <w:t>Hodnocení provádí učitel ve výuce (ale i mimo ni) průběžně  po celý školní rok. Cílem hodnocení je poskytnout žákovi zpětnou vazbu, prostřednictvím které získává informace o tom, jak danou problematiku zvládá, jak dovede zacházet s tím, co se naučil, v čem se zlepšil a v čem ještě chybuje. Hodnocení nesmí být zaměřeno primárně na srovnávání žáka s jeho spolužáky, mělo by se soustředit i na individuální pokrok každého žáka. Součástí hodnocení žáka je též hodnocení chování a projevu. </w:t>
      </w:r>
    </w:p>
    <w:p w:rsidR="00404E7C" w:rsidRDefault="00970ED4">
      <w:pPr>
        <w:spacing w:before="240" w:after="240"/>
        <w:rPr>
          <w:bdr w:val="nil"/>
        </w:rPr>
      </w:pPr>
      <w:r>
        <w:rPr>
          <w:bdr w:val="nil"/>
        </w:rPr>
        <w:t>Ve všech předmětech jsou žáci klasifikováni a to za dodržení níže uvedených pravidel a v souladu se školním řádem v aktuálním znění. </w:t>
      </w:r>
    </w:p>
    <w:p w:rsidR="00404E7C" w:rsidRDefault="00970ED4">
      <w:pPr>
        <w:spacing w:before="240" w:after="240"/>
        <w:rPr>
          <w:bdr w:val="nil"/>
        </w:rPr>
      </w:pPr>
      <w:r>
        <w:rPr>
          <w:bdr w:val="nil"/>
        </w:rPr>
        <w:t>U žáků se speciálními vzdělávacími potřebami rozhodne ředitel školy o použití slovního  hodnocení na základě žádosti zákonného zástupce žáka, neboť dokáže v  jejich případě lépe postihnout individuální pokrok  a poskytne celistvější informace o silných a slabých stránkách jejich výkonů. </w:t>
      </w:r>
    </w:p>
    <w:p w:rsidR="00404E7C" w:rsidRDefault="00970ED4">
      <w:pPr>
        <w:spacing w:before="240" w:after="240"/>
        <w:rPr>
          <w:bdr w:val="nil"/>
        </w:rPr>
      </w:pPr>
      <w:r>
        <w:rPr>
          <w:bdr w:val="nil"/>
        </w:rPr>
        <w:t>V odůvodněných případech je možná i kombinace obou hodnocení slovní i známkou. </w:t>
      </w:r>
    </w:p>
    <w:p w:rsidR="00404E7C" w:rsidRDefault="00970ED4">
      <w:pPr>
        <w:spacing w:before="240" w:after="240"/>
        <w:rPr>
          <w:bdr w:val="nil"/>
        </w:rPr>
      </w:pPr>
      <w:r>
        <w:rPr>
          <w:bdr w:val="nil"/>
        </w:rPr>
        <w:t>Hodnocení výsledků vzdělávání žáků se řídí § 51 až 53  školského zákona 561/2004 Sb. ve znění pozdějších předpisů, v § 11 vyhlášky č. 48/2005 Sb., ve znění pozdějších předpisů. </w:t>
      </w:r>
    </w:p>
    <w:p w:rsidR="00000000" w:rsidRDefault="00970ED4">
      <w:pPr>
        <w:numPr>
          <w:ilvl w:val="0"/>
          <w:numId w:val="231"/>
        </w:numPr>
        <w:spacing w:before="240"/>
        <w:rPr>
          <w:bdr w:val="nil"/>
        </w:rPr>
        <w:pPrChange w:id="899" w:author="Autor" w:date="2016-09-06T14:22:00Z">
          <w:pPr>
            <w:numPr>
              <w:numId w:val="232"/>
            </w:numPr>
            <w:tabs>
              <w:tab w:val="num" w:pos="360"/>
              <w:tab w:val="num" w:pos="720"/>
            </w:tabs>
            <w:spacing w:before="240"/>
            <w:ind w:left="720" w:hanging="720"/>
          </w:pPr>
        </w:pPrChange>
      </w:pPr>
      <w:r>
        <w:rPr>
          <w:bdr w:val="nil"/>
        </w:rPr>
        <w:t>Při hodnocení, průběžné i celkové klasifikaci učitel uplatňuje přiměřenou náročnost a pedagogický takt vůči žákovi. </w:t>
      </w:r>
    </w:p>
    <w:p w:rsidR="00000000" w:rsidRDefault="00970ED4">
      <w:pPr>
        <w:numPr>
          <w:ilvl w:val="0"/>
          <w:numId w:val="231"/>
        </w:numPr>
        <w:rPr>
          <w:bdr w:val="nil"/>
        </w:rPr>
        <w:pPrChange w:id="900" w:author="Autor" w:date="2016-09-06T14:22:00Z">
          <w:pPr>
            <w:numPr>
              <w:numId w:val="232"/>
            </w:numPr>
            <w:tabs>
              <w:tab w:val="num" w:pos="360"/>
              <w:tab w:val="num" w:pos="720"/>
            </w:tabs>
            <w:ind w:left="720" w:hanging="720"/>
          </w:pPr>
        </w:pPrChange>
      </w:pPr>
      <w:r>
        <w:rPr>
          <w:bdr w:val="nil"/>
        </w:rPr>
        <w:t>Učitel oznamuje žákovi výsledek každé klasifikace, klasifikaci zdůvodňuje a poukazuje na klady a nedostatky hodnocených projevů, výkonů  a výtvorů. Zároveň přístupnou formou poskytuje žákovi návod, jak má  postupovat, aby přetrvávající nedostatky odstranil. </w:t>
      </w:r>
    </w:p>
    <w:p w:rsidR="00000000" w:rsidRDefault="00970ED4">
      <w:pPr>
        <w:numPr>
          <w:ilvl w:val="0"/>
          <w:numId w:val="231"/>
        </w:numPr>
        <w:rPr>
          <w:bdr w:val="nil"/>
        </w:rPr>
        <w:pPrChange w:id="901" w:author="Autor" w:date="2016-09-06T14:22:00Z">
          <w:pPr>
            <w:numPr>
              <w:numId w:val="232"/>
            </w:numPr>
            <w:tabs>
              <w:tab w:val="num" w:pos="360"/>
              <w:tab w:val="num" w:pos="720"/>
            </w:tabs>
            <w:ind w:left="720" w:hanging="720"/>
          </w:pPr>
        </w:pPrChange>
      </w:pPr>
      <w:r>
        <w:rPr>
          <w:bdr w:val="nil"/>
        </w:rPr>
        <w:t>Při celkové klasifikaci přihlíží učitel k věkovým zvláštnostem žáků, k tomu, že žák mohl v průběhu klasifikačního období zakolísat v učebních výkonech pro určitou indispozici. </w:t>
      </w:r>
    </w:p>
    <w:p w:rsidR="00000000" w:rsidRDefault="00970ED4">
      <w:pPr>
        <w:numPr>
          <w:ilvl w:val="0"/>
          <w:numId w:val="231"/>
        </w:numPr>
        <w:rPr>
          <w:bdr w:val="nil"/>
        </w:rPr>
        <w:pPrChange w:id="902" w:author="Autor" w:date="2016-09-06T14:22:00Z">
          <w:pPr>
            <w:numPr>
              <w:numId w:val="232"/>
            </w:numPr>
            <w:tabs>
              <w:tab w:val="num" w:pos="360"/>
              <w:tab w:val="num" w:pos="720"/>
            </w:tabs>
            <w:ind w:left="720" w:hanging="720"/>
          </w:pPr>
        </w:pPrChange>
      </w:pPr>
      <w:r>
        <w:rPr>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pedagogickými pracovníky. </w:t>
      </w:r>
    </w:p>
    <w:p w:rsidR="00000000" w:rsidRDefault="00970ED4">
      <w:pPr>
        <w:numPr>
          <w:ilvl w:val="0"/>
          <w:numId w:val="231"/>
        </w:numPr>
        <w:rPr>
          <w:bdr w:val="nil"/>
        </w:rPr>
        <w:pPrChange w:id="903" w:author="Autor" w:date="2016-09-06T14:22:00Z">
          <w:pPr>
            <w:numPr>
              <w:numId w:val="232"/>
            </w:numPr>
            <w:tabs>
              <w:tab w:val="num" w:pos="360"/>
              <w:tab w:val="num" w:pos="720"/>
            </w:tabs>
            <w:ind w:left="720" w:hanging="720"/>
          </w:pPr>
        </w:pPrChange>
      </w:pPr>
      <w:r>
        <w:rPr>
          <w:bdr w:val="nil"/>
        </w:rPr>
        <w:t>Kontrolní písemné práce a další druhy zkoušek rozvrhne učitel rovnoměrně na celý školní rok, aby se nadměrně nenahromadily v určitých obdobích. </w:t>
      </w:r>
    </w:p>
    <w:p w:rsidR="00000000" w:rsidRDefault="00970ED4">
      <w:pPr>
        <w:numPr>
          <w:ilvl w:val="0"/>
          <w:numId w:val="231"/>
        </w:numPr>
        <w:rPr>
          <w:bdr w:val="nil"/>
        </w:rPr>
        <w:pPrChange w:id="904" w:author="Autor" w:date="2016-09-06T14:22:00Z">
          <w:pPr>
            <w:numPr>
              <w:numId w:val="232"/>
            </w:numPr>
            <w:tabs>
              <w:tab w:val="num" w:pos="360"/>
              <w:tab w:val="num" w:pos="720"/>
            </w:tabs>
            <w:ind w:left="720" w:hanging="720"/>
          </w:pPr>
        </w:pPrChange>
      </w:pPr>
      <w:r>
        <w:rPr>
          <w:bdr w:val="nil"/>
        </w:rPr>
        <w:t>Písemnou práci z učiva za delší období (čtvrtletní práce) přesahující 30 minut mohou žáci psát v jednom dni pouze jednu – takové práce oznámí vyučující žákům předem. </w:t>
      </w:r>
    </w:p>
    <w:p w:rsidR="00000000" w:rsidRDefault="00970ED4">
      <w:pPr>
        <w:numPr>
          <w:ilvl w:val="0"/>
          <w:numId w:val="231"/>
        </w:numPr>
        <w:rPr>
          <w:bdr w:val="nil"/>
        </w:rPr>
        <w:pPrChange w:id="905" w:author="Autor" w:date="2016-09-06T14:22:00Z">
          <w:pPr>
            <w:numPr>
              <w:numId w:val="232"/>
            </w:numPr>
            <w:tabs>
              <w:tab w:val="num" w:pos="360"/>
              <w:tab w:val="num" w:pos="720"/>
            </w:tabs>
            <w:ind w:left="720" w:hanging="720"/>
          </w:pPr>
        </w:pPrChange>
      </w:pPr>
      <w:r>
        <w:rPr>
          <w:bdr w:val="nil"/>
        </w:rPr>
        <w:lastRenderedPageBreak/>
        <w:t>Na konci klasifikačního období se hodnotí kvalita práce a učební výsledky, jichž žák dosáhl za celé klasifikační období – přihlíží se k systematičnosti v práci žáka, stupeň prospěchu se zásadně neurčuje pouze na základě průměru z klasifikace za příslušné období. </w:t>
      </w:r>
    </w:p>
    <w:p w:rsidR="00000000" w:rsidRDefault="00970ED4">
      <w:pPr>
        <w:numPr>
          <w:ilvl w:val="0"/>
          <w:numId w:val="231"/>
        </w:numPr>
        <w:rPr>
          <w:bdr w:val="nil"/>
        </w:rPr>
        <w:pPrChange w:id="906" w:author="Autor" w:date="2016-09-06T14:22:00Z">
          <w:pPr>
            <w:numPr>
              <w:numId w:val="232"/>
            </w:numPr>
            <w:tabs>
              <w:tab w:val="num" w:pos="360"/>
              <w:tab w:val="num" w:pos="720"/>
            </w:tabs>
            <w:ind w:left="720" w:hanging="720"/>
          </w:pPr>
        </w:pPrChange>
      </w:pPr>
      <w:r>
        <w:rPr>
          <w:bdr w:val="nil"/>
        </w:rPr>
        <w:t>Zákonné zástupce žáka informuje o prospěchu a chování žáka minimálně 2 krát ročně třídní učitel na informačních schůzkách. </w:t>
      </w:r>
    </w:p>
    <w:p w:rsidR="00000000" w:rsidRDefault="00970ED4">
      <w:pPr>
        <w:numPr>
          <w:ilvl w:val="0"/>
          <w:numId w:val="231"/>
        </w:numPr>
        <w:spacing w:after="240"/>
        <w:rPr>
          <w:bdr w:val="nil"/>
        </w:rPr>
        <w:pPrChange w:id="907" w:author="Autor" w:date="2016-09-06T14:22:00Z">
          <w:pPr>
            <w:numPr>
              <w:numId w:val="232"/>
            </w:numPr>
            <w:tabs>
              <w:tab w:val="num" w:pos="360"/>
              <w:tab w:val="num" w:pos="720"/>
            </w:tabs>
            <w:spacing w:after="240"/>
            <w:ind w:left="720" w:hanging="720"/>
          </w:pPr>
        </w:pPrChange>
      </w:pPr>
      <w:r>
        <w:rPr>
          <w:bdr w:val="nil"/>
        </w:rPr>
        <w:t>V případě mimořádného zhoršení prospěchu žáka informuje rodiče vyučující předmětu bezprostředně a prokazatelným způsobem. </w:t>
      </w:r>
    </w:p>
    <w:p w:rsidR="00404E7C" w:rsidRDefault="00970ED4">
      <w:pPr>
        <w:pStyle w:val="Nadpis2"/>
        <w:spacing w:before="299" w:after="299"/>
        <w:rPr>
          <w:bdr w:val="nil"/>
        </w:rPr>
      </w:pPr>
      <w:bookmarkStart w:id="908" w:name="_Toc256000043"/>
      <w:r>
        <w:rPr>
          <w:bdr w:val="nil"/>
        </w:rPr>
        <w:t>Kritéria hodnocení</w:t>
      </w:r>
      <w:bookmarkEnd w:id="908"/>
      <w:r>
        <w:rPr>
          <w:bdr w:val="nil"/>
        </w:rPr>
        <w:t> </w:t>
      </w:r>
    </w:p>
    <w:p w:rsidR="00404E7C" w:rsidRDefault="00970ED4">
      <w:pPr>
        <w:spacing w:before="240" w:after="240"/>
        <w:rPr>
          <w:bdr w:val="nil"/>
        </w:rPr>
      </w:pPr>
      <w:r>
        <w:rPr>
          <w:b/>
          <w:bCs/>
          <w:bdr w:val="nil"/>
        </w:rPr>
        <w:t>Kritéria hodnocení v předmětech s převahou naukového zaměření </w:t>
      </w:r>
    </w:p>
    <w:p w:rsidR="00404E7C" w:rsidRDefault="00970ED4">
      <w:pPr>
        <w:spacing w:before="240" w:after="240"/>
        <w:rPr>
          <w:bdr w:val="nil"/>
        </w:rPr>
      </w:pPr>
      <w:r>
        <w:rPr>
          <w:b/>
          <w:bCs/>
          <w:bdr w:val="nil"/>
        </w:rPr>
        <w:t>Stupeň 1 (výborný) </w:t>
      </w:r>
    </w:p>
    <w:p w:rsidR="00404E7C" w:rsidRDefault="00970ED4">
      <w:pPr>
        <w:spacing w:before="240" w:after="240"/>
        <w:rPr>
          <w:bdr w:val="nil"/>
        </w:rPr>
      </w:pPr>
      <w:r>
        <w:rPr>
          <w:bdr w:val="nil"/>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 </w:t>
      </w:r>
    </w:p>
    <w:p w:rsidR="00404E7C" w:rsidRDefault="00970ED4">
      <w:pPr>
        <w:spacing w:before="240" w:after="240"/>
        <w:rPr>
          <w:bdr w:val="nil"/>
        </w:rPr>
      </w:pPr>
      <w:r>
        <w:rPr>
          <w:bdr w:val="nil"/>
        </w:rPr>
        <w:t>   </w:t>
      </w:r>
    </w:p>
    <w:p w:rsidR="00404E7C" w:rsidRDefault="00970ED4">
      <w:pPr>
        <w:spacing w:before="240" w:after="240"/>
        <w:rPr>
          <w:bdr w:val="nil"/>
        </w:rPr>
      </w:pPr>
      <w:r>
        <w:rPr>
          <w:b/>
          <w:bCs/>
          <w:bdr w:val="nil"/>
        </w:rPr>
        <w:t>Stupeň 2 (chvalitebný </w:t>
      </w:r>
      <w:r>
        <w:rPr>
          <w:bdr w:val="nil"/>
        </w:rPr>
        <w:t>) </w:t>
      </w:r>
    </w:p>
    <w:p w:rsidR="00404E7C" w:rsidRDefault="00970ED4">
      <w:pPr>
        <w:spacing w:before="240" w:after="240"/>
        <w:rPr>
          <w:bdr w:val="nil"/>
        </w:rPr>
      </w:pPr>
      <w:r>
        <w:rPr>
          <w:bdr w:val="nil"/>
        </w:rPr>
        <w:t>Žák s menšími podněty učitele uplatňuje osvojené poznatky a dovednosti. Myslí správně, v jeho myšlení se projevuje logika a tvořivost.Ovládá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w:t>
      </w:r>
    </w:p>
    <w:p w:rsidR="00404E7C" w:rsidRDefault="00970ED4">
      <w:pPr>
        <w:spacing w:before="240" w:after="240"/>
        <w:rPr>
          <w:bdr w:val="nil"/>
        </w:rPr>
      </w:pPr>
      <w:r>
        <w:rPr>
          <w:bdr w:val="nil"/>
        </w:rPr>
        <w:t>Respektuje demokratické principy, v podstatě uvědoměle a aktivně pracuje pro tým, jeho působení je přínosné. Je většinou schopen sebehodnocení a hodnocení ostatních členů. </w:t>
      </w:r>
    </w:p>
    <w:p w:rsidR="00404E7C" w:rsidRDefault="00970ED4">
      <w:pPr>
        <w:spacing w:before="240" w:after="240"/>
        <w:rPr>
          <w:bdr w:val="nil"/>
        </w:rPr>
      </w:pPr>
      <w:r>
        <w:rPr>
          <w:bdr w:val="nil"/>
        </w:rPr>
        <w:t>   </w:t>
      </w:r>
    </w:p>
    <w:p w:rsidR="00404E7C" w:rsidRDefault="00970ED4">
      <w:pPr>
        <w:spacing w:before="240" w:after="240"/>
        <w:rPr>
          <w:bdr w:val="nil"/>
        </w:rPr>
      </w:pPr>
      <w:r>
        <w:rPr>
          <w:b/>
          <w:bCs/>
          <w:bdr w:val="nil"/>
        </w:rPr>
        <w:t>Stupeň 3 (dobrý) </w:t>
      </w:r>
    </w:p>
    <w:p w:rsidR="00404E7C" w:rsidRDefault="00970ED4">
      <w:pPr>
        <w:spacing w:before="240" w:after="240"/>
        <w:rPr>
          <w:bdr w:val="nil"/>
        </w:rPr>
      </w:pPr>
      <w:r>
        <w:rPr>
          <w:bdr w:val="nil"/>
        </w:rPr>
        <w:lastRenderedPageBreak/>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404E7C" w:rsidRDefault="00970ED4">
      <w:pPr>
        <w:spacing w:before="240" w:after="240"/>
        <w:rPr>
          <w:bdr w:val="nil"/>
        </w:rPr>
      </w:pPr>
      <w:r>
        <w:rPr>
          <w:bdr w:val="nil"/>
        </w:rPr>
        <w:t>   </w:t>
      </w:r>
      <w:r>
        <w:rPr>
          <w:b/>
          <w:bCs/>
          <w:bdr w:val="nil"/>
        </w:rPr>
        <w:t>Stupeň 4 (dostatečný) </w:t>
      </w:r>
    </w:p>
    <w:p w:rsidR="00404E7C" w:rsidRDefault="00970ED4">
      <w:pPr>
        <w:spacing w:before="240" w:after="240"/>
        <w:rPr>
          <w:bdr w:val="nil"/>
        </w:rPr>
      </w:pPr>
      <w:r>
        <w:rPr>
          <w:bdr w:val="nil"/>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w:t>
      </w:r>
    </w:p>
    <w:p w:rsidR="00404E7C" w:rsidRDefault="00970ED4">
      <w:pPr>
        <w:spacing w:before="240" w:after="240"/>
        <w:rPr>
          <w:bdr w:val="nil"/>
        </w:rPr>
      </w:pPr>
      <w:r>
        <w:rPr>
          <w:bdr w:val="nil"/>
        </w:rPr>
        <w:t>se pouze účastní. Jeho působení není příliš přínosné. Sebehodnocení a hodnocení ostatních členů je schopen málokdy. </w:t>
      </w:r>
    </w:p>
    <w:p w:rsidR="00404E7C" w:rsidRDefault="00970ED4">
      <w:pPr>
        <w:spacing w:before="240" w:after="240"/>
        <w:rPr>
          <w:bdr w:val="nil"/>
        </w:rPr>
      </w:pPr>
      <w:r>
        <w:rPr>
          <w:bdr w:val="nil"/>
        </w:rPr>
        <w:t>   </w:t>
      </w:r>
    </w:p>
    <w:p w:rsidR="00404E7C" w:rsidRDefault="00970ED4">
      <w:pPr>
        <w:spacing w:before="240" w:after="240"/>
        <w:rPr>
          <w:bdr w:val="nil"/>
        </w:rPr>
      </w:pPr>
      <w:r>
        <w:rPr>
          <w:b/>
          <w:bCs/>
          <w:bdr w:val="nil"/>
        </w:rPr>
        <w:t>Stupeň 5 (nedostatečný </w:t>
      </w:r>
      <w:r>
        <w:rPr>
          <w:bdr w:val="nil"/>
        </w:rPr>
        <w:t>) </w:t>
      </w:r>
    </w:p>
    <w:p w:rsidR="00404E7C" w:rsidRDefault="00970ED4">
      <w:pPr>
        <w:spacing w:before="240" w:after="240"/>
        <w:rPr>
          <w:bdr w:val="nil"/>
        </w:rPr>
      </w:pPr>
      <w:r>
        <w:rPr>
          <w:bdr w:val="nil"/>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 </w:t>
      </w:r>
    </w:p>
    <w:p w:rsidR="00404E7C" w:rsidRDefault="00970ED4">
      <w:pPr>
        <w:spacing w:before="240" w:after="240"/>
        <w:rPr>
          <w:bdr w:val="nil"/>
        </w:rPr>
      </w:pPr>
      <w:r>
        <w:rPr>
          <w:b/>
          <w:bCs/>
          <w:bdr w:val="nil"/>
        </w:rPr>
        <w:t>Kritéria hodnocení v předmětech s převahou výchovného zaměření </w:t>
      </w:r>
    </w:p>
    <w:p w:rsidR="00404E7C" w:rsidRDefault="00970ED4">
      <w:pPr>
        <w:spacing w:before="240" w:after="240"/>
        <w:rPr>
          <w:bdr w:val="nil"/>
        </w:rPr>
      </w:pPr>
      <w:r>
        <w:rPr>
          <w:b/>
          <w:bCs/>
          <w:bdr w:val="nil"/>
        </w:rPr>
        <w:t>Stupeň 1 (výborný) </w:t>
      </w:r>
    </w:p>
    <w:p w:rsidR="00404E7C" w:rsidRDefault="00970ED4">
      <w:pPr>
        <w:spacing w:before="240" w:after="240"/>
        <w:rPr>
          <w:bdr w:val="nil"/>
        </w:rPr>
      </w:pPr>
      <w:r>
        <w:rPr>
          <w:bdr w:val="nil"/>
        </w:rPr>
        <w:t xml:space="preserve">Žák je v činnostech velmi aktivní. Pracuje tvořivě, samostatně, plně využívá své osobní předpoklady a velmi úspěšně je rozvíjí.Vždy používá bezpečně a účinně materiály,nástroje a vybavení. Jeho projev je esteticky působivý, originální, procítěný a přesný. Osvojené vědomosti, </w:t>
      </w:r>
      <w:r>
        <w:rPr>
          <w:bdr w:val="nil"/>
        </w:rPr>
        <w:lastRenderedPageBreak/>
        <w:t>dovednosti a návyky aplikuje tvořivě. Aktivně se zajímá o umění a estetiku. Jeho tělesná zdatnost má vysokou úroveň. </w:t>
      </w:r>
    </w:p>
    <w:p w:rsidR="00404E7C" w:rsidRDefault="00970ED4">
      <w:pPr>
        <w:spacing w:before="240" w:after="240"/>
        <w:rPr>
          <w:bdr w:val="nil"/>
        </w:rPr>
      </w:pPr>
      <w:r>
        <w:rPr>
          <w:b/>
          <w:bCs/>
          <w:bdr w:val="nil"/>
        </w:rPr>
        <w:t>Stupeň 2 (chvalitebný) </w:t>
      </w:r>
    </w:p>
    <w:p w:rsidR="00404E7C" w:rsidRDefault="00970ED4">
      <w:pPr>
        <w:spacing w:before="240" w:after="240"/>
        <w:rPr>
          <w:bdr w:val="nil"/>
        </w:rPr>
      </w:pPr>
      <w:r>
        <w:rPr>
          <w:bdr w:val="nil"/>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w:t>
      </w:r>
    </w:p>
    <w:p w:rsidR="00404E7C" w:rsidRDefault="00970ED4">
      <w:pPr>
        <w:spacing w:before="240" w:after="240"/>
        <w:rPr>
          <w:bdr w:val="nil"/>
        </w:rPr>
      </w:pPr>
      <w:r>
        <w:rPr>
          <w:b/>
          <w:bCs/>
          <w:bdr w:val="nil"/>
        </w:rPr>
        <w:t>Stupeň 3 (dobrý) </w:t>
      </w:r>
    </w:p>
    <w:p w:rsidR="00404E7C" w:rsidRDefault="00970ED4">
      <w:pPr>
        <w:spacing w:before="240" w:after="240"/>
        <w:rPr>
          <w:bdr w:val="nil"/>
        </w:rPr>
      </w:pPr>
      <w:r>
        <w:rPr>
          <w:bdr w:val="nil"/>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 </w:t>
      </w:r>
    </w:p>
    <w:p w:rsidR="00404E7C" w:rsidRDefault="00970ED4">
      <w:pPr>
        <w:spacing w:before="240" w:after="240"/>
        <w:rPr>
          <w:bdr w:val="nil"/>
        </w:rPr>
      </w:pPr>
      <w:r>
        <w:rPr>
          <w:b/>
          <w:bCs/>
          <w:bdr w:val="nil"/>
        </w:rPr>
        <w:t>Stupeň 4 (dostatečný) </w:t>
      </w:r>
    </w:p>
    <w:p w:rsidR="00404E7C" w:rsidRDefault="00970ED4">
      <w:pPr>
        <w:spacing w:before="240" w:after="240"/>
        <w:rPr>
          <w:bdr w:val="nil"/>
        </w:rPr>
      </w:pPr>
      <w:r>
        <w:rPr>
          <w:bdr w:val="nil"/>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 </w:t>
      </w:r>
    </w:p>
    <w:p w:rsidR="00404E7C" w:rsidRDefault="00970ED4">
      <w:pPr>
        <w:spacing w:before="240" w:after="240"/>
        <w:rPr>
          <w:bdr w:val="nil"/>
        </w:rPr>
      </w:pPr>
      <w:r>
        <w:rPr>
          <w:b/>
          <w:bCs/>
          <w:bdr w:val="nil"/>
        </w:rPr>
        <w:t>Stupeň 5 (nedostatečný) </w:t>
      </w:r>
    </w:p>
    <w:p w:rsidR="00404E7C" w:rsidRDefault="00970ED4">
      <w:pPr>
        <w:spacing w:before="240" w:after="240"/>
        <w:rPr>
          <w:bdr w:val="nil"/>
        </w:rPr>
      </w:pPr>
      <w:r>
        <w:rPr>
          <w:bdr w:val="nil"/>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w:t>
      </w:r>
    </w:p>
    <w:p w:rsidR="00404E7C" w:rsidRDefault="00970ED4">
      <w:pPr>
        <w:spacing w:before="240" w:after="240"/>
        <w:rPr>
          <w:bdr w:val="nil"/>
        </w:rPr>
      </w:pPr>
      <w:r>
        <w:rPr>
          <w:bdr w:val="nil"/>
        </w:rPr>
        <w:t>  </w:t>
      </w:r>
    </w:p>
    <w:p w:rsidR="00404E7C" w:rsidRDefault="00970ED4">
      <w:pPr>
        <w:spacing w:before="240" w:after="240"/>
        <w:rPr>
          <w:bdr w:val="nil"/>
        </w:rPr>
      </w:pPr>
      <w:r>
        <w:rPr>
          <w:b/>
          <w:bCs/>
          <w:bdr w:val="nil"/>
        </w:rPr>
        <w:t>Hodnocení chování 1. stupněm (velmi dobré) </w:t>
      </w:r>
    </w:p>
    <w:p w:rsidR="00404E7C" w:rsidRDefault="00970ED4">
      <w:pPr>
        <w:spacing w:before="240" w:after="240"/>
        <w:rPr>
          <w:bdr w:val="nil"/>
        </w:rPr>
      </w:pPr>
      <w:r>
        <w:rPr>
          <w:bdr w:val="nil"/>
        </w:rPr>
        <w:t>Žák se chová vzorně, veškeré úkoly plní včas a svědomitě, ve všech směrech spolupracuje, má vše v naprostém pořádku. </w:t>
      </w:r>
    </w:p>
    <w:p w:rsidR="00404E7C" w:rsidRDefault="00970ED4">
      <w:pPr>
        <w:spacing w:before="240" w:after="240"/>
        <w:rPr>
          <w:bdr w:val="nil"/>
        </w:rPr>
      </w:pPr>
      <w:r>
        <w:rPr>
          <w:bdr w:val="nil"/>
        </w:rPr>
        <w:t>Napomenutí třídního učitele </w:t>
      </w:r>
    </w:p>
    <w:p w:rsidR="00404E7C" w:rsidRDefault="00970ED4">
      <w:pPr>
        <w:spacing w:before="240" w:after="240"/>
        <w:rPr>
          <w:bdr w:val="nil"/>
        </w:rPr>
      </w:pPr>
      <w:r>
        <w:rPr>
          <w:bdr w:val="nil"/>
        </w:rPr>
        <w:t>Žák se dopouští velmi drobných a nepodstatných provinění (vyrušování při vyučování, častější zapomínání školních pomůcek a úkolů - pokud je učitel vyžaduje). </w:t>
      </w:r>
    </w:p>
    <w:p w:rsidR="00404E7C" w:rsidRDefault="00970ED4">
      <w:pPr>
        <w:spacing w:before="240" w:after="240"/>
        <w:rPr>
          <w:bdr w:val="nil"/>
        </w:rPr>
      </w:pPr>
      <w:r>
        <w:rPr>
          <w:bdr w:val="nil"/>
        </w:rPr>
        <w:lastRenderedPageBreak/>
        <w:t>Důtka třídního učitele </w:t>
      </w:r>
    </w:p>
    <w:p w:rsidR="00404E7C" w:rsidRDefault="00970ED4">
      <w:pPr>
        <w:spacing w:before="240" w:after="240"/>
        <w:rPr>
          <w:bdr w:val="nil"/>
        </w:rPr>
      </w:pPr>
      <w:r>
        <w:rPr>
          <w:bdr w:val="nil"/>
        </w:rPr>
        <w:t>Žák se dopouští závažnějších přestupků (úmyslná nekázeň v hodinách, narušování práce spolužáků, nekázeň o přestávkách, soustavná nepřipravenost na vyučování, opakované pozdní příchody do školy) nebo se proviní jednorázově závažným způsobem (ničení majetku školy, podvod, lhaní… ). </w:t>
      </w:r>
    </w:p>
    <w:p w:rsidR="00404E7C" w:rsidRDefault="00970ED4">
      <w:pPr>
        <w:spacing w:before="240" w:after="240"/>
        <w:rPr>
          <w:bdr w:val="nil"/>
        </w:rPr>
      </w:pPr>
      <w:r>
        <w:rPr>
          <w:bdr w:val="nil"/>
        </w:rPr>
        <w:t>Napomenutí TU a důtku TU uděluje TU na základě vlastního rozhodnutí (s přihlédnutím k podnětům od ostatních vyučujících) kdykoliv během pololetí. O udělení informuje následně pedagogickou radu. Bezprostředně po udělení zapíše kázeňské opatření do osobní dokumentace žáka s uvedením data a konkrétní formulace důvodu. Současně informuje písemně rodiče s uvedením důvodu kázeňského opatření. </w:t>
      </w:r>
    </w:p>
    <w:p w:rsidR="00404E7C" w:rsidRDefault="00970ED4">
      <w:pPr>
        <w:spacing w:before="240" w:after="240"/>
        <w:rPr>
          <w:bdr w:val="nil"/>
        </w:rPr>
      </w:pPr>
      <w:r>
        <w:rPr>
          <w:bdr w:val="nil"/>
        </w:rPr>
        <w:t>Důtka ředitele školy </w:t>
      </w:r>
    </w:p>
    <w:p w:rsidR="00404E7C" w:rsidRDefault="00970ED4">
      <w:pPr>
        <w:spacing w:before="240" w:after="240"/>
        <w:rPr>
          <w:bdr w:val="nil"/>
        </w:rPr>
      </w:pPr>
      <w:r>
        <w:rPr>
          <w:bdr w:val="nil"/>
        </w:rPr>
        <w:t>Žák se dopouští opakovaně závažnějších a podstatných přestupků. Chová se nevhodně k učitelům (odmlouvání, drzost, vulgární mluva) a ke spolužákům (hrubé chování verbální či fyzické), byl již potrestán NTU či DTU a nedošlo k nápravě. Má více než 10 neomluvených hodin, falšuje omluvenky, podvádí, lže… </w:t>
      </w:r>
    </w:p>
    <w:p w:rsidR="00404E7C" w:rsidRDefault="00970ED4">
      <w:pPr>
        <w:spacing w:before="240" w:after="240"/>
        <w:rPr>
          <w:bdr w:val="nil"/>
        </w:rPr>
      </w:pPr>
      <w:r>
        <w:rPr>
          <w:bdr w:val="nil"/>
        </w:rPr>
        <w:t>Důtku uděluje ředitel školy na návrh třídního učitele (s přihlédnutím k doporučení ostatních vyučujících) po projednání v pedagogické radě. Udělení důtky třídní učitel zapíše do osobní dokumentace žáka a informuje rodiče stejně jako v případě NTU či DTU. </w:t>
      </w:r>
    </w:p>
    <w:p w:rsidR="00404E7C" w:rsidRDefault="00970ED4">
      <w:pPr>
        <w:spacing w:before="240" w:after="240"/>
        <w:rPr>
          <w:bdr w:val="nil"/>
        </w:rPr>
      </w:pPr>
      <w:r>
        <w:rPr>
          <w:b/>
          <w:bCs/>
          <w:bdr w:val="nil"/>
        </w:rPr>
        <w:t>Hodnocení chování 2. stupněm (uspokojivé) </w:t>
      </w:r>
    </w:p>
    <w:p w:rsidR="00404E7C" w:rsidRDefault="00970ED4">
      <w:pPr>
        <w:spacing w:before="240" w:after="240"/>
        <w:rPr>
          <w:bdr w:val="nil"/>
        </w:rPr>
      </w:pPr>
      <w:r>
        <w:rPr>
          <w:bdr w:val="nil"/>
        </w:rPr>
        <w:t>Žák i po udělení důtky ředitele školy pokračuje v chování, za něž mu byla udělena. Porušil zákaz kouření či požívání alkoholických nápojů nebo jiných omamných prostředků v budově. Dopustí se verbální urážky pracovníka školy, fyzického napadení jiného žáka, dopouští se šikany, ničí úmyslně zařízení a majetek školy, dopustí se krádeže na majetku školy, jejich zaměstnanců či žáků. Uděluje se po projednání v pedagogické radě. </w:t>
      </w:r>
    </w:p>
    <w:p w:rsidR="00404E7C" w:rsidRDefault="00970ED4">
      <w:pPr>
        <w:spacing w:before="240" w:after="240"/>
        <w:rPr>
          <w:bdr w:val="nil"/>
        </w:rPr>
      </w:pPr>
      <w:r>
        <w:rPr>
          <w:b/>
          <w:bCs/>
          <w:bdr w:val="nil"/>
        </w:rPr>
        <w:t>Hodnocení chování 3. stupněm (neuspokojivé </w:t>
      </w:r>
      <w:r>
        <w:rPr>
          <w:bdr w:val="nil"/>
        </w:rPr>
        <w:t>) </w:t>
      </w:r>
    </w:p>
    <w:p w:rsidR="00404E7C" w:rsidRDefault="00970ED4">
      <w:pPr>
        <w:spacing w:before="240" w:after="240"/>
        <w:rPr>
          <w:bdr w:val="nil"/>
        </w:rPr>
      </w:pPr>
      <w:r>
        <w:rPr>
          <w:bdr w:val="nil"/>
        </w:rPr>
        <w:t>Žák i po udělení 2. stupně pokračuje v chování, za něž mu byl udělen. Opakovaně porušuje zákaz kouření, požívání alkoholických nápojů nebo jiných omamných prostředků, opakovaně se dopouští záškoláctví a má více než 30 neomluvených hodin. Žák se dopustil fyzického napadení učitele či jiné dospělé osoby, dopustil se šikanování zvlášť závažným způsobem, hrubě fyzicky napadl jiného žáka. Uděluje se po projednání v pedagogické radě. </w:t>
      </w:r>
    </w:p>
    <w:p w:rsidR="00404E7C" w:rsidRDefault="00404E7C">
      <w:pPr>
        <w:rPr>
          <w:bdr w:val="nil"/>
        </w:rPr>
      </w:pPr>
    </w:p>
    <w:sectPr w:rsidR="00404E7C" w:rsidSect="00404E7C">
      <w:type w:val="nextColumn"/>
      <w:pgSz w:w="11906" w:h="16838"/>
      <w:pgMar w:top="1440"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D49" w:rsidRDefault="008A2D49" w:rsidP="00404E7C">
      <w:pPr>
        <w:spacing w:line="240" w:lineRule="auto"/>
      </w:pPr>
      <w:r>
        <w:separator/>
      </w:r>
    </w:p>
  </w:endnote>
  <w:endnote w:type="continuationSeparator" w:id="1">
    <w:p w:rsidR="008A2D49" w:rsidRDefault="008A2D49" w:rsidP="00404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B" w:rsidRDefault="009A301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50538"/>
      <w:docPartObj>
        <w:docPartGallery w:val="Page Numbers (Bottom of Page)"/>
        <w:docPartUnique/>
      </w:docPartObj>
    </w:sdtPr>
    <w:sdtContent>
      <w:p w:rsidR="009A301B" w:rsidRDefault="00C2382B" w:rsidP="00970ED4">
        <w:pPr>
          <w:pStyle w:val="Zpat"/>
          <w:pBdr>
            <w:top w:val="single" w:sz="4" w:space="1" w:color="auto"/>
          </w:pBdr>
          <w:jc w:val="right"/>
        </w:pPr>
        <w:fldSimple w:instr="PAGE   \* MERGEFORMAT">
          <w:r w:rsidR="00DB49FF">
            <w:rPr>
              <w:noProof/>
            </w:rPr>
            <w:t>78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B" w:rsidRDefault="009A301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D49" w:rsidRDefault="008A2D49" w:rsidP="00404E7C">
      <w:pPr>
        <w:spacing w:line="240" w:lineRule="auto"/>
      </w:pPr>
      <w:r>
        <w:separator/>
      </w:r>
    </w:p>
  </w:footnote>
  <w:footnote w:type="continuationSeparator" w:id="1">
    <w:p w:rsidR="008A2D49" w:rsidRDefault="008A2D49" w:rsidP="00404E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B" w:rsidRDefault="009A301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B" w:rsidRDefault="009A301B" w:rsidP="00970ED4">
    <w:pPr>
      <w:pStyle w:val="Zhlav"/>
      <w:pBdr>
        <w:bottom w:val="single" w:sz="4" w:space="1" w:color="auto"/>
      </w:pBdr>
    </w:pPr>
    <w:r w:rsidRPr="00D404C4">
      <w:t>ŠKOLNÍ VZDĚLÁVACÍ  PROGRAM </w:t>
    </w:r>
    <w:bookmarkStart w:id="0" w:name="_GoBack"/>
    <w:bookmarkEnd w:id="0"/>
    <w:r>
      <w:t xml:space="preserve"> –  ŠVP ZŠ Veselá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B" w:rsidRDefault="009A301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00E2"/>
    <w:multiLevelType w:val="multilevel"/>
    <w:tmpl w:val="3BDA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664C4AB9"/>
    <w:multiLevelType w:val="hybridMultilevel"/>
    <w:tmpl w:val="00000001"/>
    <w:lvl w:ilvl="0" w:tplc="3070C4F2">
      <w:start w:val="1"/>
      <w:numFmt w:val="bullet"/>
      <w:lvlText w:val=""/>
      <w:lvlJc w:val="left"/>
      <w:pPr>
        <w:tabs>
          <w:tab w:val="num" w:pos="720"/>
        </w:tabs>
        <w:ind w:left="720" w:hanging="360"/>
      </w:pPr>
      <w:rPr>
        <w:rFonts w:ascii="Symbol" w:hAnsi="Symbol"/>
        <w:bdr w:val="nil"/>
      </w:rPr>
    </w:lvl>
    <w:lvl w:ilvl="1" w:tplc="2976D81E">
      <w:start w:val="1"/>
      <w:numFmt w:val="bullet"/>
      <w:lvlText w:val="o"/>
      <w:lvlJc w:val="left"/>
      <w:pPr>
        <w:tabs>
          <w:tab w:val="num" w:pos="1440"/>
        </w:tabs>
        <w:ind w:left="1440" w:hanging="360"/>
      </w:pPr>
      <w:rPr>
        <w:rFonts w:ascii="Courier New" w:hAnsi="Courier New"/>
      </w:rPr>
    </w:lvl>
    <w:lvl w:ilvl="2" w:tplc="A72A9C86">
      <w:start w:val="1"/>
      <w:numFmt w:val="bullet"/>
      <w:lvlText w:val=""/>
      <w:lvlJc w:val="left"/>
      <w:pPr>
        <w:tabs>
          <w:tab w:val="num" w:pos="2160"/>
        </w:tabs>
        <w:ind w:left="2160" w:hanging="360"/>
      </w:pPr>
      <w:rPr>
        <w:rFonts w:ascii="Wingdings" w:hAnsi="Wingdings"/>
      </w:rPr>
    </w:lvl>
    <w:lvl w:ilvl="3" w:tplc="52EECB2C">
      <w:start w:val="1"/>
      <w:numFmt w:val="bullet"/>
      <w:lvlText w:val=""/>
      <w:lvlJc w:val="left"/>
      <w:pPr>
        <w:tabs>
          <w:tab w:val="num" w:pos="2880"/>
        </w:tabs>
        <w:ind w:left="2880" w:hanging="360"/>
      </w:pPr>
      <w:rPr>
        <w:rFonts w:ascii="Symbol" w:hAnsi="Symbol"/>
      </w:rPr>
    </w:lvl>
    <w:lvl w:ilvl="4" w:tplc="F7AC36FC">
      <w:start w:val="1"/>
      <w:numFmt w:val="bullet"/>
      <w:lvlText w:val="o"/>
      <w:lvlJc w:val="left"/>
      <w:pPr>
        <w:tabs>
          <w:tab w:val="num" w:pos="3600"/>
        </w:tabs>
        <w:ind w:left="3600" w:hanging="360"/>
      </w:pPr>
      <w:rPr>
        <w:rFonts w:ascii="Courier New" w:hAnsi="Courier New"/>
      </w:rPr>
    </w:lvl>
    <w:lvl w:ilvl="5" w:tplc="B3DCB55A">
      <w:start w:val="1"/>
      <w:numFmt w:val="bullet"/>
      <w:lvlText w:val=""/>
      <w:lvlJc w:val="left"/>
      <w:pPr>
        <w:tabs>
          <w:tab w:val="num" w:pos="4320"/>
        </w:tabs>
        <w:ind w:left="4320" w:hanging="360"/>
      </w:pPr>
      <w:rPr>
        <w:rFonts w:ascii="Wingdings" w:hAnsi="Wingdings"/>
      </w:rPr>
    </w:lvl>
    <w:lvl w:ilvl="6" w:tplc="CC8C9CEA">
      <w:start w:val="1"/>
      <w:numFmt w:val="bullet"/>
      <w:lvlText w:val=""/>
      <w:lvlJc w:val="left"/>
      <w:pPr>
        <w:tabs>
          <w:tab w:val="num" w:pos="5040"/>
        </w:tabs>
        <w:ind w:left="5040" w:hanging="360"/>
      </w:pPr>
      <w:rPr>
        <w:rFonts w:ascii="Symbol" w:hAnsi="Symbol"/>
      </w:rPr>
    </w:lvl>
    <w:lvl w:ilvl="7" w:tplc="53928976">
      <w:start w:val="1"/>
      <w:numFmt w:val="bullet"/>
      <w:lvlText w:val="o"/>
      <w:lvlJc w:val="left"/>
      <w:pPr>
        <w:tabs>
          <w:tab w:val="num" w:pos="5760"/>
        </w:tabs>
        <w:ind w:left="5760" w:hanging="360"/>
      </w:pPr>
      <w:rPr>
        <w:rFonts w:ascii="Courier New" w:hAnsi="Courier New"/>
      </w:rPr>
    </w:lvl>
    <w:lvl w:ilvl="8" w:tplc="D47C3F32">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tplc="9BB63806">
      <w:start w:val="1"/>
      <w:numFmt w:val="bullet"/>
      <w:lvlText w:val=""/>
      <w:lvlJc w:val="left"/>
      <w:pPr>
        <w:tabs>
          <w:tab w:val="num" w:pos="720"/>
        </w:tabs>
        <w:ind w:left="720" w:hanging="360"/>
      </w:pPr>
      <w:rPr>
        <w:rFonts w:ascii="Symbol" w:hAnsi="Symbol"/>
        <w:bdr w:val="nil"/>
      </w:rPr>
    </w:lvl>
    <w:lvl w:ilvl="1" w:tplc="A5786B28">
      <w:start w:val="1"/>
      <w:numFmt w:val="bullet"/>
      <w:lvlText w:val="o"/>
      <w:lvlJc w:val="left"/>
      <w:pPr>
        <w:tabs>
          <w:tab w:val="num" w:pos="1440"/>
        </w:tabs>
        <w:ind w:left="1440" w:hanging="360"/>
      </w:pPr>
      <w:rPr>
        <w:rFonts w:ascii="Courier New" w:hAnsi="Courier New"/>
      </w:rPr>
    </w:lvl>
    <w:lvl w:ilvl="2" w:tplc="42E8464C">
      <w:start w:val="1"/>
      <w:numFmt w:val="bullet"/>
      <w:lvlText w:val=""/>
      <w:lvlJc w:val="left"/>
      <w:pPr>
        <w:tabs>
          <w:tab w:val="num" w:pos="2160"/>
        </w:tabs>
        <w:ind w:left="2160" w:hanging="360"/>
      </w:pPr>
      <w:rPr>
        <w:rFonts w:ascii="Wingdings" w:hAnsi="Wingdings"/>
      </w:rPr>
    </w:lvl>
    <w:lvl w:ilvl="3" w:tplc="562658BA">
      <w:start w:val="1"/>
      <w:numFmt w:val="bullet"/>
      <w:lvlText w:val=""/>
      <w:lvlJc w:val="left"/>
      <w:pPr>
        <w:tabs>
          <w:tab w:val="num" w:pos="2880"/>
        </w:tabs>
        <w:ind w:left="2880" w:hanging="360"/>
      </w:pPr>
      <w:rPr>
        <w:rFonts w:ascii="Symbol" w:hAnsi="Symbol"/>
      </w:rPr>
    </w:lvl>
    <w:lvl w:ilvl="4" w:tplc="323C9C7A">
      <w:start w:val="1"/>
      <w:numFmt w:val="bullet"/>
      <w:lvlText w:val="o"/>
      <w:lvlJc w:val="left"/>
      <w:pPr>
        <w:tabs>
          <w:tab w:val="num" w:pos="3600"/>
        </w:tabs>
        <w:ind w:left="3600" w:hanging="360"/>
      </w:pPr>
      <w:rPr>
        <w:rFonts w:ascii="Courier New" w:hAnsi="Courier New"/>
      </w:rPr>
    </w:lvl>
    <w:lvl w:ilvl="5" w:tplc="8DEAF542">
      <w:start w:val="1"/>
      <w:numFmt w:val="bullet"/>
      <w:lvlText w:val=""/>
      <w:lvlJc w:val="left"/>
      <w:pPr>
        <w:tabs>
          <w:tab w:val="num" w:pos="4320"/>
        </w:tabs>
        <w:ind w:left="4320" w:hanging="360"/>
      </w:pPr>
      <w:rPr>
        <w:rFonts w:ascii="Wingdings" w:hAnsi="Wingdings"/>
      </w:rPr>
    </w:lvl>
    <w:lvl w:ilvl="6" w:tplc="AEEAD272">
      <w:start w:val="1"/>
      <w:numFmt w:val="bullet"/>
      <w:lvlText w:val=""/>
      <w:lvlJc w:val="left"/>
      <w:pPr>
        <w:tabs>
          <w:tab w:val="num" w:pos="5040"/>
        </w:tabs>
        <w:ind w:left="5040" w:hanging="360"/>
      </w:pPr>
      <w:rPr>
        <w:rFonts w:ascii="Symbol" w:hAnsi="Symbol"/>
      </w:rPr>
    </w:lvl>
    <w:lvl w:ilvl="7" w:tplc="DD2A4D18">
      <w:start w:val="1"/>
      <w:numFmt w:val="bullet"/>
      <w:lvlText w:val="o"/>
      <w:lvlJc w:val="left"/>
      <w:pPr>
        <w:tabs>
          <w:tab w:val="num" w:pos="5760"/>
        </w:tabs>
        <w:ind w:left="5760" w:hanging="360"/>
      </w:pPr>
      <w:rPr>
        <w:rFonts w:ascii="Courier New" w:hAnsi="Courier New"/>
      </w:rPr>
    </w:lvl>
    <w:lvl w:ilvl="8" w:tplc="103AEB3A">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tplc="9B5484B4">
      <w:start w:val="1"/>
      <w:numFmt w:val="bullet"/>
      <w:lvlText w:val=""/>
      <w:lvlJc w:val="left"/>
      <w:pPr>
        <w:tabs>
          <w:tab w:val="num" w:pos="720"/>
        </w:tabs>
        <w:ind w:left="720" w:hanging="360"/>
      </w:pPr>
      <w:rPr>
        <w:rFonts w:ascii="Symbol" w:hAnsi="Symbol"/>
        <w:bdr w:val="nil"/>
      </w:rPr>
    </w:lvl>
    <w:lvl w:ilvl="1" w:tplc="83283C9E">
      <w:start w:val="1"/>
      <w:numFmt w:val="bullet"/>
      <w:lvlText w:val="o"/>
      <w:lvlJc w:val="left"/>
      <w:pPr>
        <w:tabs>
          <w:tab w:val="num" w:pos="1440"/>
        </w:tabs>
        <w:ind w:left="1440" w:hanging="360"/>
      </w:pPr>
      <w:rPr>
        <w:rFonts w:ascii="Courier New" w:hAnsi="Courier New"/>
      </w:rPr>
    </w:lvl>
    <w:lvl w:ilvl="2" w:tplc="E9B08E3E">
      <w:start w:val="1"/>
      <w:numFmt w:val="bullet"/>
      <w:lvlText w:val=""/>
      <w:lvlJc w:val="left"/>
      <w:pPr>
        <w:tabs>
          <w:tab w:val="num" w:pos="2160"/>
        </w:tabs>
        <w:ind w:left="2160" w:hanging="360"/>
      </w:pPr>
      <w:rPr>
        <w:rFonts w:ascii="Wingdings" w:hAnsi="Wingdings"/>
      </w:rPr>
    </w:lvl>
    <w:lvl w:ilvl="3" w:tplc="524E13CC">
      <w:start w:val="1"/>
      <w:numFmt w:val="bullet"/>
      <w:lvlText w:val=""/>
      <w:lvlJc w:val="left"/>
      <w:pPr>
        <w:tabs>
          <w:tab w:val="num" w:pos="2880"/>
        </w:tabs>
        <w:ind w:left="2880" w:hanging="360"/>
      </w:pPr>
      <w:rPr>
        <w:rFonts w:ascii="Symbol" w:hAnsi="Symbol"/>
      </w:rPr>
    </w:lvl>
    <w:lvl w:ilvl="4" w:tplc="D586055A">
      <w:start w:val="1"/>
      <w:numFmt w:val="bullet"/>
      <w:lvlText w:val="o"/>
      <w:lvlJc w:val="left"/>
      <w:pPr>
        <w:tabs>
          <w:tab w:val="num" w:pos="3600"/>
        </w:tabs>
        <w:ind w:left="3600" w:hanging="360"/>
      </w:pPr>
      <w:rPr>
        <w:rFonts w:ascii="Courier New" w:hAnsi="Courier New"/>
      </w:rPr>
    </w:lvl>
    <w:lvl w:ilvl="5" w:tplc="88EC6258">
      <w:start w:val="1"/>
      <w:numFmt w:val="bullet"/>
      <w:lvlText w:val=""/>
      <w:lvlJc w:val="left"/>
      <w:pPr>
        <w:tabs>
          <w:tab w:val="num" w:pos="4320"/>
        </w:tabs>
        <w:ind w:left="4320" w:hanging="360"/>
      </w:pPr>
      <w:rPr>
        <w:rFonts w:ascii="Wingdings" w:hAnsi="Wingdings"/>
      </w:rPr>
    </w:lvl>
    <w:lvl w:ilvl="6" w:tplc="2A905FD2">
      <w:start w:val="1"/>
      <w:numFmt w:val="bullet"/>
      <w:lvlText w:val=""/>
      <w:lvlJc w:val="left"/>
      <w:pPr>
        <w:tabs>
          <w:tab w:val="num" w:pos="5040"/>
        </w:tabs>
        <w:ind w:left="5040" w:hanging="360"/>
      </w:pPr>
      <w:rPr>
        <w:rFonts w:ascii="Symbol" w:hAnsi="Symbol"/>
      </w:rPr>
    </w:lvl>
    <w:lvl w:ilvl="7" w:tplc="7832AF88">
      <w:start w:val="1"/>
      <w:numFmt w:val="bullet"/>
      <w:lvlText w:val="o"/>
      <w:lvlJc w:val="left"/>
      <w:pPr>
        <w:tabs>
          <w:tab w:val="num" w:pos="5760"/>
        </w:tabs>
        <w:ind w:left="5760" w:hanging="360"/>
      </w:pPr>
      <w:rPr>
        <w:rFonts w:ascii="Courier New" w:hAnsi="Courier New"/>
      </w:rPr>
    </w:lvl>
    <w:lvl w:ilvl="8" w:tplc="8EF23E94">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tplc="BCD61486">
      <w:start w:val="1"/>
      <w:numFmt w:val="bullet"/>
      <w:lvlText w:val=""/>
      <w:lvlJc w:val="left"/>
      <w:pPr>
        <w:tabs>
          <w:tab w:val="num" w:pos="720"/>
        </w:tabs>
        <w:ind w:left="720" w:hanging="360"/>
      </w:pPr>
      <w:rPr>
        <w:rFonts w:ascii="Symbol" w:hAnsi="Symbol"/>
        <w:bdr w:val="nil"/>
      </w:rPr>
    </w:lvl>
    <w:lvl w:ilvl="1" w:tplc="BF8292BC">
      <w:start w:val="1"/>
      <w:numFmt w:val="bullet"/>
      <w:lvlText w:val="o"/>
      <w:lvlJc w:val="left"/>
      <w:pPr>
        <w:tabs>
          <w:tab w:val="num" w:pos="1440"/>
        </w:tabs>
        <w:ind w:left="1440" w:hanging="360"/>
      </w:pPr>
      <w:rPr>
        <w:rFonts w:ascii="Courier New" w:hAnsi="Courier New"/>
      </w:rPr>
    </w:lvl>
    <w:lvl w:ilvl="2" w:tplc="D4D6B7F2">
      <w:start w:val="1"/>
      <w:numFmt w:val="bullet"/>
      <w:lvlText w:val=""/>
      <w:lvlJc w:val="left"/>
      <w:pPr>
        <w:tabs>
          <w:tab w:val="num" w:pos="2160"/>
        </w:tabs>
        <w:ind w:left="2160" w:hanging="360"/>
      </w:pPr>
      <w:rPr>
        <w:rFonts w:ascii="Wingdings" w:hAnsi="Wingdings"/>
      </w:rPr>
    </w:lvl>
    <w:lvl w:ilvl="3" w:tplc="644C3B5E">
      <w:start w:val="1"/>
      <w:numFmt w:val="bullet"/>
      <w:lvlText w:val=""/>
      <w:lvlJc w:val="left"/>
      <w:pPr>
        <w:tabs>
          <w:tab w:val="num" w:pos="2880"/>
        </w:tabs>
        <w:ind w:left="2880" w:hanging="360"/>
      </w:pPr>
      <w:rPr>
        <w:rFonts w:ascii="Symbol" w:hAnsi="Symbol"/>
      </w:rPr>
    </w:lvl>
    <w:lvl w:ilvl="4" w:tplc="0156BAD4">
      <w:start w:val="1"/>
      <w:numFmt w:val="bullet"/>
      <w:lvlText w:val="o"/>
      <w:lvlJc w:val="left"/>
      <w:pPr>
        <w:tabs>
          <w:tab w:val="num" w:pos="3600"/>
        </w:tabs>
        <w:ind w:left="3600" w:hanging="360"/>
      </w:pPr>
      <w:rPr>
        <w:rFonts w:ascii="Courier New" w:hAnsi="Courier New"/>
      </w:rPr>
    </w:lvl>
    <w:lvl w:ilvl="5" w:tplc="DD24697C">
      <w:start w:val="1"/>
      <w:numFmt w:val="bullet"/>
      <w:lvlText w:val=""/>
      <w:lvlJc w:val="left"/>
      <w:pPr>
        <w:tabs>
          <w:tab w:val="num" w:pos="4320"/>
        </w:tabs>
        <w:ind w:left="4320" w:hanging="360"/>
      </w:pPr>
      <w:rPr>
        <w:rFonts w:ascii="Wingdings" w:hAnsi="Wingdings"/>
      </w:rPr>
    </w:lvl>
    <w:lvl w:ilvl="6" w:tplc="3640B852">
      <w:start w:val="1"/>
      <w:numFmt w:val="bullet"/>
      <w:lvlText w:val=""/>
      <w:lvlJc w:val="left"/>
      <w:pPr>
        <w:tabs>
          <w:tab w:val="num" w:pos="5040"/>
        </w:tabs>
        <w:ind w:left="5040" w:hanging="360"/>
      </w:pPr>
      <w:rPr>
        <w:rFonts w:ascii="Symbol" w:hAnsi="Symbol"/>
      </w:rPr>
    </w:lvl>
    <w:lvl w:ilvl="7" w:tplc="A68CEF28">
      <w:start w:val="1"/>
      <w:numFmt w:val="bullet"/>
      <w:lvlText w:val="o"/>
      <w:lvlJc w:val="left"/>
      <w:pPr>
        <w:tabs>
          <w:tab w:val="num" w:pos="5760"/>
        </w:tabs>
        <w:ind w:left="5760" w:hanging="360"/>
      </w:pPr>
      <w:rPr>
        <w:rFonts w:ascii="Courier New" w:hAnsi="Courier New"/>
      </w:rPr>
    </w:lvl>
    <w:lvl w:ilvl="8" w:tplc="55BC7A0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tplc="8DB4CBC6">
      <w:start w:val="1"/>
      <w:numFmt w:val="bullet"/>
      <w:lvlText w:val=""/>
      <w:lvlJc w:val="left"/>
      <w:pPr>
        <w:tabs>
          <w:tab w:val="num" w:pos="720"/>
        </w:tabs>
        <w:ind w:left="720" w:hanging="360"/>
      </w:pPr>
      <w:rPr>
        <w:rFonts w:ascii="Symbol" w:hAnsi="Symbol"/>
        <w:bdr w:val="nil"/>
      </w:rPr>
    </w:lvl>
    <w:lvl w:ilvl="1" w:tplc="1D0C9E9A">
      <w:start w:val="1"/>
      <w:numFmt w:val="bullet"/>
      <w:lvlText w:val="o"/>
      <w:lvlJc w:val="left"/>
      <w:pPr>
        <w:tabs>
          <w:tab w:val="num" w:pos="1440"/>
        </w:tabs>
        <w:ind w:left="1440" w:hanging="360"/>
      </w:pPr>
      <w:rPr>
        <w:rFonts w:ascii="Courier New" w:hAnsi="Courier New"/>
      </w:rPr>
    </w:lvl>
    <w:lvl w:ilvl="2" w:tplc="0E9AA6CA">
      <w:start w:val="1"/>
      <w:numFmt w:val="bullet"/>
      <w:lvlText w:val=""/>
      <w:lvlJc w:val="left"/>
      <w:pPr>
        <w:tabs>
          <w:tab w:val="num" w:pos="2160"/>
        </w:tabs>
        <w:ind w:left="2160" w:hanging="360"/>
      </w:pPr>
      <w:rPr>
        <w:rFonts w:ascii="Wingdings" w:hAnsi="Wingdings"/>
      </w:rPr>
    </w:lvl>
    <w:lvl w:ilvl="3" w:tplc="40660622">
      <w:start w:val="1"/>
      <w:numFmt w:val="bullet"/>
      <w:lvlText w:val=""/>
      <w:lvlJc w:val="left"/>
      <w:pPr>
        <w:tabs>
          <w:tab w:val="num" w:pos="2880"/>
        </w:tabs>
        <w:ind w:left="2880" w:hanging="360"/>
      </w:pPr>
      <w:rPr>
        <w:rFonts w:ascii="Symbol" w:hAnsi="Symbol"/>
      </w:rPr>
    </w:lvl>
    <w:lvl w:ilvl="4" w:tplc="ADA8AC66">
      <w:start w:val="1"/>
      <w:numFmt w:val="bullet"/>
      <w:lvlText w:val="o"/>
      <w:lvlJc w:val="left"/>
      <w:pPr>
        <w:tabs>
          <w:tab w:val="num" w:pos="3600"/>
        </w:tabs>
        <w:ind w:left="3600" w:hanging="360"/>
      </w:pPr>
      <w:rPr>
        <w:rFonts w:ascii="Courier New" w:hAnsi="Courier New"/>
      </w:rPr>
    </w:lvl>
    <w:lvl w:ilvl="5" w:tplc="6FAC94EE">
      <w:start w:val="1"/>
      <w:numFmt w:val="bullet"/>
      <w:lvlText w:val=""/>
      <w:lvlJc w:val="left"/>
      <w:pPr>
        <w:tabs>
          <w:tab w:val="num" w:pos="4320"/>
        </w:tabs>
        <w:ind w:left="4320" w:hanging="360"/>
      </w:pPr>
      <w:rPr>
        <w:rFonts w:ascii="Wingdings" w:hAnsi="Wingdings"/>
      </w:rPr>
    </w:lvl>
    <w:lvl w:ilvl="6" w:tplc="D902DDF6">
      <w:start w:val="1"/>
      <w:numFmt w:val="bullet"/>
      <w:lvlText w:val=""/>
      <w:lvlJc w:val="left"/>
      <w:pPr>
        <w:tabs>
          <w:tab w:val="num" w:pos="5040"/>
        </w:tabs>
        <w:ind w:left="5040" w:hanging="360"/>
      </w:pPr>
      <w:rPr>
        <w:rFonts w:ascii="Symbol" w:hAnsi="Symbol"/>
      </w:rPr>
    </w:lvl>
    <w:lvl w:ilvl="7" w:tplc="EB723350">
      <w:start w:val="1"/>
      <w:numFmt w:val="bullet"/>
      <w:lvlText w:val="o"/>
      <w:lvlJc w:val="left"/>
      <w:pPr>
        <w:tabs>
          <w:tab w:val="num" w:pos="5760"/>
        </w:tabs>
        <w:ind w:left="5760" w:hanging="360"/>
      </w:pPr>
      <w:rPr>
        <w:rFonts w:ascii="Courier New" w:hAnsi="Courier New"/>
      </w:rPr>
    </w:lvl>
    <w:lvl w:ilvl="8" w:tplc="E7D8EB8A">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tplc="4C8CEF06">
      <w:start w:val="1"/>
      <w:numFmt w:val="bullet"/>
      <w:lvlText w:val=""/>
      <w:lvlJc w:val="left"/>
      <w:pPr>
        <w:tabs>
          <w:tab w:val="num" w:pos="720"/>
        </w:tabs>
        <w:ind w:left="720" w:hanging="360"/>
      </w:pPr>
      <w:rPr>
        <w:rFonts w:ascii="Symbol" w:hAnsi="Symbol"/>
        <w:bdr w:val="nil"/>
      </w:rPr>
    </w:lvl>
    <w:lvl w:ilvl="1" w:tplc="83281442">
      <w:start w:val="1"/>
      <w:numFmt w:val="bullet"/>
      <w:lvlText w:val="o"/>
      <w:lvlJc w:val="left"/>
      <w:pPr>
        <w:tabs>
          <w:tab w:val="num" w:pos="1440"/>
        </w:tabs>
        <w:ind w:left="1440" w:hanging="360"/>
      </w:pPr>
      <w:rPr>
        <w:rFonts w:ascii="Courier New" w:hAnsi="Courier New"/>
      </w:rPr>
    </w:lvl>
    <w:lvl w:ilvl="2" w:tplc="A820840E">
      <w:start w:val="1"/>
      <w:numFmt w:val="bullet"/>
      <w:lvlText w:val=""/>
      <w:lvlJc w:val="left"/>
      <w:pPr>
        <w:tabs>
          <w:tab w:val="num" w:pos="2160"/>
        </w:tabs>
        <w:ind w:left="2160" w:hanging="360"/>
      </w:pPr>
      <w:rPr>
        <w:rFonts w:ascii="Wingdings" w:hAnsi="Wingdings"/>
      </w:rPr>
    </w:lvl>
    <w:lvl w:ilvl="3" w:tplc="9014F850">
      <w:start w:val="1"/>
      <w:numFmt w:val="bullet"/>
      <w:lvlText w:val=""/>
      <w:lvlJc w:val="left"/>
      <w:pPr>
        <w:tabs>
          <w:tab w:val="num" w:pos="2880"/>
        </w:tabs>
        <w:ind w:left="2880" w:hanging="360"/>
      </w:pPr>
      <w:rPr>
        <w:rFonts w:ascii="Symbol" w:hAnsi="Symbol"/>
      </w:rPr>
    </w:lvl>
    <w:lvl w:ilvl="4" w:tplc="CA360AB0">
      <w:start w:val="1"/>
      <w:numFmt w:val="bullet"/>
      <w:lvlText w:val="o"/>
      <w:lvlJc w:val="left"/>
      <w:pPr>
        <w:tabs>
          <w:tab w:val="num" w:pos="3600"/>
        </w:tabs>
        <w:ind w:left="3600" w:hanging="360"/>
      </w:pPr>
      <w:rPr>
        <w:rFonts w:ascii="Courier New" w:hAnsi="Courier New"/>
      </w:rPr>
    </w:lvl>
    <w:lvl w:ilvl="5" w:tplc="3C5AA72C">
      <w:start w:val="1"/>
      <w:numFmt w:val="bullet"/>
      <w:lvlText w:val=""/>
      <w:lvlJc w:val="left"/>
      <w:pPr>
        <w:tabs>
          <w:tab w:val="num" w:pos="4320"/>
        </w:tabs>
        <w:ind w:left="4320" w:hanging="360"/>
      </w:pPr>
      <w:rPr>
        <w:rFonts w:ascii="Wingdings" w:hAnsi="Wingdings"/>
      </w:rPr>
    </w:lvl>
    <w:lvl w:ilvl="6" w:tplc="CBF289F4">
      <w:start w:val="1"/>
      <w:numFmt w:val="bullet"/>
      <w:lvlText w:val=""/>
      <w:lvlJc w:val="left"/>
      <w:pPr>
        <w:tabs>
          <w:tab w:val="num" w:pos="5040"/>
        </w:tabs>
        <w:ind w:left="5040" w:hanging="360"/>
      </w:pPr>
      <w:rPr>
        <w:rFonts w:ascii="Symbol" w:hAnsi="Symbol"/>
      </w:rPr>
    </w:lvl>
    <w:lvl w:ilvl="7" w:tplc="C61A5562">
      <w:start w:val="1"/>
      <w:numFmt w:val="bullet"/>
      <w:lvlText w:val="o"/>
      <w:lvlJc w:val="left"/>
      <w:pPr>
        <w:tabs>
          <w:tab w:val="num" w:pos="5760"/>
        </w:tabs>
        <w:ind w:left="5760" w:hanging="360"/>
      </w:pPr>
      <w:rPr>
        <w:rFonts w:ascii="Courier New" w:hAnsi="Courier New"/>
      </w:rPr>
    </w:lvl>
    <w:lvl w:ilvl="8" w:tplc="E14E18A6">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tplc="59AA36F6">
      <w:start w:val="1"/>
      <w:numFmt w:val="bullet"/>
      <w:lvlText w:val=""/>
      <w:lvlJc w:val="left"/>
      <w:pPr>
        <w:tabs>
          <w:tab w:val="num" w:pos="720"/>
        </w:tabs>
        <w:ind w:left="720" w:hanging="360"/>
      </w:pPr>
      <w:rPr>
        <w:rFonts w:ascii="Symbol" w:hAnsi="Symbol"/>
        <w:bdr w:val="nil"/>
      </w:rPr>
    </w:lvl>
    <w:lvl w:ilvl="1" w:tplc="DDD48B9C">
      <w:start w:val="1"/>
      <w:numFmt w:val="bullet"/>
      <w:lvlText w:val="o"/>
      <w:lvlJc w:val="left"/>
      <w:pPr>
        <w:tabs>
          <w:tab w:val="num" w:pos="1440"/>
        </w:tabs>
        <w:ind w:left="1440" w:hanging="360"/>
      </w:pPr>
      <w:rPr>
        <w:rFonts w:ascii="Courier New" w:hAnsi="Courier New"/>
      </w:rPr>
    </w:lvl>
    <w:lvl w:ilvl="2" w:tplc="66902BD4">
      <w:start w:val="1"/>
      <w:numFmt w:val="bullet"/>
      <w:lvlText w:val=""/>
      <w:lvlJc w:val="left"/>
      <w:pPr>
        <w:tabs>
          <w:tab w:val="num" w:pos="2160"/>
        </w:tabs>
        <w:ind w:left="2160" w:hanging="360"/>
      </w:pPr>
      <w:rPr>
        <w:rFonts w:ascii="Wingdings" w:hAnsi="Wingdings"/>
      </w:rPr>
    </w:lvl>
    <w:lvl w:ilvl="3" w:tplc="AAE6DBB0">
      <w:start w:val="1"/>
      <w:numFmt w:val="bullet"/>
      <w:lvlText w:val=""/>
      <w:lvlJc w:val="left"/>
      <w:pPr>
        <w:tabs>
          <w:tab w:val="num" w:pos="2880"/>
        </w:tabs>
        <w:ind w:left="2880" w:hanging="360"/>
      </w:pPr>
      <w:rPr>
        <w:rFonts w:ascii="Symbol" w:hAnsi="Symbol"/>
      </w:rPr>
    </w:lvl>
    <w:lvl w:ilvl="4" w:tplc="97B224F8">
      <w:start w:val="1"/>
      <w:numFmt w:val="bullet"/>
      <w:lvlText w:val="o"/>
      <w:lvlJc w:val="left"/>
      <w:pPr>
        <w:tabs>
          <w:tab w:val="num" w:pos="3600"/>
        </w:tabs>
        <w:ind w:left="3600" w:hanging="360"/>
      </w:pPr>
      <w:rPr>
        <w:rFonts w:ascii="Courier New" w:hAnsi="Courier New"/>
      </w:rPr>
    </w:lvl>
    <w:lvl w:ilvl="5" w:tplc="C75EFE52">
      <w:start w:val="1"/>
      <w:numFmt w:val="bullet"/>
      <w:lvlText w:val=""/>
      <w:lvlJc w:val="left"/>
      <w:pPr>
        <w:tabs>
          <w:tab w:val="num" w:pos="4320"/>
        </w:tabs>
        <w:ind w:left="4320" w:hanging="360"/>
      </w:pPr>
      <w:rPr>
        <w:rFonts w:ascii="Wingdings" w:hAnsi="Wingdings"/>
      </w:rPr>
    </w:lvl>
    <w:lvl w:ilvl="6" w:tplc="5D40DB86">
      <w:start w:val="1"/>
      <w:numFmt w:val="bullet"/>
      <w:lvlText w:val=""/>
      <w:lvlJc w:val="left"/>
      <w:pPr>
        <w:tabs>
          <w:tab w:val="num" w:pos="5040"/>
        </w:tabs>
        <w:ind w:left="5040" w:hanging="360"/>
      </w:pPr>
      <w:rPr>
        <w:rFonts w:ascii="Symbol" w:hAnsi="Symbol"/>
      </w:rPr>
    </w:lvl>
    <w:lvl w:ilvl="7" w:tplc="2662D476">
      <w:start w:val="1"/>
      <w:numFmt w:val="bullet"/>
      <w:lvlText w:val="o"/>
      <w:lvlJc w:val="left"/>
      <w:pPr>
        <w:tabs>
          <w:tab w:val="num" w:pos="5760"/>
        </w:tabs>
        <w:ind w:left="5760" w:hanging="360"/>
      </w:pPr>
      <w:rPr>
        <w:rFonts w:ascii="Courier New" w:hAnsi="Courier New"/>
      </w:rPr>
    </w:lvl>
    <w:lvl w:ilvl="8" w:tplc="650CEAF0">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tplc="BA5E28C2">
      <w:start w:val="1"/>
      <w:numFmt w:val="bullet"/>
      <w:lvlText w:val=""/>
      <w:lvlJc w:val="left"/>
      <w:pPr>
        <w:tabs>
          <w:tab w:val="num" w:pos="720"/>
        </w:tabs>
        <w:ind w:left="720" w:hanging="360"/>
      </w:pPr>
      <w:rPr>
        <w:rFonts w:ascii="Symbol" w:hAnsi="Symbol"/>
        <w:bdr w:val="nil"/>
      </w:rPr>
    </w:lvl>
    <w:lvl w:ilvl="1" w:tplc="2378F690">
      <w:start w:val="1"/>
      <w:numFmt w:val="bullet"/>
      <w:lvlText w:val="o"/>
      <w:lvlJc w:val="left"/>
      <w:pPr>
        <w:tabs>
          <w:tab w:val="num" w:pos="1440"/>
        </w:tabs>
        <w:ind w:left="1440" w:hanging="360"/>
      </w:pPr>
      <w:rPr>
        <w:rFonts w:ascii="Courier New" w:hAnsi="Courier New"/>
      </w:rPr>
    </w:lvl>
    <w:lvl w:ilvl="2" w:tplc="912CAA3A">
      <w:start w:val="1"/>
      <w:numFmt w:val="bullet"/>
      <w:lvlText w:val=""/>
      <w:lvlJc w:val="left"/>
      <w:pPr>
        <w:tabs>
          <w:tab w:val="num" w:pos="2160"/>
        </w:tabs>
        <w:ind w:left="2160" w:hanging="360"/>
      </w:pPr>
      <w:rPr>
        <w:rFonts w:ascii="Wingdings" w:hAnsi="Wingdings"/>
      </w:rPr>
    </w:lvl>
    <w:lvl w:ilvl="3" w:tplc="0D6C2DD4">
      <w:start w:val="1"/>
      <w:numFmt w:val="bullet"/>
      <w:lvlText w:val=""/>
      <w:lvlJc w:val="left"/>
      <w:pPr>
        <w:tabs>
          <w:tab w:val="num" w:pos="2880"/>
        </w:tabs>
        <w:ind w:left="2880" w:hanging="360"/>
      </w:pPr>
      <w:rPr>
        <w:rFonts w:ascii="Symbol" w:hAnsi="Symbol"/>
      </w:rPr>
    </w:lvl>
    <w:lvl w:ilvl="4" w:tplc="7424E50C">
      <w:start w:val="1"/>
      <w:numFmt w:val="bullet"/>
      <w:lvlText w:val="o"/>
      <w:lvlJc w:val="left"/>
      <w:pPr>
        <w:tabs>
          <w:tab w:val="num" w:pos="3600"/>
        </w:tabs>
        <w:ind w:left="3600" w:hanging="360"/>
      </w:pPr>
      <w:rPr>
        <w:rFonts w:ascii="Courier New" w:hAnsi="Courier New"/>
      </w:rPr>
    </w:lvl>
    <w:lvl w:ilvl="5" w:tplc="BC18989E">
      <w:start w:val="1"/>
      <w:numFmt w:val="bullet"/>
      <w:lvlText w:val=""/>
      <w:lvlJc w:val="left"/>
      <w:pPr>
        <w:tabs>
          <w:tab w:val="num" w:pos="4320"/>
        </w:tabs>
        <w:ind w:left="4320" w:hanging="360"/>
      </w:pPr>
      <w:rPr>
        <w:rFonts w:ascii="Wingdings" w:hAnsi="Wingdings"/>
      </w:rPr>
    </w:lvl>
    <w:lvl w:ilvl="6" w:tplc="8CC49E6E">
      <w:start w:val="1"/>
      <w:numFmt w:val="bullet"/>
      <w:lvlText w:val=""/>
      <w:lvlJc w:val="left"/>
      <w:pPr>
        <w:tabs>
          <w:tab w:val="num" w:pos="5040"/>
        </w:tabs>
        <w:ind w:left="5040" w:hanging="360"/>
      </w:pPr>
      <w:rPr>
        <w:rFonts w:ascii="Symbol" w:hAnsi="Symbol"/>
      </w:rPr>
    </w:lvl>
    <w:lvl w:ilvl="7" w:tplc="776289C4">
      <w:start w:val="1"/>
      <w:numFmt w:val="bullet"/>
      <w:lvlText w:val="o"/>
      <w:lvlJc w:val="left"/>
      <w:pPr>
        <w:tabs>
          <w:tab w:val="num" w:pos="5760"/>
        </w:tabs>
        <w:ind w:left="5760" w:hanging="360"/>
      </w:pPr>
      <w:rPr>
        <w:rFonts w:ascii="Courier New" w:hAnsi="Courier New"/>
      </w:rPr>
    </w:lvl>
    <w:lvl w:ilvl="8" w:tplc="BA9ED640">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tplc="F9F23C00">
      <w:start w:val="1"/>
      <w:numFmt w:val="bullet"/>
      <w:lvlText w:val=""/>
      <w:lvlJc w:val="left"/>
      <w:pPr>
        <w:tabs>
          <w:tab w:val="num" w:pos="720"/>
        </w:tabs>
        <w:ind w:left="720" w:hanging="360"/>
      </w:pPr>
      <w:rPr>
        <w:rFonts w:ascii="Symbol" w:hAnsi="Symbol"/>
        <w:bdr w:val="nil"/>
      </w:rPr>
    </w:lvl>
    <w:lvl w:ilvl="1" w:tplc="252C64CC">
      <w:start w:val="1"/>
      <w:numFmt w:val="bullet"/>
      <w:lvlText w:val="o"/>
      <w:lvlJc w:val="left"/>
      <w:pPr>
        <w:tabs>
          <w:tab w:val="num" w:pos="1440"/>
        </w:tabs>
        <w:ind w:left="1440" w:hanging="360"/>
      </w:pPr>
      <w:rPr>
        <w:rFonts w:ascii="Courier New" w:hAnsi="Courier New"/>
      </w:rPr>
    </w:lvl>
    <w:lvl w:ilvl="2" w:tplc="7DC0BE2A">
      <w:start w:val="1"/>
      <w:numFmt w:val="bullet"/>
      <w:lvlText w:val=""/>
      <w:lvlJc w:val="left"/>
      <w:pPr>
        <w:tabs>
          <w:tab w:val="num" w:pos="2160"/>
        </w:tabs>
        <w:ind w:left="2160" w:hanging="360"/>
      </w:pPr>
      <w:rPr>
        <w:rFonts w:ascii="Wingdings" w:hAnsi="Wingdings"/>
      </w:rPr>
    </w:lvl>
    <w:lvl w:ilvl="3" w:tplc="C4E409F0">
      <w:start w:val="1"/>
      <w:numFmt w:val="bullet"/>
      <w:lvlText w:val=""/>
      <w:lvlJc w:val="left"/>
      <w:pPr>
        <w:tabs>
          <w:tab w:val="num" w:pos="2880"/>
        </w:tabs>
        <w:ind w:left="2880" w:hanging="360"/>
      </w:pPr>
      <w:rPr>
        <w:rFonts w:ascii="Symbol" w:hAnsi="Symbol"/>
      </w:rPr>
    </w:lvl>
    <w:lvl w:ilvl="4" w:tplc="757A4718">
      <w:start w:val="1"/>
      <w:numFmt w:val="bullet"/>
      <w:lvlText w:val="o"/>
      <w:lvlJc w:val="left"/>
      <w:pPr>
        <w:tabs>
          <w:tab w:val="num" w:pos="3600"/>
        </w:tabs>
        <w:ind w:left="3600" w:hanging="360"/>
      </w:pPr>
      <w:rPr>
        <w:rFonts w:ascii="Courier New" w:hAnsi="Courier New"/>
      </w:rPr>
    </w:lvl>
    <w:lvl w:ilvl="5" w:tplc="C396C272">
      <w:start w:val="1"/>
      <w:numFmt w:val="bullet"/>
      <w:lvlText w:val=""/>
      <w:lvlJc w:val="left"/>
      <w:pPr>
        <w:tabs>
          <w:tab w:val="num" w:pos="4320"/>
        </w:tabs>
        <w:ind w:left="4320" w:hanging="360"/>
      </w:pPr>
      <w:rPr>
        <w:rFonts w:ascii="Wingdings" w:hAnsi="Wingdings"/>
      </w:rPr>
    </w:lvl>
    <w:lvl w:ilvl="6" w:tplc="41A2686E">
      <w:start w:val="1"/>
      <w:numFmt w:val="bullet"/>
      <w:lvlText w:val=""/>
      <w:lvlJc w:val="left"/>
      <w:pPr>
        <w:tabs>
          <w:tab w:val="num" w:pos="5040"/>
        </w:tabs>
        <w:ind w:left="5040" w:hanging="360"/>
      </w:pPr>
      <w:rPr>
        <w:rFonts w:ascii="Symbol" w:hAnsi="Symbol"/>
      </w:rPr>
    </w:lvl>
    <w:lvl w:ilvl="7" w:tplc="D6DEC114">
      <w:start w:val="1"/>
      <w:numFmt w:val="bullet"/>
      <w:lvlText w:val="o"/>
      <w:lvlJc w:val="left"/>
      <w:pPr>
        <w:tabs>
          <w:tab w:val="num" w:pos="5760"/>
        </w:tabs>
        <w:ind w:left="5760" w:hanging="360"/>
      </w:pPr>
      <w:rPr>
        <w:rFonts w:ascii="Courier New" w:hAnsi="Courier New"/>
      </w:rPr>
    </w:lvl>
    <w:lvl w:ilvl="8" w:tplc="C16CD866">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tplc="E5220FAC">
      <w:start w:val="1"/>
      <w:numFmt w:val="bullet"/>
      <w:lvlText w:val=""/>
      <w:lvlJc w:val="left"/>
      <w:pPr>
        <w:tabs>
          <w:tab w:val="num" w:pos="720"/>
        </w:tabs>
        <w:ind w:left="720" w:hanging="360"/>
      </w:pPr>
      <w:rPr>
        <w:rFonts w:ascii="Symbol" w:hAnsi="Symbol"/>
        <w:bdr w:val="nil"/>
      </w:rPr>
    </w:lvl>
    <w:lvl w:ilvl="1" w:tplc="B36809A6">
      <w:start w:val="1"/>
      <w:numFmt w:val="bullet"/>
      <w:lvlText w:val="o"/>
      <w:lvlJc w:val="left"/>
      <w:pPr>
        <w:tabs>
          <w:tab w:val="num" w:pos="1440"/>
        </w:tabs>
        <w:ind w:left="1440" w:hanging="360"/>
      </w:pPr>
      <w:rPr>
        <w:rFonts w:ascii="Courier New" w:hAnsi="Courier New"/>
      </w:rPr>
    </w:lvl>
    <w:lvl w:ilvl="2" w:tplc="A94EABF6">
      <w:start w:val="1"/>
      <w:numFmt w:val="bullet"/>
      <w:lvlText w:val=""/>
      <w:lvlJc w:val="left"/>
      <w:pPr>
        <w:tabs>
          <w:tab w:val="num" w:pos="2160"/>
        </w:tabs>
        <w:ind w:left="2160" w:hanging="360"/>
      </w:pPr>
      <w:rPr>
        <w:rFonts w:ascii="Wingdings" w:hAnsi="Wingdings"/>
      </w:rPr>
    </w:lvl>
    <w:lvl w:ilvl="3" w:tplc="9598719E">
      <w:start w:val="1"/>
      <w:numFmt w:val="bullet"/>
      <w:lvlText w:val=""/>
      <w:lvlJc w:val="left"/>
      <w:pPr>
        <w:tabs>
          <w:tab w:val="num" w:pos="2880"/>
        </w:tabs>
        <w:ind w:left="2880" w:hanging="360"/>
      </w:pPr>
      <w:rPr>
        <w:rFonts w:ascii="Symbol" w:hAnsi="Symbol"/>
      </w:rPr>
    </w:lvl>
    <w:lvl w:ilvl="4" w:tplc="2EACEE34">
      <w:start w:val="1"/>
      <w:numFmt w:val="bullet"/>
      <w:lvlText w:val="o"/>
      <w:lvlJc w:val="left"/>
      <w:pPr>
        <w:tabs>
          <w:tab w:val="num" w:pos="3600"/>
        </w:tabs>
        <w:ind w:left="3600" w:hanging="360"/>
      </w:pPr>
      <w:rPr>
        <w:rFonts w:ascii="Courier New" w:hAnsi="Courier New"/>
      </w:rPr>
    </w:lvl>
    <w:lvl w:ilvl="5" w:tplc="C79C5CD2">
      <w:start w:val="1"/>
      <w:numFmt w:val="bullet"/>
      <w:lvlText w:val=""/>
      <w:lvlJc w:val="left"/>
      <w:pPr>
        <w:tabs>
          <w:tab w:val="num" w:pos="4320"/>
        </w:tabs>
        <w:ind w:left="4320" w:hanging="360"/>
      </w:pPr>
      <w:rPr>
        <w:rFonts w:ascii="Wingdings" w:hAnsi="Wingdings"/>
      </w:rPr>
    </w:lvl>
    <w:lvl w:ilvl="6" w:tplc="7E121D70">
      <w:start w:val="1"/>
      <w:numFmt w:val="bullet"/>
      <w:lvlText w:val=""/>
      <w:lvlJc w:val="left"/>
      <w:pPr>
        <w:tabs>
          <w:tab w:val="num" w:pos="5040"/>
        </w:tabs>
        <w:ind w:left="5040" w:hanging="360"/>
      </w:pPr>
      <w:rPr>
        <w:rFonts w:ascii="Symbol" w:hAnsi="Symbol"/>
      </w:rPr>
    </w:lvl>
    <w:lvl w:ilvl="7" w:tplc="9C96C292">
      <w:start w:val="1"/>
      <w:numFmt w:val="bullet"/>
      <w:lvlText w:val="o"/>
      <w:lvlJc w:val="left"/>
      <w:pPr>
        <w:tabs>
          <w:tab w:val="num" w:pos="5760"/>
        </w:tabs>
        <w:ind w:left="5760" w:hanging="360"/>
      </w:pPr>
      <w:rPr>
        <w:rFonts w:ascii="Courier New" w:hAnsi="Courier New"/>
      </w:rPr>
    </w:lvl>
    <w:lvl w:ilvl="8" w:tplc="0B726CA0">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tplc="D094529A">
      <w:start w:val="1"/>
      <w:numFmt w:val="bullet"/>
      <w:lvlText w:val=""/>
      <w:lvlJc w:val="left"/>
      <w:pPr>
        <w:tabs>
          <w:tab w:val="num" w:pos="720"/>
        </w:tabs>
        <w:ind w:left="720" w:hanging="360"/>
      </w:pPr>
      <w:rPr>
        <w:rFonts w:ascii="Symbol" w:hAnsi="Symbol"/>
        <w:bdr w:val="nil"/>
      </w:rPr>
    </w:lvl>
    <w:lvl w:ilvl="1" w:tplc="62EEADE4">
      <w:start w:val="1"/>
      <w:numFmt w:val="bullet"/>
      <w:lvlText w:val="o"/>
      <w:lvlJc w:val="left"/>
      <w:pPr>
        <w:tabs>
          <w:tab w:val="num" w:pos="1440"/>
        </w:tabs>
        <w:ind w:left="1440" w:hanging="360"/>
      </w:pPr>
      <w:rPr>
        <w:rFonts w:ascii="Courier New" w:hAnsi="Courier New"/>
      </w:rPr>
    </w:lvl>
    <w:lvl w:ilvl="2" w:tplc="837488F8">
      <w:start w:val="1"/>
      <w:numFmt w:val="bullet"/>
      <w:lvlText w:val=""/>
      <w:lvlJc w:val="left"/>
      <w:pPr>
        <w:tabs>
          <w:tab w:val="num" w:pos="2160"/>
        </w:tabs>
        <w:ind w:left="2160" w:hanging="360"/>
      </w:pPr>
      <w:rPr>
        <w:rFonts w:ascii="Wingdings" w:hAnsi="Wingdings"/>
      </w:rPr>
    </w:lvl>
    <w:lvl w:ilvl="3" w:tplc="0B82ED1C">
      <w:start w:val="1"/>
      <w:numFmt w:val="bullet"/>
      <w:lvlText w:val=""/>
      <w:lvlJc w:val="left"/>
      <w:pPr>
        <w:tabs>
          <w:tab w:val="num" w:pos="2880"/>
        </w:tabs>
        <w:ind w:left="2880" w:hanging="360"/>
      </w:pPr>
      <w:rPr>
        <w:rFonts w:ascii="Symbol" w:hAnsi="Symbol"/>
      </w:rPr>
    </w:lvl>
    <w:lvl w:ilvl="4" w:tplc="F01C01D4">
      <w:start w:val="1"/>
      <w:numFmt w:val="bullet"/>
      <w:lvlText w:val="o"/>
      <w:lvlJc w:val="left"/>
      <w:pPr>
        <w:tabs>
          <w:tab w:val="num" w:pos="3600"/>
        </w:tabs>
        <w:ind w:left="3600" w:hanging="360"/>
      </w:pPr>
      <w:rPr>
        <w:rFonts w:ascii="Courier New" w:hAnsi="Courier New"/>
      </w:rPr>
    </w:lvl>
    <w:lvl w:ilvl="5" w:tplc="8B62DA9E">
      <w:start w:val="1"/>
      <w:numFmt w:val="bullet"/>
      <w:lvlText w:val=""/>
      <w:lvlJc w:val="left"/>
      <w:pPr>
        <w:tabs>
          <w:tab w:val="num" w:pos="4320"/>
        </w:tabs>
        <w:ind w:left="4320" w:hanging="360"/>
      </w:pPr>
      <w:rPr>
        <w:rFonts w:ascii="Wingdings" w:hAnsi="Wingdings"/>
      </w:rPr>
    </w:lvl>
    <w:lvl w:ilvl="6" w:tplc="86F6FD86">
      <w:start w:val="1"/>
      <w:numFmt w:val="bullet"/>
      <w:lvlText w:val=""/>
      <w:lvlJc w:val="left"/>
      <w:pPr>
        <w:tabs>
          <w:tab w:val="num" w:pos="5040"/>
        </w:tabs>
        <w:ind w:left="5040" w:hanging="360"/>
      </w:pPr>
      <w:rPr>
        <w:rFonts w:ascii="Symbol" w:hAnsi="Symbol"/>
      </w:rPr>
    </w:lvl>
    <w:lvl w:ilvl="7" w:tplc="BA9A1D90">
      <w:start w:val="1"/>
      <w:numFmt w:val="bullet"/>
      <w:lvlText w:val="o"/>
      <w:lvlJc w:val="left"/>
      <w:pPr>
        <w:tabs>
          <w:tab w:val="num" w:pos="5760"/>
        </w:tabs>
        <w:ind w:left="5760" w:hanging="360"/>
      </w:pPr>
      <w:rPr>
        <w:rFonts w:ascii="Courier New" w:hAnsi="Courier New"/>
      </w:rPr>
    </w:lvl>
    <w:lvl w:ilvl="8" w:tplc="67A0BEA0">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tplc="8B748266">
      <w:start w:val="1"/>
      <w:numFmt w:val="bullet"/>
      <w:lvlText w:val=""/>
      <w:lvlJc w:val="left"/>
      <w:pPr>
        <w:tabs>
          <w:tab w:val="num" w:pos="720"/>
        </w:tabs>
        <w:ind w:left="720" w:hanging="360"/>
      </w:pPr>
      <w:rPr>
        <w:rFonts w:ascii="Symbol" w:hAnsi="Symbol"/>
        <w:bdr w:val="nil"/>
      </w:rPr>
    </w:lvl>
    <w:lvl w:ilvl="1" w:tplc="F19C8AA8">
      <w:start w:val="1"/>
      <w:numFmt w:val="bullet"/>
      <w:lvlText w:val="o"/>
      <w:lvlJc w:val="left"/>
      <w:pPr>
        <w:tabs>
          <w:tab w:val="num" w:pos="1440"/>
        </w:tabs>
        <w:ind w:left="1440" w:hanging="360"/>
      </w:pPr>
      <w:rPr>
        <w:rFonts w:ascii="Courier New" w:hAnsi="Courier New"/>
      </w:rPr>
    </w:lvl>
    <w:lvl w:ilvl="2" w:tplc="B58EA96E">
      <w:start w:val="1"/>
      <w:numFmt w:val="bullet"/>
      <w:lvlText w:val=""/>
      <w:lvlJc w:val="left"/>
      <w:pPr>
        <w:tabs>
          <w:tab w:val="num" w:pos="2160"/>
        </w:tabs>
        <w:ind w:left="2160" w:hanging="360"/>
      </w:pPr>
      <w:rPr>
        <w:rFonts w:ascii="Wingdings" w:hAnsi="Wingdings"/>
      </w:rPr>
    </w:lvl>
    <w:lvl w:ilvl="3" w:tplc="8990F9E4">
      <w:start w:val="1"/>
      <w:numFmt w:val="bullet"/>
      <w:lvlText w:val=""/>
      <w:lvlJc w:val="left"/>
      <w:pPr>
        <w:tabs>
          <w:tab w:val="num" w:pos="2880"/>
        </w:tabs>
        <w:ind w:left="2880" w:hanging="360"/>
      </w:pPr>
      <w:rPr>
        <w:rFonts w:ascii="Symbol" w:hAnsi="Symbol"/>
      </w:rPr>
    </w:lvl>
    <w:lvl w:ilvl="4" w:tplc="5E7EA390">
      <w:start w:val="1"/>
      <w:numFmt w:val="bullet"/>
      <w:lvlText w:val="o"/>
      <w:lvlJc w:val="left"/>
      <w:pPr>
        <w:tabs>
          <w:tab w:val="num" w:pos="3600"/>
        </w:tabs>
        <w:ind w:left="3600" w:hanging="360"/>
      </w:pPr>
      <w:rPr>
        <w:rFonts w:ascii="Courier New" w:hAnsi="Courier New"/>
      </w:rPr>
    </w:lvl>
    <w:lvl w:ilvl="5" w:tplc="6EECB76E">
      <w:start w:val="1"/>
      <w:numFmt w:val="bullet"/>
      <w:lvlText w:val=""/>
      <w:lvlJc w:val="left"/>
      <w:pPr>
        <w:tabs>
          <w:tab w:val="num" w:pos="4320"/>
        </w:tabs>
        <w:ind w:left="4320" w:hanging="360"/>
      </w:pPr>
      <w:rPr>
        <w:rFonts w:ascii="Wingdings" w:hAnsi="Wingdings"/>
      </w:rPr>
    </w:lvl>
    <w:lvl w:ilvl="6" w:tplc="74DA45AE">
      <w:start w:val="1"/>
      <w:numFmt w:val="bullet"/>
      <w:lvlText w:val=""/>
      <w:lvlJc w:val="left"/>
      <w:pPr>
        <w:tabs>
          <w:tab w:val="num" w:pos="5040"/>
        </w:tabs>
        <w:ind w:left="5040" w:hanging="360"/>
      </w:pPr>
      <w:rPr>
        <w:rFonts w:ascii="Symbol" w:hAnsi="Symbol"/>
      </w:rPr>
    </w:lvl>
    <w:lvl w:ilvl="7" w:tplc="7696B8BC">
      <w:start w:val="1"/>
      <w:numFmt w:val="bullet"/>
      <w:lvlText w:val="o"/>
      <w:lvlJc w:val="left"/>
      <w:pPr>
        <w:tabs>
          <w:tab w:val="num" w:pos="5760"/>
        </w:tabs>
        <w:ind w:left="5760" w:hanging="360"/>
      </w:pPr>
      <w:rPr>
        <w:rFonts w:ascii="Courier New" w:hAnsi="Courier New"/>
      </w:rPr>
    </w:lvl>
    <w:lvl w:ilvl="8" w:tplc="A6C69BE6">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tplc="11F68472">
      <w:start w:val="1"/>
      <w:numFmt w:val="bullet"/>
      <w:lvlText w:val=""/>
      <w:lvlJc w:val="left"/>
      <w:pPr>
        <w:tabs>
          <w:tab w:val="num" w:pos="720"/>
        </w:tabs>
        <w:ind w:left="720" w:hanging="360"/>
      </w:pPr>
      <w:rPr>
        <w:rFonts w:ascii="Symbol" w:hAnsi="Symbol"/>
        <w:bdr w:val="nil"/>
      </w:rPr>
    </w:lvl>
    <w:lvl w:ilvl="1" w:tplc="847AA64C">
      <w:start w:val="1"/>
      <w:numFmt w:val="bullet"/>
      <w:lvlText w:val="o"/>
      <w:lvlJc w:val="left"/>
      <w:pPr>
        <w:tabs>
          <w:tab w:val="num" w:pos="1440"/>
        </w:tabs>
        <w:ind w:left="1440" w:hanging="360"/>
      </w:pPr>
      <w:rPr>
        <w:rFonts w:ascii="Courier New" w:hAnsi="Courier New"/>
      </w:rPr>
    </w:lvl>
    <w:lvl w:ilvl="2" w:tplc="448C3E60">
      <w:start w:val="1"/>
      <w:numFmt w:val="bullet"/>
      <w:lvlText w:val=""/>
      <w:lvlJc w:val="left"/>
      <w:pPr>
        <w:tabs>
          <w:tab w:val="num" w:pos="2160"/>
        </w:tabs>
        <w:ind w:left="2160" w:hanging="360"/>
      </w:pPr>
      <w:rPr>
        <w:rFonts w:ascii="Wingdings" w:hAnsi="Wingdings"/>
      </w:rPr>
    </w:lvl>
    <w:lvl w:ilvl="3" w:tplc="4358F8C6">
      <w:start w:val="1"/>
      <w:numFmt w:val="bullet"/>
      <w:lvlText w:val=""/>
      <w:lvlJc w:val="left"/>
      <w:pPr>
        <w:tabs>
          <w:tab w:val="num" w:pos="2880"/>
        </w:tabs>
        <w:ind w:left="2880" w:hanging="360"/>
      </w:pPr>
      <w:rPr>
        <w:rFonts w:ascii="Symbol" w:hAnsi="Symbol"/>
      </w:rPr>
    </w:lvl>
    <w:lvl w:ilvl="4" w:tplc="64661942">
      <w:start w:val="1"/>
      <w:numFmt w:val="bullet"/>
      <w:lvlText w:val="o"/>
      <w:lvlJc w:val="left"/>
      <w:pPr>
        <w:tabs>
          <w:tab w:val="num" w:pos="3600"/>
        </w:tabs>
        <w:ind w:left="3600" w:hanging="360"/>
      </w:pPr>
      <w:rPr>
        <w:rFonts w:ascii="Courier New" w:hAnsi="Courier New"/>
      </w:rPr>
    </w:lvl>
    <w:lvl w:ilvl="5" w:tplc="7A9C39EA">
      <w:start w:val="1"/>
      <w:numFmt w:val="bullet"/>
      <w:lvlText w:val=""/>
      <w:lvlJc w:val="left"/>
      <w:pPr>
        <w:tabs>
          <w:tab w:val="num" w:pos="4320"/>
        </w:tabs>
        <w:ind w:left="4320" w:hanging="360"/>
      </w:pPr>
      <w:rPr>
        <w:rFonts w:ascii="Wingdings" w:hAnsi="Wingdings"/>
      </w:rPr>
    </w:lvl>
    <w:lvl w:ilvl="6" w:tplc="480A27F2">
      <w:start w:val="1"/>
      <w:numFmt w:val="bullet"/>
      <w:lvlText w:val=""/>
      <w:lvlJc w:val="left"/>
      <w:pPr>
        <w:tabs>
          <w:tab w:val="num" w:pos="5040"/>
        </w:tabs>
        <w:ind w:left="5040" w:hanging="360"/>
      </w:pPr>
      <w:rPr>
        <w:rFonts w:ascii="Symbol" w:hAnsi="Symbol"/>
      </w:rPr>
    </w:lvl>
    <w:lvl w:ilvl="7" w:tplc="E7BE2A86">
      <w:start w:val="1"/>
      <w:numFmt w:val="bullet"/>
      <w:lvlText w:val="o"/>
      <w:lvlJc w:val="left"/>
      <w:pPr>
        <w:tabs>
          <w:tab w:val="num" w:pos="5760"/>
        </w:tabs>
        <w:ind w:left="5760" w:hanging="360"/>
      </w:pPr>
      <w:rPr>
        <w:rFonts w:ascii="Courier New" w:hAnsi="Courier New"/>
      </w:rPr>
    </w:lvl>
    <w:lvl w:ilvl="8" w:tplc="A0FECCF0">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tplc="159C6BFC">
      <w:start w:val="1"/>
      <w:numFmt w:val="bullet"/>
      <w:lvlText w:val=""/>
      <w:lvlJc w:val="left"/>
      <w:pPr>
        <w:tabs>
          <w:tab w:val="num" w:pos="720"/>
        </w:tabs>
        <w:ind w:left="720" w:hanging="360"/>
      </w:pPr>
      <w:rPr>
        <w:rFonts w:ascii="Symbol" w:hAnsi="Symbol"/>
        <w:bdr w:val="nil"/>
      </w:rPr>
    </w:lvl>
    <w:lvl w:ilvl="1" w:tplc="FAAC39A8">
      <w:start w:val="1"/>
      <w:numFmt w:val="bullet"/>
      <w:lvlText w:val="o"/>
      <w:lvlJc w:val="left"/>
      <w:pPr>
        <w:tabs>
          <w:tab w:val="num" w:pos="1440"/>
        </w:tabs>
        <w:ind w:left="1440" w:hanging="360"/>
      </w:pPr>
      <w:rPr>
        <w:rFonts w:ascii="Courier New" w:hAnsi="Courier New"/>
      </w:rPr>
    </w:lvl>
    <w:lvl w:ilvl="2" w:tplc="646E666E">
      <w:start w:val="1"/>
      <w:numFmt w:val="bullet"/>
      <w:lvlText w:val=""/>
      <w:lvlJc w:val="left"/>
      <w:pPr>
        <w:tabs>
          <w:tab w:val="num" w:pos="2160"/>
        </w:tabs>
        <w:ind w:left="2160" w:hanging="360"/>
      </w:pPr>
      <w:rPr>
        <w:rFonts w:ascii="Wingdings" w:hAnsi="Wingdings"/>
      </w:rPr>
    </w:lvl>
    <w:lvl w:ilvl="3" w:tplc="2986667E">
      <w:start w:val="1"/>
      <w:numFmt w:val="bullet"/>
      <w:lvlText w:val=""/>
      <w:lvlJc w:val="left"/>
      <w:pPr>
        <w:tabs>
          <w:tab w:val="num" w:pos="2880"/>
        </w:tabs>
        <w:ind w:left="2880" w:hanging="360"/>
      </w:pPr>
      <w:rPr>
        <w:rFonts w:ascii="Symbol" w:hAnsi="Symbol"/>
      </w:rPr>
    </w:lvl>
    <w:lvl w:ilvl="4" w:tplc="6C8CCD10">
      <w:start w:val="1"/>
      <w:numFmt w:val="bullet"/>
      <w:lvlText w:val="o"/>
      <w:lvlJc w:val="left"/>
      <w:pPr>
        <w:tabs>
          <w:tab w:val="num" w:pos="3600"/>
        </w:tabs>
        <w:ind w:left="3600" w:hanging="360"/>
      </w:pPr>
      <w:rPr>
        <w:rFonts w:ascii="Courier New" w:hAnsi="Courier New"/>
      </w:rPr>
    </w:lvl>
    <w:lvl w:ilvl="5" w:tplc="8F72B296">
      <w:start w:val="1"/>
      <w:numFmt w:val="bullet"/>
      <w:lvlText w:val=""/>
      <w:lvlJc w:val="left"/>
      <w:pPr>
        <w:tabs>
          <w:tab w:val="num" w:pos="4320"/>
        </w:tabs>
        <w:ind w:left="4320" w:hanging="360"/>
      </w:pPr>
      <w:rPr>
        <w:rFonts w:ascii="Wingdings" w:hAnsi="Wingdings"/>
      </w:rPr>
    </w:lvl>
    <w:lvl w:ilvl="6" w:tplc="93745358">
      <w:start w:val="1"/>
      <w:numFmt w:val="bullet"/>
      <w:lvlText w:val=""/>
      <w:lvlJc w:val="left"/>
      <w:pPr>
        <w:tabs>
          <w:tab w:val="num" w:pos="5040"/>
        </w:tabs>
        <w:ind w:left="5040" w:hanging="360"/>
      </w:pPr>
      <w:rPr>
        <w:rFonts w:ascii="Symbol" w:hAnsi="Symbol"/>
      </w:rPr>
    </w:lvl>
    <w:lvl w:ilvl="7" w:tplc="D42E826E">
      <w:start w:val="1"/>
      <w:numFmt w:val="bullet"/>
      <w:lvlText w:val="o"/>
      <w:lvlJc w:val="left"/>
      <w:pPr>
        <w:tabs>
          <w:tab w:val="num" w:pos="5760"/>
        </w:tabs>
        <w:ind w:left="5760" w:hanging="360"/>
      </w:pPr>
      <w:rPr>
        <w:rFonts w:ascii="Courier New" w:hAnsi="Courier New"/>
      </w:rPr>
    </w:lvl>
    <w:lvl w:ilvl="8" w:tplc="4168AE0E">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tplc="DEA4D5CE">
      <w:start w:val="1"/>
      <w:numFmt w:val="bullet"/>
      <w:lvlText w:val=""/>
      <w:lvlJc w:val="left"/>
      <w:pPr>
        <w:tabs>
          <w:tab w:val="num" w:pos="720"/>
        </w:tabs>
        <w:ind w:left="720" w:hanging="360"/>
      </w:pPr>
      <w:rPr>
        <w:rFonts w:ascii="Symbol" w:hAnsi="Symbol"/>
        <w:bdr w:val="nil"/>
      </w:rPr>
    </w:lvl>
    <w:lvl w:ilvl="1" w:tplc="D548A4FA">
      <w:start w:val="1"/>
      <w:numFmt w:val="bullet"/>
      <w:lvlText w:val="o"/>
      <w:lvlJc w:val="left"/>
      <w:pPr>
        <w:tabs>
          <w:tab w:val="num" w:pos="1440"/>
        </w:tabs>
        <w:ind w:left="1440" w:hanging="360"/>
      </w:pPr>
      <w:rPr>
        <w:rFonts w:ascii="Courier New" w:hAnsi="Courier New"/>
      </w:rPr>
    </w:lvl>
    <w:lvl w:ilvl="2" w:tplc="B748C9B8">
      <w:start w:val="1"/>
      <w:numFmt w:val="bullet"/>
      <w:lvlText w:val=""/>
      <w:lvlJc w:val="left"/>
      <w:pPr>
        <w:tabs>
          <w:tab w:val="num" w:pos="2160"/>
        </w:tabs>
        <w:ind w:left="2160" w:hanging="360"/>
      </w:pPr>
      <w:rPr>
        <w:rFonts w:ascii="Wingdings" w:hAnsi="Wingdings"/>
      </w:rPr>
    </w:lvl>
    <w:lvl w:ilvl="3" w:tplc="4C0CB9B4">
      <w:start w:val="1"/>
      <w:numFmt w:val="bullet"/>
      <w:lvlText w:val=""/>
      <w:lvlJc w:val="left"/>
      <w:pPr>
        <w:tabs>
          <w:tab w:val="num" w:pos="2880"/>
        </w:tabs>
        <w:ind w:left="2880" w:hanging="360"/>
      </w:pPr>
      <w:rPr>
        <w:rFonts w:ascii="Symbol" w:hAnsi="Symbol"/>
      </w:rPr>
    </w:lvl>
    <w:lvl w:ilvl="4" w:tplc="B7B0931E">
      <w:start w:val="1"/>
      <w:numFmt w:val="bullet"/>
      <w:lvlText w:val="o"/>
      <w:lvlJc w:val="left"/>
      <w:pPr>
        <w:tabs>
          <w:tab w:val="num" w:pos="3600"/>
        </w:tabs>
        <w:ind w:left="3600" w:hanging="360"/>
      </w:pPr>
      <w:rPr>
        <w:rFonts w:ascii="Courier New" w:hAnsi="Courier New"/>
      </w:rPr>
    </w:lvl>
    <w:lvl w:ilvl="5" w:tplc="50BE00AA">
      <w:start w:val="1"/>
      <w:numFmt w:val="bullet"/>
      <w:lvlText w:val=""/>
      <w:lvlJc w:val="left"/>
      <w:pPr>
        <w:tabs>
          <w:tab w:val="num" w:pos="4320"/>
        </w:tabs>
        <w:ind w:left="4320" w:hanging="360"/>
      </w:pPr>
      <w:rPr>
        <w:rFonts w:ascii="Wingdings" w:hAnsi="Wingdings"/>
      </w:rPr>
    </w:lvl>
    <w:lvl w:ilvl="6" w:tplc="EEB09806">
      <w:start w:val="1"/>
      <w:numFmt w:val="bullet"/>
      <w:lvlText w:val=""/>
      <w:lvlJc w:val="left"/>
      <w:pPr>
        <w:tabs>
          <w:tab w:val="num" w:pos="5040"/>
        </w:tabs>
        <w:ind w:left="5040" w:hanging="360"/>
      </w:pPr>
      <w:rPr>
        <w:rFonts w:ascii="Symbol" w:hAnsi="Symbol"/>
      </w:rPr>
    </w:lvl>
    <w:lvl w:ilvl="7" w:tplc="84F402E2">
      <w:start w:val="1"/>
      <w:numFmt w:val="bullet"/>
      <w:lvlText w:val="o"/>
      <w:lvlJc w:val="left"/>
      <w:pPr>
        <w:tabs>
          <w:tab w:val="num" w:pos="5760"/>
        </w:tabs>
        <w:ind w:left="5760" w:hanging="360"/>
      </w:pPr>
      <w:rPr>
        <w:rFonts w:ascii="Courier New" w:hAnsi="Courier New"/>
      </w:rPr>
    </w:lvl>
    <w:lvl w:ilvl="8" w:tplc="E46211C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tplc="EC9A4F48">
      <w:start w:val="1"/>
      <w:numFmt w:val="bullet"/>
      <w:lvlText w:val=""/>
      <w:lvlJc w:val="left"/>
      <w:pPr>
        <w:tabs>
          <w:tab w:val="num" w:pos="720"/>
        </w:tabs>
        <w:ind w:left="720" w:hanging="360"/>
      </w:pPr>
      <w:rPr>
        <w:rFonts w:ascii="Symbol" w:hAnsi="Symbol"/>
        <w:bdr w:val="nil"/>
      </w:rPr>
    </w:lvl>
    <w:lvl w:ilvl="1" w:tplc="F4A4E394">
      <w:start w:val="1"/>
      <w:numFmt w:val="bullet"/>
      <w:lvlText w:val="o"/>
      <w:lvlJc w:val="left"/>
      <w:pPr>
        <w:tabs>
          <w:tab w:val="num" w:pos="1440"/>
        </w:tabs>
        <w:ind w:left="1440" w:hanging="360"/>
      </w:pPr>
      <w:rPr>
        <w:rFonts w:ascii="Courier New" w:hAnsi="Courier New"/>
      </w:rPr>
    </w:lvl>
    <w:lvl w:ilvl="2" w:tplc="2FB45C2A">
      <w:start w:val="1"/>
      <w:numFmt w:val="bullet"/>
      <w:lvlText w:val=""/>
      <w:lvlJc w:val="left"/>
      <w:pPr>
        <w:tabs>
          <w:tab w:val="num" w:pos="2160"/>
        </w:tabs>
        <w:ind w:left="2160" w:hanging="360"/>
      </w:pPr>
      <w:rPr>
        <w:rFonts w:ascii="Wingdings" w:hAnsi="Wingdings"/>
      </w:rPr>
    </w:lvl>
    <w:lvl w:ilvl="3" w:tplc="366E6ACA">
      <w:start w:val="1"/>
      <w:numFmt w:val="bullet"/>
      <w:lvlText w:val=""/>
      <w:lvlJc w:val="left"/>
      <w:pPr>
        <w:tabs>
          <w:tab w:val="num" w:pos="2880"/>
        </w:tabs>
        <w:ind w:left="2880" w:hanging="360"/>
      </w:pPr>
      <w:rPr>
        <w:rFonts w:ascii="Symbol" w:hAnsi="Symbol"/>
      </w:rPr>
    </w:lvl>
    <w:lvl w:ilvl="4" w:tplc="691025A0">
      <w:start w:val="1"/>
      <w:numFmt w:val="bullet"/>
      <w:lvlText w:val="o"/>
      <w:lvlJc w:val="left"/>
      <w:pPr>
        <w:tabs>
          <w:tab w:val="num" w:pos="3600"/>
        </w:tabs>
        <w:ind w:left="3600" w:hanging="360"/>
      </w:pPr>
      <w:rPr>
        <w:rFonts w:ascii="Courier New" w:hAnsi="Courier New"/>
      </w:rPr>
    </w:lvl>
    <w:lvl w:ilvl="5" w:tplc="DC0C39F2">
      <w:start w:val="1"/>
      <w:numFmt w:val="bullet"/>
      <w:lvlText w:val=""/>
      <w:lvlJc w:val="left"/>
      <w:pPr>
        <w:tabs>
          <w:tab w:val="num" w:pos="4320"/>
        </w:tabs>
        <w:ind w:left="4320" w:hanging="360"/>
      </w:pPr>
      <w:rPr>
        <w:rFonts w:ascii="Wingdings" w:hAnsi="Wingdings"/>
      </w:rPr>
    </w:lvl>
    <w:lvl w:ilvl="6" w:tplc="7D58F80E">
      <w:start w:val="1"/>
      <w:numFmt w:val="bullet"/>
      <w:lvlText w:val=""/>
      <w:lvlJc w:val="left"/>
      <w:pPr>
        <w:tabs>
          <w:tab w:val="num" w:pos="5040"/>
        </w:tabs>
        <w:ind w:left="5040" w:hanging="360"/>
      </w:pPr>
      <w:rPr>
        <w:rFonts w:ascii="Symbol" w:hAnsi="Symbol"/>
      </w:rPr>
    </w:lvl>
    <w:lvl w:ilvl="7" w:tplc="E2D4928C">
      <w:start w:val="1"/>
      <w:numFmt w:val="bullet"/>
      <w:lvlText w:val="o"/>
      <w:lvlJc w:val="left"/>
      <w:pPr>
        <w:tabs>
          <w:tab w:val="num" w:pos="5760"/>
        </w:tabs>
        <w:ind w:left="5760" w:hanging="360"/>
      </w:pPr>
      <w:rPr>
        <w:rFonts w:ascii="Courier New" w:hAnsi="Courier New"/>
      </w:rPr>
    </w:lvl>
    <w:lvl w:ilvl="8" w:tplc="6FDEF954">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tplc="8AB4B8FA">
      <w:start w:val="1"/>
      <w:numFmt w:val="bullet"/>
      <w:lvlText w:val=""/>
      <w:lvlJc w:val="left"/>
      <w:pPr>
        <w:tabs>
          <w:tab w:val="num" w:pos="720"/>
        </w:tabs>
        <w:ind w:left="720" w:hanging="360"/>
      </w:pPr>
      <w:rPr>
        <w:rFonts w:ascii="Symbol" w:hAnsi="Symbol"/>
        <w:bdr w:val="nil"/>
      </w:rPr>
    </w:lvl>
    <w:lvl w:ilvl="1" w:tplc="DDCED718">
      <w:start w:val="1"/>
      <w:numFmt w:val="bullet"/>
      <w:lvlText w:val="o"/>
      <w:lvlJc w:val="left"/>
      <w:pPr>
        <w:tabs>
          <w:tab w:val="num" w:pos="1440"/>
        </w:tabs>
        <w:ind w:left="1440" w:hanging="360"/>
      </w:pPr>
      <w:rPr>
        <w:rFonts w:ascii="Courier New" w:hAnsi="Courier New"/>
      </w:rPr>
    </w:lvl>
    <w:lvl w:ilvl="2" w:tplc="526EB77A">
      <w:start w:val="1"/>
      <w:numFmt w:val="bullet"/>
      <w:lvlText w:val=""/>
      <w:lvlJc w:val="left"/>
      <w:pPr>
        <w:tabs>
          <w:tab w:val="num" w:pos="2160"/>
        </w:tabs>
        <w:ind w:left="2160" w:hanging="360"/>
      </w:pPr>
      <w:rPr>
        <w:rFonts w:ascii="Wingdings" w:hAnsi="Wingdings"/>
      </w:rPr>
    </w:lvl>
    <w:lvl w:ilvl="3" w:tplc="423EC9A8">
      <w:start w:val="1"/>
      <w:numFmt w:val="bullet"/>
      <w:lvlText w:val=""/>
      <w:lvlJc w:val="left"/>
      <w:pPr>
        <w:tabs>
          <w:tab w:val="num" w:pos="2880"/>
        </w:tabs>
        <w:ind w:left="2880" w:hanging="360"/>
      </w:pPr>
      <w:rPr>
        <w:rFonts w:ascii="Symbol" w:hAnsi="Symbol"/>
      </w:rPr>
    </w:lvl>
    <w:lvl w:ilvl="4" w:tplc="EB20D39A">
      <w:start w:val="1"/>
      <w:numFmt w:val="bullet"/>
      <w:lvlText w:val="o"/>
      <w:lvlJc w:val="left"/>
      <w:pPr>
        <w:tabs>
          <w:tab w:val="num" w:pos="3600"/>
        </w:tabs>
        <w:ind w:left="3600" w:hanging="360"/>
      </w:pPr>
      <w:rPr>
        <w:rFonts w:ascii="Courier New" w:hAnsi="Courier New"/>
      </w:rPr>
    </w:lvl>
    <w:lvl w:ilvl="5" w:tplc="35569714">
      <w:start w:val="1"/>
      <w:numFmt w:val="bullet"/>
      <w:lvlText w:val=""/>
      <w:lvlJc w:val="left"/>
      <w:pPr>
        <w:tabs>
          <w:tab w:val="num" w:pos="4320"/>
        </w:tabs>
        <w:ind w:left="4320" w:hanging="360"/>
      </w:pPr>
      <w:rPr>
        <w:rFonts w:ascii="Wingdings" w:hAnsi="Wingdings"/>
      </w:rPr>
    </w:lvl>
    <w:lvl w:ilvl="6" w:tplc="88EC3FFA">
      <w:start w:val="1"/>
      <w:numFmt w:val="bullet"/>
      <w:lvlText w:val=""/>
      <w:lvlJc w:val="left"/>
      <w:pPr>
        <w:tabs>
          <w:tab w:val="num" w:pos="5040"/>
        </w:tabs>
        <w:ind w:left="5040" w:hanging="360"/>
      </w:pPr>
      <w:rPr>
        <w:rFonts w:ascii="Symbol" w:hAnsi="Symbol"/>
      </w:rPr>
    </w:lvl>
    <w:lvl w:ilvl="7" w:tplc="EF866720">
      <w:start w:val="1"/>
      <w:numFmt w:val="bullet"/>
      <w:lvlText w:val="o"/>
      <w:lvlJc w:val="left"/>
      <w:pPr>
        <w:tabs>
          <w:tab w:val="num" w:pos="5760"/>
        </w:tabs>
        <w:ind w:left="5760" w:hanging="360"/>
      </w:pPr>
      <w:rPr>
        <w:rFonts w:ascii="Courier New" w:hAnsi="Courier New"/>
      </w:rPr>
    </w:lvl>
    <w:lvl w:ilvl="8" w:tplc="A30EDC3A">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tplc="03183172">
      <w:start w:val="1"/>
      <w:numFmt w:val="bullet"/>
      <w:lvlText w:val=""/>
      <w:lvlJc w:val="left"/>
      <w:pPr>
        <w:tabs>
          <w:tab w:val="num" w:pos="720"/>
        </w:tabs>
        <w:ind w:left="720" w:hanging="360"/>
      </w:pPr>
      <w:rPr>
        <w:rFonts w:ascii="Symbol" w:hAnsi="Symbol"/>
        <w:bdr w:val="nil"/>
      </w:rPr>
    </w:lvl>
    <w:lvl w:ilvl="1" w:tplc="327406E0">
      <w:start w:val="1"/>
      <w:numFmt w:val="bullet"/>
      <w:lvlText w:val="o"/>
      <w:lvlJc w:val="left"/>
      <w:pPr>
        <w:tabs>
          <w:tab w:val="num" w:pos="1440"/>
        </w:tabs>
        <w:ind w:left="1440" w:hanging="360"/>
      </w:pPr>
      <w:rPr>
        <w:rFonts w:ascii="Courier New" w:hAnsi="Courier New"/>
      </w:rPr>
    </w:lvl>
    <w:lvl w:ilvl="2" w:tplc="3D2892DE">
      <w:start w:val="1"/>
      <w:numFmt w:val="bullet"/>
      <w:lvlText w:val=""/>
      <w:lvlJc w:val="left"/>
      <w:pPr>
        <w:tabs>
          <w:tab w:val="num" w:pos="2160"/>
        </w:tabs>
        <w:ind w:left="2160" w:hanging="360"/>
      </w:pPr>
      <w:rPr>
        <w:rFonts w:ascii="Wingdings" w:hAnsi="Wingdings"/>
      </w:rPr>
    </w:lvl>
    <w:lvl w:ilvl="3" w:tplc="EBFCB278">
      <w:start w:val="1"/>
      <w:numFmt w:val="bullet"/>
      <w:lvlText w:val=""/>
      <w:lvlJc w:val="left"/>
      <w:pPr>
        <w:tabs>
          <w:tab w:val="num" w:pos="2880"/>
        </w:tabs>
        <w:ind w:left="2880" w:hanging="360"/>
      </w:pPr>
      <w:rPr>
        <w:rFonts w:ascii="Symbol" w:hAnsi="Symbol"/>
      </w:rPr>
    </w:lvl>
    <w:lvl w:ilvl="4" w:tplc="4D0AF558">
      <w:start w:val="1"/>
      <w:numFmt w:val="bullet"/>
      <w:lvlText w:val="o"/>
      <w:lvlJc w:val="left"/>
      <w:pPr>
        <w:tabs>
          <w:tab w:val="num" w:pos="3600"/>
        </w:tabs>
        <w:ind w:left="3600" w:hanging="360"/>
      </w:pPr>
      <w:rPr>
        <w:rFonts w:ascii="Courier New" w:hAnsi="Courier New"/>
      </w:rPr>
    </w:lvl>
    <w:lvl w:ilvl="5" w:tplc="EFF4EF1C">
      <w:start w:val="1"/>
      <w:numFmt w:val="bullet"/>
      <w:lvlText w:val=""/>
      <w:lvlJc w:val="left"/>
      <w:pPr>
        <w:tabs>
          <w:tab w:val="num" w:pos="4320"/>
        </w:tabs>
        <w:ind w:left="4320" w:hanging="360"/>
      </w:pPr>
      <w:rPr>
        <w:rFonts w:ascii="Wingdings" w:hAnsi="Wingdings"/>
      </w:rPr>
    </w:lvl>
    <w:lvl w:ilvl="6" w:tplc="C3BA53AC">
      <w:start w:val="1"/>
      <w:numFmt w:val="bullet"/>
      <w:lvlText w:val=""/>
      <w:lvlJc w:val="left"/>
      <w:pPr>
        <w:tabs>
          <w:tab w:val="num" w:pos="5040"/>
        </w:tabs>
        <w:ind w:left="5040" w:hanging="360"/>
      </w:pPr>
      <w:rPr>
        <w:rFonts w:ascii="Symbol" w:hAnsi="Symbol"/>
      </w:rPr>
    </w:lvl>
    <w:lvl w:ilvl="7" w:tplc="883A7B68">
      <w:start w:val="1"/>
      <w:numFmt w:val="bullet"/>
      <w:lvlText w:val="o"/>
      <w:lvlJc w:val="left"/>
      <w:pPr>
        <w:tabs>
          <w:tab w:val="num" w:pos="5760"/>
        </w:tabs>
        <w:ind w:left="5760" w:hanging="360"/>
      </w:pPr>
      <w:rPr>
        <w:rFonts w:ascii="Courier New" w:hAnsi="Courier New"/>
      </w:rPr>
    </w:lvl>
    <w:lvl w:ilvl="8" w:tplc="B232C0B0">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tplc="9286AF6C">
      <w:start w:val="1"/>
      <w:numFmt w:val="bullet"/>
      <w:lvlText w:val=""/>
      <w:lvlJc w:val="left"/>
      <w:pPr>
        <w:tabs>
          <w:tab w:val="num" w:pos="720"/>
        </w:tabs>
        <w:ind w:left="720" w:hanging="360"/>
      </w:pPr>
      <w:rPr>
        <w:rFonts w:ascii="Symbol" w:hAnsi="Symbol"/>
        <w:bdr w:val="nil"/>
      </w:rPr>
    </w:lvl>
    <w:lvl w:ilvl="1" w:tplc="65E8F072">
      <w:start w:val="1"/>
      <w:numFmt w:val="bullet"/>
      <w:lvlText w:val="o"/>
      <w:lvlJc w:val="left"/>
      <w:pPr>
        <w:tabs>
          <w:tab w:val="num" w:pos="1440"/>
        </w:tabs>
        <w:ind w:left="1440" w:hanging="360"/>
      </w:pPr>
      <w:rPr>
        <w:rFonts w:ascii="Courier New" w:hAnsi="Courier New"/>
      </w:rPr>
    </w:lvl>
    <w:lvl w:ilvl="2" w:tplc="E312AB2E">
      <w:start w:val="1"/>
      <w:numFmt w:val="bullet"/>
      <w:lvlText w:val=""/>
      <w:lvlJc w:val="left"/>
      <w:pPr>
        <w:tabs>
          <w:tab w:val="num" w:pos="2160"/>
        </w:tabs>
        <w:ind w:left="2160" w:hanging="360"/>
      </w:pPr>
      <w:rPr>
        <w:rFonts w:ascii="Wingdings" w:hAnsi="Wingdings"/>
      </w:rPr>
    </w:lvl>
    <w:lvl w:ilvl="3" w:tplc="84508A02">
      <w:start w:val="1"/>
      <w:numFmt w:val="bullet"/>
      <w:lvlText w:val=""/>
      <w:lvlJc w:val="left"/>
      <w:pPr>
        <w:tabs>
          <w:tab w:val="num" w:pos="2880"/>
        </w:tabs>
        <w:ind w:left="2880" w:hanging="360"/>
      </w:pPr>
      <w:rPr>
        <w:rFonts w:ascii="Symbol" w:hAnsi="Symbol"/>
      </w:rPr>
    </w:lvl>
    <w:lvl w:ilvl="4" w:tplc="E20A21AC">
      <w:start w:val="1"/>
      <w:numFmt w:val="bullet"/>
      <w:lvlText w:val="o"/>
      <w:lvlJc w:val="left"/>
      <w:pPr>
        <w:tabs>
          <w:tab w:val="num" w:pos="3600"/>
        </w:tabs>
        <w:ind w:left="3600" w:hanging="360"/>
      </w:pPr>
      <w:rPr>
        <w:rFonts w:ascii="Courier New" w:hAnsi="Courier New"/>
      </w:rPr>
    </w:lvl>
    <w:lvl w:ilvl="5" w:tplc="3A82FFD0">
      <w:start w:val="1"/>
      <w:numFmt w:val="bullet"/>
      <w:lvlText w:val=""/>
      <w:lvlJc w:val="left"/>
      <w:pPr>
        <w:tabs>
          <w:tab w:val="num" w:pos="4320"/>
        </w:tabs>
        <w:ind w:left="4320" w:hanging="360"/>
      </w:pPr>
      <w:rPr>
        <w:rFonts w:ascii="Wingdings" w:hAnsi="Wingdings"/>
      </w:rPr>
    </w:lvl>
    <w:lvl w:ilvl="6" w:tplc="631C825E">
      <w:start w:val="1"/>
      <w:numFmt w:val="bullet"/>
      <w:lvlText w:val=""/>
      <w:lvlJc w:val="left"/>
      <w:pPr>
        <w:tabs>
          <w:tab w:val="num" w:pos="5040"/>
        </w:tabs>
        <w:ind w:left="5040" w:hanging="360"/>
      </w:pPr>
      <w:rPr>
        <w:rFonts w:ascii="Symbol" w:hAnsi="Symbol"/>
      </w:rPr>
    </w:lvl>
    <w:lvl w:ilvl="7" w:tplc="D43699AE">
      <w:start w:val="1"/>
      <w:numFmt w:val="bullet"/>
      <w:lvlText w:val="o"/>
      <w:lvlJc w:val="left"/>
      <w:pPr>
        <w:tabs>
          <w:tab w:val="num" w:pos="5760"/>
        </w:tabs>
        <w:ind w:left="5760" w:hanging="360"/>
      </w:pPr>
      <w:rPr>
        <w:rFonts w:ascii="Courier New" w:hAnsi="Courier New"/>
      </w:rPr>
    </w:lvl>
    <w:lvl w:ilvl="8" w:tplc="37701D7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tplc="1E6C7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302760">
      <w:start w:val="1"/>
      <w:numFmt w:val="bullet"/>
      <w:lvlText w:val="o"/>
      <w:lvlJc w:val="left"/>
      <w:pPr>
        <w:tabs>
          <w:tab w:val="num" w:pos="1440"/>
        </w:tabs>
        <w:ind w:left="1440" w:hanging="360"/>
      </w:pPr>
      <w:rPr>
        <w:rFonts w:ascii="Courier New" w:hAnsi="Courier New"/>
      </w:rPr>
    </w:lvl>
    <w:lvl w:ilvl="2" w:tplc="00762232">
      <w:start w:val="1"/>
      <w:numFmt w:val="bullet"/>
      <w:lvlText w:val=""/>
      <w:lvlJc w:val="left"/>
      <w:pPr>
        <w:tabs>
          <w:tab w:val="num" w:pos="2160"/>
        </w:tabs>
        <w:ind w:left="2160" w:hanging="360"/>
      </w:pPr>
      <w:rPr>
        <w:rFonts w:ascii="Wingdings" w:hAnsi="Wingdings"/>
      </w:rPr>
    </w:lvl>
    <w:lvl w:ilvl="3" w:tplc="61186BA8">
      <w:start w:val="1"/>
      <w:numFmt w:val="bullet"/>
      <w:lvlText w:val=""/>
      <w:lvlJc w:val="left"/>
      <w:pPr>
        <w:tabs>
          <w:tab w:val="num" w:pos="2880"/>
        </w:tabs>
        <w:ind w:left="2880" w:hanging="360"/>
      </w:pPr>
      <w:rPr>
        <w:rFonts w:ascii="Symbol" w:hAnsi="Symbol"/>
      </w:rPr>
    </w:lvl>
    <w:lvl w:ilvl="4" w:tplc="7C7E5768">
      <w:start w:val="1"/>
      <w:numFmt w:val="bullet"/>
      <w:lvlText w:val="o"/>
      <w:lvlJc w:val="left"/>
      <w:pPr>
        <w:tabs>
          <w:tab w:val="num" w:pos="3600"/>
        </w:tabs>
        <w:ind w:left="3600" w:hanging="360"/>
      </w:pPr>
      <w:rPr>
        <w:rFonts w:ascii="Courier New" w:hAnsi="Courier New"/>
      </w:rPr>
    </w:lvl>
    <w:lvl w:ilvl="5" w:tplc="BE9CE782">
      <w:start w:val="1"/>
      <w:numFmt w:val="bullet"/>
      <w:lvlText w:val=""/>
      <w:lvlJc w:val="left"/>
      <w:pPr>
        <w:tabs>
          <w:tab w:val="num" w:pos="4320"/>
        </w:tabs>
        <w:ind w:left="4320" w:hanging="360"/>
      </w:pPr>
      <w:rPr>
        <w:rFonts w:ascii="Wingdings" w:hAnsi="Wingdings"/>
      </w:rPr>
    </w:lvl>
    <w:lvl w:ilvl="6" w:tplc="044C1970">
      <w:start w:val="1"/>
      <w:numFmt w:val="bullet"/>
      <w:lvlText w:val=""/>
      <w:lvlJc w:val="left"/>
      <w:pPr>
        <w:tabs>
          <w:tab w:val="num" w:pos="5040"/>
        </w:tabs>
        <w:ind w:left="5040" w:hanging="360"/>
      </w:pPr>
      <w:rPr>
        <w:rFonts w:ascii="Symbol" w:hAnsi="Symbol"/>
      </w:rPr>
    </w:lvl>
    <w:lvl w:ilvl="7" w:tplc="21788204">
      <w:start w:val="1"/>
      <w:numFmt w:val="bullet"/>
      <w:lvlText w:val="o"/>
      <w:lvlJc w:val="left"/>
      <w:pPr>
        <w:tabs>
          <w:tab w:val="num" w:pos="5760"/>
        </w:tabs>
        <w:ind w:left="5760" w:hanging="360"/>
      </w:pPr>
      <w:rPr>
        <w:rFonts w:ascii="Courier New" w:hAnsi="Courier New"/>
      </w:rPr>
    </w:lvl>
    <w:lvl w:ilvl="8" w:tplc="41FA9FC6">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tplc="E38E7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626890">
      <w:start w:val="1"/>
      <w:numFmt w:val="bullet"/>
      <w:lvlText w:val="o"/>
      <w:lvlJc w:val="left"/>
      <w:pPr>
        <w:tabs>
          <w:tab w:val="num" w:pos="1440"/>
        </w:tabs>
        <w:ind w:left="1440" w:hanging="360"/>
      </w:pPr>
      <w:rPr>
        <w:rFonts w:ascii="Courier New" w:hAnsi="Courier New"/>
      </w:rPr>
    </w:lvl>
    <w:lvl w:ilvl="2" w:tplc="D10E89C6">
      <w:start w:val="1"/>
      <w:numFmt w:val="bullet"/>
      <w:lvlText w:val=""/>
      <w:lvlJc w:val="left"/>
      <w:pPr>
        <w:tabs>
          <w:tab w:val="num" w:pos="2160"/>
        </w:tabs>
        <w:ind w:left="2160" w:hanging="360"/>
      </w:pPr>
      <w:rPr>
        <w:rFonts w:ascii="Wingdings" w:hAnsi="Wingdings"/>
      </w:rPr>
    </w:lvl>
    <w:lvl w:ilvl="3" w:tplc="D410F578">
      <w:start w:val="1"/>
      <w:numFmt w:val="bullet"/>
      <w:lvlText w:val=""/>
      <w:lvlJc w:val="left"/>
      <w:pPr>
        <w:tabs>
          <w:tab w:val="num" w:pos="2880"/>
        </w:tabs>
        <w:ind w:left="2880" w:hanging="360"/>
      </w:pPr>
      <w:rPr>
        <w:rFonts w:ascii="Symbol" w:hAnsi="Symbol"/>
      </w:rPr>
    </w:lvl>
    <w:lvl w:ilvl="4" w:tplc="A9B27C66">
      <w:start w:val="1"/>
      <w:numFmt w:val="bullet"/>
      <w:lvlText w:val="o"/>
      <w:lvlJc w:val="left"/>
      <w:pPr>
        <w:tabs>
          <w:tab w:val="num" w:pos="3600"/>
        </w:tabs>
        <w:ind w:left="3600" w:hanging="360"/>
      </w:pPr>
      <w:rPr>
        <w:rFonts w:ascii="Courier New" w:hAnsi="Courier New"/>
      </w:rPr>
    </w:lvl>
    <w:lvl w:ilvl="5" w:tplc="F04C1AD0">
      <w:start w:val="1"/>
      <w:numFmt w:val="bullet"/>
      <w:lvlText w:val=""/>
      <w:lvlJc w:val="left"/>
      <w:pPr>
        <w:tabs>
          <w:tab w:val="num" w:pos="4320"/>
        </w:tabs>
        <w:ind w:left="4320" w:hanging="360"/>
      </w:pPr>
      <w:rPr>
        <w:rFonts w:ascii="Wingdings" w:hAnsi="Wingdings"/>
      </w:rPr>
    </w:lvl>
    <w:lvl w:ilvl="6" w:tplc="F47E4748">
      <w:start w:val="1"/>
      <w:numFmt w:val="bullet"/>
      <w:lvlText w:val=""/>
      <w:lvlJc w:val="left"/>
      <w:pPr>
        <w:tabs>
          <w:tab w:val="num" w:pos="5040"/>
        </w:tabs>
        <w:ind w:left="5040" w:hanging="360"/>
      </w:pPr>
      <w:rPr>
        <w:rFonts w:ascii="Symbol" w:hAnsi="Symbol"/>
      </w:rPr>
    </w:lvl>
    <w:lvl w:ilvl="7" w:tplc="0C0C67B4">
      <w:start w:val="1"/>
      <w:numFmt w:val="bullet"/>
      <w:lvlText w:val="o"/>
      <w:lvlJc w:val="left"/>
      <w:pPr>
        <w:tabs>
          <w:tab w:val="num" w:pos="5760"/>
        </w:tabs>
        <w:ind w:left="5760" w:hanging="360"/>
      </w:pPr>
      <w:rPr>
        <w:rFonts w:ascii="Courier New" w:hAnsi="Courier New"/>
      </w:rPr>
    </w:lvl>
    <w:lvl w:ilvl="8" w:tplc="F8849DDA">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tplc="28C8EE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A46610">
      <w:start w:val="1"/>
      <w:numFmt w:val="bullet"/>
      <w:lvlText w:val="o"/>
      <w:lvlJc w:val="left"/>
      <w:pPr>
        <w:tabs>
          <w:tab w:val="num" w:pos="1440"/>
        </w:tabs>
        <w:ind w:left="1440" w:hanging="360"/>
      </w:pPr>
      <w:rPr>
        <w:rFonts w:ascii="Courier New" w:hAnsi="Courier New"/>
      </w:rPr>
    </w:lvl>
    <w:lvl w:ilvl="2" w:tplc="0CA0B3AE">
      <w:start w:val="1"/>
      <w:numFmt w:val="bullet"/>
      <w:lvlText w:val=""/>
      <w:lvlJc w:val="left"/>
      <w:pPr>
        <w:tabs>
          <w:tab w:val="num" w:pos="2160"/>
        </w:tabs>
        <w:ind w:left="2160" w:hanging="360"/>
      </w:pPr>
      <w:rPr>
        <w:rFonts w:ascii="Wingdings" w:hAnsi="Wingdings"/>
      </w:rPr>
    </w:lvl>
    <w:lvl w:ilvl="3" w:tplc="B2144032">
      <w:start w:val="1"/>
      <w:numFmt w:val="bullet"/>
      <w:lvlText w:val=""/>
      <w:lvlJc w:val="left"/>
      <w:pPr>
        <w:tabs>
          <w:tab w:val="num" w:pos="2880"/>
        </w:tabs>
        <w:ind w:left="2880" w:hanging="360"/>
      </w:pPr>
      <w:rPr>
        <w:rFonts w:ascii="Symbol" w:hAnsi="Symbol"/>
      </w:rPr>
    </w:lvl>
    <w:lvl w:ilvl="4" w:tplc="20B4F604">
      <w:start w:val="1"/>
      <w:numFmt w:val="bullet"/>
      <w:lvlText w:val="o"/>
      <w:lvlJc w:val="left"/>
      <w:pPr>
        <w:tabs>
          <w:tab w:val="num" w:pos="3600"/>
        </w:tabs>
        <w:ind w:left="3600" w:hanging="360"/>
      </w:pPr>
      <w:rPr>
        <w:rFonts w:ascii="Courier New" w:hAnsi="Courier New"/>
      </w:rPr>
    </w:lvl>
    <w:lvl w:ilvl="5" w:tplc="901E5C46">
      <w:start w:val="1"/>
      <w:numFmt w:val="bullet"/>
      <w:lvlText w:val=""/>
      <w:lvlJc w:val="left"/>
      <w:pPr>
        <w:tabs>
          <w:tab w:val="num" w:pos="4320"/>
        </w:tabs>
        <w:ind w:left="4320" w:hanging="360"/>
      </w:pPr>
      <w:rPr>
        <w:rFonts w:ascii="Wingdings" w:hAnsi="Wingdings"/>
      </w:rPr>
    </w:lvl>
    <w:lvl w:ilvl="6" w:tplc="7EE20A16">
      <w:start w:val="1"/>
      <w:numFmt w:val="bullet"/>
      <w:lvlText w:val=""/>
      <w:lvlJc w:val="left"/>
      <w:pPr>
        <w:tabs>
          <w:tab w:val="num" w:pos="5040"/>
        </w:tabs>
        <w:ind w:left="5040" w:hanging="360"/>
      </w:pPr>
      <w:rPr>
        <w:rFonts w:ascii="Symbol" w:hAnsi="Symbol"/>
      </w:rPr>
    </w:lvl>
    <w:lvl w:ilvl="7" w:tplc="55064150">
      <w:start w:val="1"/>
      <w:numFmt w:val="bullet"/>
      <w:lvlText w:val="o"/>
      <w:lvlJc w:val="left"/>
      <w:pPr>
        <w:tabs>
          <w:tab w:val="num" w:pos="5760"/>
        </w:tabs>
        <w:ind w:left="5760" w:hanging="360"/>
      </w:pPr>
      <w:rPr>
        <w:rFonts w:ascii="Courier New" w:hAnsi="Courier New"/>
      </w:rPr>
    </w:lvl>
    <w:lvl w:ilvl="8" w:tplc="0D7005D4">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tplc="C1928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52363E">
      <w:start w:val="1"/>
      <w:numFmt w:val="bullet"/>
      <w:lvlText w:val="o"/>
      <w:lvlJc w:val="left"/>
      <w:pPr>
        <w:tabs>
          <w:tab w:val="num" w:pos="1440"/>
        </w:tabs>
        <w:ind w:left="1440" w:hanging="360"/>
      </w:pPr>
      <w:rPr>
        <w:rFonts w:ascii="Courier New" w:hAnsi="Courier New"/>
      </w:rPr>
    </w:lvl>
    <w:lvl w:ilvl="2" w:tplc="36B0654C">
      <w:start w:val="1"/>
      <w:numFmt w:val="bullet"/>
      <w:lvlText w:val=""/>
      <w:lvlJc w:val="left"/>
      <w:pPr>
        <w:tabs>
          <w:tab w:val="num" w:pos="2160"/>
        </w:tabs>
        <w:ind w:left="2160" w:hanging="360"/>
      </w:pPr>
      <w:rPr>
        <w:rFonts w:ascii="Wingdings" w:hAnsi="Wingdings"/>
      </w:rPr>
    </w:lvl>
    <w:lvl w:ilvl="3" w:tplc="6C660DF8">
      <w:start w:val="1"/>
      <w:numFmt w:val="bullet"/>
      <w:lvlText w:val=""/>
      <w:lvlJc w:val="left"/>
      <w:pPr>
        <w:tabs>
          <w:tab w:val="num" w:pos="2880"/>
        </w:tabs>
        <w:ind w:left="2880" w:hanging="360"/>
      </w:pPr>
      <w:rPr>
        <w:rFonts w:ascii="Symbol" w:hAnsi="Symbol"/>
      </w:rPr>
    </w:lvl>
    <w:lvl w:ilvl="4" w:tplc="6688DB08">
      <w:start w:val="1"/>
      <w:numFmt w:val="bullet"/>
      <w:lvlText w:val="o"/>
      <w:lvlJc w:val="left"/>
      <w:pPr>
        <w:tabs>
          <w:tab w:val="num" w:pos="3600"/>
        </w:tabs>
        <w:ind w:left="3600" w:hanging="360"/>
      </w:pPr>
      <w:rPr>
        <w:rFonts w:ascii="Courier New" w:hAnsi="Courier New"/>
      </w:rPr>
    </w:lvl>
    <w:lvl w:ilvl="5" w:tplc="5A4A3738">
      <w:start w:val="1"/>
      <w:numFmt w:val="bullet"/>
      <w:lvlText w:val=""/>
      <w:lvlJc w:val="left"/>
      <w:pPr>
        <w:tabs>
          <w:tab w:val="num" w:pos="4320"/>
        </w:tabs>
        <w:ind w:left="4320" w:hanging="360"/>
      </w:pPr>
      <w:rPr>
        <w:rFonts w:ascii="Wingdings" w:hAnsi="Wingdings"/>
      </w:rPr>
    </w:lvl>
    <w:lvl w:ilvl="6" w:tplc="C1B4CB4A">
      <w:start w:val="1"/>
      <w:numFmt w:val="bullet"/>
      <w:lvlText w:val=""/>
      <w:lvlJc w:val="left"/>
      <w:pPr>
        <w:tabs>
          <w:tab w:val="num" w:pos="5040"/>
        </w:tabs>
        <w:ind w:left="5040" w:hanging="360"/>
      </w:pPr>
      <w:rPr>
        <w:rFonts w:ascii="Symbol" w:hAnsi="Symbol"/>
      </w:rPr>
    </w:lvl>
    <w:lvl w:ilvl="7" w:tplc="753CF56C">
      <w:start w:val="1"/>
      <w:numFmt w:val="bullet"/>
      <w:lvlText w:val="o"/>
      <w:lvlJc w:val="left"/>
      <w:pPr>
        <w:tabs>
          <w:tab w:val="num" w:pos="5760"/>
        </w:tabs>
        <w:ind w:left="5760" w:hanging="360"/>
      </w:pPr>
      <w:rPr>
        <w:rFonts w:ascii="Courier New" w:hAnsi="Courier New"/>
      </w:rPr>
    </w:lvl>
    <w:lvl w:ilvl="8" w:tplc="E704052E">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tplc="D4320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BAC4B4">
      <w:start w:val="1"/>
      <w:numFmt w:val="bullet"/>
      <w:lvlText w:val="o"/>
      <w:lvlJc w:val="left"/>
      <w:pPr>
        <w:tabs>
          <w:tab w:val="num" w:pos="1440"/>
        </w:tabs>
        <w:ind w:left="1440" w:hanging="360"/>
      </w:pPr>
      <w:rPr>
        <w:rFonts w:ascii="Courier New" w:hAnsi="Courier New"/>
      </w:rPr>
    </w:lvl>
    <w:lvl w:ilvl="2" w:tplc="BCCEB56A">
      <w:start w:val="1"/>
      <w:numFmt w:val="bullet"/>
      <w:lvlText w:val=""/>
      <w:lvlJc w:val="left"/>
      <w:pPr>
        <w:tabs>
          <w:tab w:val="num" w:pos="2160"/>
        </w:tabs>
        <w:ind w:left="2160" w:hanging="360"/>
      </w:pPr>
      <w:rPr>
        <w:rFonts w:ascii="Wingdings" w:hAnsi="Wingdings"/>
      </w:rPr>
    </w:lvl>
    <w:lvl w:ilvl="3" w:tplc="18A0F26A">
      <w:start w:val="1"/>
      <w:numFmt w:val="bullet"/>
      <w:lvlText w:val=""/>
      <w:lvlJc w:val="left"/>
      <w:pPr>
        <w:tabs>
          <w:tab w:val="num" w:pos="2880"/>
        </w:tabs>
        <w:ind w:left="2880" w:hanging="360"/>
      </w:pPr>
      <w:rPr>
        <w:rFonts w:ascii="Symbol" w:hAnsi="Symbol"/>
      </w:rPr>
    </w:lvl>
    <w:lvl w:ilvl="4" w:tplc="8946B2E0">
      <w:start w:val="1"/>
      <w:numFmt w:val="bullet"/>
      <w:lvlText w:val="o"/>
      <w:lvlJc w:val="left"/>
      <w:pPr>
        <w:tabs>
          <w:tab w:val="num" w:pos="3600"/>
        </w:tabs>
        <w:ind w:left="3600" w:hanging="360"/>
      </w:pPr>
      <w:rPr>
        <w:rFonts w:ascii="Courier New" w:hAnsi="Courier New"/>
      </w:rPr>
    </w:lvl>
    <w:lvl w:ilvl="5" w:tplc="D6B0A8A6">
      <w:start w:val="1"/>
      <w:numFmt w:val="bullet"/>
      <w:lvlText w:val=""/>
      <w:lvlJc w:val="left"/>
      <w:pPr>
        <w:tabs>
          <w:tab w:val="num" w:pos="4320"/>
        </w:tabs>
        <w:ind w:left="4320" w:hanging="360"/>
      </w:pPr>
      <w:rPr>
        <w:rFonts w:ascii="Wingdings" w:hAnsi="Wingdings"/>
      </w:rPr>
    </w:lvl>
    <w:lvl w:ilvl="6" w:tplc="967A2CF8">
      <w:start w:val="1"/>
      <w:numFmt w:val="bullet"/>
      <w:lvlText w:val=""/>
      <w:lvlJc w:val="left"/>
      <w:pPr>
        <w:tabs>
          <w:tab w:val="num" w:pos="5040"/>
        </w:tabs>
        <w:ind w:left="5040" w:hanging="360"/>
      </w:pPr>
      <w:rPr>
        <w:rFonts w:ascii="Symbol" w:hAnsi="Symbol"/>
      </w:rPr>
    </w:lvl>
    <w:lvl w:ilvl="7" w:tplc="7E9EECE4">
      <w:start w:val="1"/>
      <w:numFmt w:val="bullet"/>
      <w:lvlText w:val="o"/>
      <w:lvlJc w:val="left"/>
      <w:pPr>
        <w:tabs>
          <w:tab w:val="num" w:pos="5760"/>
        </w:tabs>
        <w:ind w:left="5760" w:hanging="360"/>
      </w:pPr>
      <w:rPr>
        <w:rFonts w:ascii="Courier New" w:hAnsi="Courier New"/>
      </w:rPr>
    </w:lvl>
    <w:lvl w:ilvl="8" w:tplc="ABBA884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tplc="AABEB9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8E4AA8">
      <w:start w:val="1"/>
      <w:numFmt w:val="bullet"/>
      <w:lvlText w:val="o"/>
      <w:lvlJc w:val="left"/>
      <w:pPr>
        <w:tabs>
          <w:tab w:val="num" w:pos="1440"/>
        </w:tabs>
        <w:ind w:left="1440" w:hanging="360"/>
      </w:pPr>
      <w:rPr>
        <w:rFonts w:ascii="Courier New" w:hAnsi="Courier New"/>
      </w:rPr>
    </w:lvl>
    <w:lvl w:ilvl="2" w:tplc="678CDE44">
      <w:start w:val="1"/>
      <w:numFmt w:val="bullet"/>
      <w:lvlText w:val=""/>
      <w:lvlJc w:val="left"/>
      <w:pPr>
        <w:tabs>
          <w:tab w:val="num" w:pos="2160"/>
        </w:tabs>
        <w:ind w:left="2160" w:hanging="360"/>
      </w:pPr>
      <w:rPr>
        <w:rFonts w:ascii="Wingdings" w:hAnsi="Wingdings"/>
      </w:rPr>
    </w:lvl>
    <w:lvl w:ilvl="3" w:tplc="920C4D26">
      <w:start w:val="1"/>
      <w:numFmt w:val="bullet"/>
      <w:lvlText w:val=""/>
      <w:lvlJc w:val="left"/>
      <w:pPr>
        <w:tabs>
          <w:tab w:val="num" w:pos="2880"/>
        </w:tabs>
        <w:ind w:left="2880" w:hanging="360"/>
      </w:pPr>
      <w:rPr>
        <w:rFonts w:ascii="Symbol" w:hAnsi="Symbol"/>
      </w:rPr>
    </w:lvl>
    <w:lvl w:ilvl="4" w:tplc="15443D06">
      <w:start w:val="1"/>
      <w:numFmt w:val="bullet"/>
      <w:lvlText w:val="o"/>
      <w:lvlJc w:val="left"/>
      <w:pPr>
        <w:tabs>
          <w:tab w:val="num" w:pos="3600"/>
        </w:tabs>
        <w:ind w:left="3600" w:hanging="360"/>
      </w:pPr>
      <w:rPr>
        <w:rFonts w:ascii="Courier New" w:hAnsi="Courier New"/>
      </w:rPr>
    </w:lvl>
    <w:lvl w:ilvl="5" w:tplc="8BDCEA02">
      <w:start w:val="1"/>
      <w:numFmt w:val="bullet"/>
      <w:lvlText w:val=""/>
      <w:lvlJc w:val="left"/>
      <w:pPr>
        <w:tabs>
          <w:tab w:val="num" w:pos="4320"/>
        </w:tabs>
        <w:ind w:left="4320" w:hanging="360"/>
      </w:pPr>
      <w:rPr>
        <w:rFonts w:ascii="Wingdings" w:hAnsi="Wingdings"/>
      </w:rPr>
    </w:lvl>
    <w:lvl w:ilvl="6" w:tplc="F5EADDA8">
      <w:start w:val="1"/>
      <w:numFmt w:val="bullet"/>
      <w:lvlText w:val=""/>
      <w:lvlJc w:val="left"/>
      <w:pPr>
        <w:tabs>
          <w:tab w:val="num" w:pos="5040"/>
        </w:tabs>
        <w:ind w:left="5040" w:hanging="360"/>
      </w:pPr>
      <w:rPr>
        <w:rFonts w:ascii="Symbol" w:hAnsi="Symbol"/>
      </w:rPr>
    </w:lvl>
    <w:lvl w:ilvl="7" w:tplc="FFE8FB72">
      <w:start w:val="1"/>
      <w:numFmt w:val="bullet"/>
      <w:lvlText w:val="o"/>
      <w:lvlJc w:val="left"/>
      <w:pPr>
        <w:tabs>
          <w:tab w:val="num" w:pos="5760"/>
        </w:tabs>
        <w:ind w:left="5760" w:hanging="360"/>
      </w:pPr>
      <w:rPr>
        <w:rFonts w:ascii="Courier New" w:hAnsi="Courier New"/>
      </w:rPr>
    </w:lvl>
    <w:lvl w:ilvl="8" w:tplc="F90A8D2E">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tplc="E2486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A3D8A">
      <w:start w:val="1"/>
      <w:numFmt w:val="bullet"/>
      <w:lvlText w:val="o"/>
      <w:lvlJc w:val="left"/>
      <w:pPr>
        <w:tabs>
          <w:tab w:val="num" w:pos="1440"/>
        </w:tabs>
        <w:ind w:left="1440" w:hanging="360"/>
      </w:pPr>
      <w:rPr>
        <w:rFonts w:ascii="Courier New" w:hAnsi="Courier New"/>
      </w:rPr>
    </w:lvl>
    <w:lvl w:ilvl="2" w:tplc="62CCBC40">
      <w:start w:val="1"/>
      <w:numFmt w:val="bullet"/>
      <w:lvlText w:val=""/>
      <w:lvlJc w:val="left"/>
      <w:pPr>
        <w:tabs>
          <w:tab w:val="num" w:pos="2160"/>
        </w:tabs>
        <w:ind w:left="2160" w:hanging="360"/>
      </w:pPr>
      <w:rPr>
        <w:rFonts w:ascii="Wingdings" w:hAnsi="Wingdings"/>
      </w:rPr>
    </w:lvl>
    <w:lvl w:ilvl="3" w:tplc="51DCF0FC">
      <w:start w:val="1"/>
      <w:numFmt w:val="bullet"/>
      <w:lvlText w:val=""/>
      <w:lvlJc w:val="left"/>
      <w:pPr>
        <w:tabs>
          <w:tab w:val="num" w:pos="2880"/>
        </w:tabs>
        <w:ind w:left="2880" w:hanging="360"/>
      </w:pPr>
      <w:rPr>
        <w:rFonts w:ascii="Symbol" w:hAnsi="Symbol"/>
      </w:rPr>
    </w:lvl>
    <w:lvl w:ilvl="4" w:tplc="A0EE6E1C">
      <w:start w:val="1"/>
      <w:numFmt w:val="bullet"/>
      <w:lvlText w:val="o"/>
      <w:lvlJc w:val="left"/>
      <w:pPr>
        <w:tabs>
          <w:tab w:val="num" w:pos="3600"/>
        </w:tabs>
        <w:ind w:left="3600" w:hanging="360"/>
      </w:pPr>
      <w:rPr>
        <w:rFonts w:ascii="Courier New" w:hAnsi="Courier New"/>
      </w:rPr>
    </w:lvl>
    <w:lvl w:ilvl="5" w:tplc="C9D80F74">
      <w:start w:val="1"/>
      <w:numFmt w:val="bullet"/>
      <w:lvlText w:val=""/>
      <w:lvlJc w:val="left"/>
      <w:pPr>
        <w:tabs>
          <w:tab w:val="num" w:pos="4320"/>
        </w:tabs>
        <w:ind w:left="4320" w:hanging="360"/>
      </w:pPr>
      <w:rPr>
        <w:rFonts w:ascii="Wingdings" w:hAnsi="Wingdings"/>
      </w:rPr>
    </w:lvl>
    <w:lvl w:ilvl="6" w:tplc="39C498C6">
      <w:start w:val="1"/>
      <w:numFmt w:val="bullet"/>
      <w:lvlText w:val=""/>
      <w:lvlJc w:val="left"/>
      <w:pPr>
        <w:tabs>
          <w:tab w:val="num" w:pos="5040"/>
        </w:tabs>
        <w:ind w:left="5040" w:hanging="360"/>
      </w:pPr>
      <w:rPr>
        <w:rFonts w:ascii="Symbol" w:hAnsi="Symbol"/>
      </w:rPr>
    </w:lvl>
    <w:lvl w:ilvl="7" w:tplc="73D2E450">
      <w:start w:val="1"/>
      <w:numFmt w:val="bullet"/>
      <w:lvlText w:val="o"/>
      <w:lvlJc w:val="left"/>
      <w:pPr>
        <w:tabs>
          <w:tab w:val="num" w:pos="5760"/>
        </w:tabs>
        <w:ind w:left="5760" w:hanging="360"/>
      </w:pPr>
      <w:rPr>
        <w:rFonts w:ascii="Courier New" w:hAnsi="Courier New"/>
      </w:rPr>
    </w:lvl>
    <w:lvl w:ilvl="8" w:tplc="8416A5BE">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tplc="3850A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E08376">
      <w:start w:val="1"/>
      <w:numFmt w:val="bullet"/>
      <w:lvlText w:val="o"/>
      <w:lvlJc w:val="left"/>
      <w:pPr>
        <w:tabs>
          <w:tab w:val="num" w:pos="1440"/>
        </w:tabs>
        <w:ind w:left="1440" w:hanging="360"/>
      </w:pPr>
      <w:rPr>
        <w:rFonts w:ascii="Courier New" w:hAnsi="Courier New"/>
      </w:rPr>
    </w:lvl>
    <w:lvl w:ilvl="2" w:tplc="D43EE626">
      <w:start w:val="1"/>
      <w:numFmt w:val="bullet"/>
      <w:lvlText w:val=""/>
      <w:lvlJc w:val="left"/>
      <w:pPr>
        <w:tabs>
          <w:tab w:val="num" w:pos="2160"/>
        </w:tabs>
        <w:ind w:left="2160" w:hanging="360"/>
      </w:pPr>
      <w:rPr>
        <w:rFonts w:ascii="Wingdings" w:hAnsi="Wingdings"/>
      </w:rPr>
    </w:lvl>
    <w:lvl w:ilvl="3" w:tplc="078031D0">
      <w:start w:val="1"/>
      <w:numFmt w:val="bullet"/>
      <w:lvlText w:val=""/>
      <w:lvlJc w:val="left"/>
      <w:pPr>
        <w:tabs>
          <w:tab w:val="num" w:pos="2880"/>
        </w:tabs>
        <w:ind w:left="2880" w:hanging="360"/>
      </w:pPr>
      <w:rPr>
        <w:rFonts w:ascii="Symbol" w:hAnsi="Symbol"/>
      </w:rPr>
    </w:lvl>
    <w:lvl w:ilvl="4" w:tplc="66462560">
      <w:start w:val="1"/>
      <w:numFmt w:val="bullet"/>
      <w:lvlText w:val="o"/>
      <w:lvlJc w:val="left"/>
      <w:pPr>
        <w:tabs>
          <w:tab w:val="num" w:pos="3600"/>
        </w:tabs>
        <w:ind w:left="3600" w:hanging="360"/>
      </w:pPr>
      <w:rPr>
        <w:rFonts w:ascii="Courier New" w:hAnsi="Courier New"/>
      </w:rPr>
    </w:lvl>
    <w:lvl w:ilvl="5" w:tplc="5EE86BBA">
      <w:start w:val="1"/>
      <w:numFmt w:val="bullet"/>
      <w:lvlText w:val=""/>
      <w:lvlJc w:val="left"/>
      <w:pPr>
        <w:tabs>
          <w:tab w:val="num" w:pos="4320"/>
        </w:tabs>
        <w:ind w:left="4320" w:hanging="360"/>
      </w:pPr>
      <w:rPr>
        <w:rFonts w:ascii="Wingdings" w:hAnsi="Wingdings"/>
      </w:rPr>
    </w:lvl>
    <w:lvl w:ilvl="6" w:tplc="2E0ABE14">
      <w:start w:val="1"/>
      <w:numFmt w:val="bullet"/>
      <w:lvlText w:val=""/>
      <w:lvlJc w:val="left"/>
      <w:pPr>
        <w:tabs>
          <w:tab w:val="num" w:pos="5040"/>
        </w:tabs>
        <w:ind w:left="5040" w:hanging="360"/>
      </w:pPr>
      <w:rPr>
        <w:rFonts w:ascii="Symbol" w:hAnsi="Symbol"/>
      </w:rPr>
    </w:lvl>
    <w:lvl w:ilvl="7" w:tplc="BA164F48">
      <w:start w:val="1"/>
      <w:numFmt w:val="bullet"/>
      <w:lvlText w:val="o"/>
      <w:lvlJc w:val="left"/>
      <w:pPr>
        <w:tabs>
          <w:tab w:val="num" w:pos="5760"/>
        </w:tabs>
        <w:ind w:left="5760" w:hanging="360"/>
      </w:pPr>
      <w:rPr>
        <w:rFonts w:ascii="Courier New" w:hAnsi="Courier New"/>
      </w:rPr>
    </w:lvl>
    <w:lvl w:ilvl="8" w:tplc="141862E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tplc="354E76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0478F2">
      <w:start w:val="1"/>
      <w:numFmt w:val="bullet"/>
      <w:lvlText w:val="o"/>
      <w:lvlJc w:val="left"/>
      <w:pPr>
        <w:tabs>
          <w:tab w:val="num" w:pos="1440"/>
        </w:tabs>
        <w:ind w:left="1440" w:hanging="360"/>
      </w:pPr>
      <w:rPr>
        <w:rFonts w:ascii="Courier New" w:hAnsi="Courier New"/>
      </w:rPr>
    </w:lvl>
    <w:lvl w:ilvl="2" w:tplc="462A2BBA">
      <w:start w:val="1"/>
      <w:numFmt w:val="bullet"/>
      <w:lvlText w:val=""/>
      <w:lvlJc w:val="left"/>
      <w:pPr>
        <w:tabs>
          <w:tab w:val="num" w:pos="2160"/>
        </w:tabs>
        <w:ind w:left="2160" w:hanging="360"/>
      </w:pPr>
      <w:rPr>
        <w:rFonts w:ascii="Wingdings" w:hAnsi="Wingdings"/>
      </w:rPr>
    </w:lvl>
    <w:lvl w:ilvl="3" w:tplc="E38C0B1E">
      <w:start w:val="1"/>
      <w:numFmt w:val="bullet"/>
      <w:lvlText w:val=""/>
      <w:lvlJc w:val="left"/>
      <w:pPr>
        <w:tabs>
          <w:tab w:val="num" w:pos="2880"/>
        </w:tabs>
        <w:ind w:left="2880" w:hanging="360"/>
      </w:pPr>
      <w:rPr>
        <w:rFonts w:ascii="Symbol" w:hAnsi="Symbol"/>
      </w:rPr>
    </w:lvl>
    <w:lvl w:ilvl="4" w:tplc="DD10602E">
      <w:start w:val="1"/>
      <w:numFmt w:val="bullet"/>
      <w:lvlText w:val="o"/>
      <w:lvlJc w:val="left"/>
      <w:pPr>
        <w:tabs>
          <w:tab w:val="num" w:pos="3600"/>
        </w:tabs>
        <w:ind w:left="3600" w:hanging="360"/>
      </w:pPr>
      <w:rPr>
        <w:rFonts w:ascii="Courier New" w:hAnsi="Courier New"/>
      </w:rPr>
    </w:lvl>
    <w:lvl w:ilvl="5" w:tplc="3500BE0A">
      <w:start w:val="1"/>
      <w:numFmt w:val="bullet"/>
      <w:lvlText w:val=""/>
      <w:lvlJc w:val="left"/>
      <w:pPr>
        <w:tabs>
          <w:tab w:val="num" w:pos="4320"/>
        </w:tabs>
        <w:ind w:left="4320" w:hanging="360"/>
      </w:pPr>
      <w:rPr>
        <w:rFonts w:ascii="Wingdings" w:hAnsi="Wingdings"/>
      </w:rPr>
    </w:lvl>
    <w:lvl w:ilvl="6" w:tplc="1FC4FAD4">
      <w:start w:val="1"/>
      <w:numFmt w:val="bullet"/>
      <w:lvlText w:val=""/>
      <w:lvlJc w:val="left"/>
      <w:pPr>
        <w:tabs>
          <w:tab w:val="num" w:pos="5040"/>
        </w:tabs>
        <w:ind w:left="5040" w:hanging="360"/>
      </w:pPr>
      <w:rPr>
        <w:rFonts w:ascii="Symbol" w:hAnsi="Symbol"/>
      </w:rPr>
    </w:lvl>
    <w:lvl w:ilvl="7" w:tplc="3BC0AA32">
      <w:start w:val="1"/>
      <w:numFmt w:val="bullet"/>
      <w:lvlText w:val="o"/>
      <w:lvlJc w:val="left"/>
      <w:pPr>
        <w:tabs>
          <w:tab w:val="num" w:pos="5760"/>
        </w:tabs>
        <w:ind w:left="5760" w:hanging="360"/>
      </w:pPr>
      <w:rPr>
        <w:rFonts w:ascii="Courier New" w:hAnsi="Courier New"/>
      </w:rPr>
    </w:lvl>
    <w:lvl w:ilvl="8" w:tplc="DF3EED96">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tplc="057A51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DE3F8E">
      <w:start w:val="1"/>
      <w:numFmt w:val="bullet"/>
      <w:lvlText w:val="o"/>
      <w:lvlJc w:val="left"/>
      <w:pPr>
        <w:tabs>
          <w:tab w:val="num" w:pos="1440"/>
        </w:tabs>
        <w:ind w:left="1440" w:hanging="360"/>
      </w:pPr>
      <w:rPr>
        <w:rFonts w:ascii="Courier New" w:hAnsi="Courier New"/>
      </w:rPr>
    </w:lvl>
    <w:lvl w:ilvl="2" w:tplc="B74ECB92">
      <w:start w:val="1"/>
      <w:numFmt w:val="bullet"/>
      <w:lvlText w:val=""/>
      <w:lvlJc w:val="left"/>
      <w:pPr>
        <w:tabs>
          <w:tab w:val="num" w:pos="2160"/>
        </w:tabs>
        <w:ind w:left="2160" w:hanging="360"/>
      </w:pPr>
      <w:rPr>
        <w:rFonts w:ascii="Wingdings" w:hAnsi="Wingdings"/>
      </w:rPr>
    </w:lvl>
    <w:lvl w:ilvl="3" w:tplc="520C3082">
      <w:start w:val="1"/>
      <w:numFmt w:val="bullet"/>
      <w:lvlText w:val=""/>
      <w:lvlJc w:val="left"/>
      <w:pPr>
        <w:tabs>
          <w:tab w:val="num" w:pos="2880"/>
        </w:tabs>
        <w:ind w:left="2880" w:hanging="360"/>
      </w:pPr>
      <w:rPr>
        <w:rFonts w:ascii="Symbol" w:hAnsi="Symbol"/>
      </w:rPr>
    </w:lvl>
    <w:lvl w:ilvl="4" w:tplc="3A60EA84">
      <w:start w:val="1"/>
      <w:numFmt w:val="bullet"/>
      <w:lvlText w:val="o"/>
      <w:lvlJc w:val="left"/>
      <w:pPr>
        <w:tabs>
          <w:tab w:val="num" w:pos="3600"/>
        </w:tabs>
        <w:ind w:left="3600" w:hanging="360"/>
      </w:pPr>
      <w:rPr>
        <w:rFonts w:ascii="Courier New" w:hAnsi="Courier New"/>
      </w:rPr>
    </w:lvl>
    <w:lvl w:ilvl="5" w:tplc="7E0E58F6">
      <w:start w:val="1"/>
      <w:numFmt w:val="bullet"/>
      <w:lvlText w:val=""/>
      <w:lvlJc w:val="left"/>
      <w:pPr>
        <w:tabs>
          <w:tab w:val="num" w:pos="4320"/>
        </w:tabs>
        <w:ind w:left="4320" w:hanging="360"/>
      </w:pPr>
      <w:rPr>
        <w:rFonts w:ascii="Wingdings" w:hAnsi="Wingdings"/>
      </w:rPr>
    </w:lvl>
    <w:lvl w:ilvl="6" w:tplc="571C5BA4">
      <w:start w:val="1"/>
      <w:numFmt w:val="bullet"/>
      <w:lvlText w:val=""/>
      <w:lvlJc w:val="left"/>
      <w:pPr>
        <w:tabs>
          <w:tab w:val="num" w:pos="5040"/>
        </w:tabs>
        <w:ind w:left="5040" w:hanging="360"/>
      </w:pPr>
      <w:rPr>
        <w:rFonts w:ascii="Symbol" w:hAnsi="Symbol"/>
      </w:rPr>
    </w:lvl>
    <w:lvl w:ilvl="7" w:tplc="F8625732">
      <w:start w:val="1"/>
      <w:numFmt w:val="bullet"/>
      <w:lvlText w:val="o"/>
      <w:lvlJc w:val="left"/>
      <w:pPr>
        <w:tabs>
          <w:tab w:val="num" w:pos="5760"/>
        </w:tabs>
        <w:ind w:left="5760" w:hanging="360"/>
      </w:pPr>
      <w:rPr>
        <w:rFonts w:ascii="Courier New" w:hAnsi="Courier New"/>
      </w:rPr>
    </w:lvl>
    <w:lvl w:ilvl="8" w:tplc="A6628A2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tplc="451CC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B0C232">
      <w:start w:val="1"/>
      <w:numFmt w:val="bullet"/>
      <w:lvlText w:val="o"/>
      <w:lvlJc w:val="left"/>
      <w:pPr>
        <w:tabs>
          <w:tab w:val="num" w:pos="1440"/>
        </w:tabs>
        <w:ind w:left="1440" w:hanging="360"/>
      </w:pPr>
      <w:rPr>
        <w:rFonts w:ascii="Courier New" w:hAnsi="Courier New"/>
      </w:rPr>
    </w:lvl>
    <w:lvl w:ilvl="2" w:tplc="8F289298">
      <w:start w:val="1"/>
      <w:numFmt w:val="bullet"/>
      <w:lvlText w:val=""/>
      <w:lvlJc w:val="left"/>
      <w:pPr>
        <w:tabs>
          <w:tab w:val="num" w:pos="2160"/>
        </w:tabs>
        <w:ind w:left="2160" w:hanging="360"/>
      </w:pPr>
      <w:rPr>
        <w:rFonts w:ascii="Wingdings" w:hAnsi="Wingdings"/>
      </w:rPr>
    </w:lvl>
    <w:lvl w:ilvl="3" w:tplc="3A2ACC4A">
      <w:start w:val="1"/>
      <w:numFmt w:val="bullet"/>
      <w:lvlText w:val=""/>
      <w:lvlJc w:val="left"/>
      <w:pPr>
        <w:tabs>
          <w:tab w:val="num" w:pos="2880"/>
        </w:tabs>
        <w:ind w:left="2880" w:hanging="360"/>
      </w:pPr>
      <w:rPr>
        <w:rFonts w:ascii="Symbol" w:hAnsi="Symbol"/>
      </w:rPr>
    </w:lvl>
    <w:lvl w:ilvl="4" w:tplc="E03E3EC4">
      <w:start w:val="1"/>
      <w:numFmt w:val="bullet"/>
      <w:lvlText w:val="o"/>
      <w:lvlJc w:val="left"/>
      <w:pPr>
        <w:tabs>
          <w:tab w:val="num" w:pos="3600"/>
        </w:tabs>
        <w:ind w:left="3600" w:hanging="360"/>
      </w:pPr>
      <w:rPr>
        <w:rFonts w:ascii="Courier New" w:hAnsi="Courier New"/>
      </w:rPr>
    </w:lvl>
    <w:lvl w:ilvl="5" w:tplc="6262D790">
      <w:start w:val="1"/>
      <w:numFmt w:val="bullet"/>
      <w:lvlText w:val=""/>
      <w:lvlJc w:val="left"/>
      <w:pPr>
        <w:tabs>
          <w:tab w:val="num" w:pos="4320"/>
        </w:tabs>
        <w:ind w:left="4320" w:hanging="360"/>
      </w:pPr>
      <w:rPr>
        <w:rFonts w:ascii="Wingdings" w:hAnsi="Wingdings"/>
      </w:rPr>
    </w:lvl>
    <w:lvl w:ilvl="6" w:tplc="3482B52E">
      <w:start w:val="1"/>
      <w:numFmt w:val="bullet"/>
      <w:lvlText w:val=""/>
      <w:lvlJc w:val="left"/>
      <w:pPr>
        <w:tabs>
          <w:tab w:val="num" w:pos="5040"/>
        </w:tabs>
        <w:ind w:left="5040" w:hanging="360"/>
      </w:pPr>
      <w:rPr>
        <w:rFonts w:ascii="Symbol" w:hAnsi="Symbol"/>
      </w:rPr>
    </w:lvl>
    <w:lvl w:ilvl="7" w:tplc="35927B7C">
      <w:start w:val="1"/>
      <w:numFmt w:val="bullet"/>
      <w:lvlText w:val="o"/>
      <w:lvlJc w:val="left"/>
      <w:pPr>
        <w:tabs>
          <w:tab w:val="num" w:pos="5760"/>
        </w:tabs>
        <w:ind w:left="5760" w:hanging="360"/>
      </w:pPr>
      <w:rPr>
        <w:rFonts w:ascii="Courier New" w:hAnsi="Courier New"/>
      </w:rPr>
    </w:lvl>
    <w:lvl w:ilvl="8" w:tplc="D8B2D436">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tplc="FB105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921114">
      <w:start w:val="1"/>
      <w:numFmt w:val="bullet"/>
      <w:lvlText w:val="o"/>
      <w:lvlJc w:val="left"/>
      <w:pPr>
        <w:tabs>
          <w:tab w:val="num" w:pos="1440"/>
        </w:tabs>
        <w:ind w:left="1440" w:hanging="360"/>
      </w:pPr>
      <w:rPr>
        <w:rFonts w:ascii="Courier New" w:hAnsi="Courier New"/>
      </w:rPr>
    </w:lvl>
    <w:lvl w:ilvl="2" w:tplc="7C9606C8">
      <w:start w:val="1"/>
      <w:numFmt w:val="bullet"/>
      <w:lvlText w:val=""/>
      <w:lvlJc w:val="left"/>
      <w:pPr>
        <w:tabs>
          <w:tab w:val="num" w:pos="2160"/>
        </w:tabs>
        <w:ind w:left="2160" w:hanging="360"/>
      </w:pPr>
      <w:rPr>
        <w:rFonts w:ascii="Wingdings" w:hAnsi="Wingdings"/>
      </w:rPr>
    </w:lvl>
    <w:lvl w:ilvl="3" w:tplc="A9C0AA0E">
      <w:start w:val="1"/>
      <w:numFmt w:val="bullet"/>
      <w:lvlText w:val=""/>
      <w:lvlJc w:val="left"/>
      <w:pPr>
        <w:tabs>
          <w:tab w:val="num" w:pos="2880"/>
        </w:tabs>
        <w:ind w:left="2880" w:hanging="360"/>
      </w:pPr>
      <w:rPr>
        <w:rFonts w:ascii="Symbol" w:hAnsi="Symbol"/>
      </w:rPr>
    </w:lvl>
    <w:lvl w:ilvl="4" w:tplc="86BA24EA">
      <w:start w:val="1"/>
      <w:numFmt w:val="bullet"/>
      <w:lvlText w:val="o"/>
      <w:lvlJc w:val="left"/>
      <w:pPr>
        <w:tabs>
          <w:tab w:val="num" w:pos="3600"/>
        </w:tabs>
        <w:ind w:left="3600" w:hanging="360"/>
      </w:pPr>
      <w:rPr>
        <w:rFonts w:ascii="Courier New" w:hAnsi="Courier New"/>
      </w:rPr>
    </w:lvl>
    <w:lvl w:ilvl="5" w:tplc="9A74F1BC">
      <w:start w:val="1"/>
      <w:numFmt w:val="bullet"/>
      <w:lvlText w:val=""/>
      <w:lvlJc w:val="left"/>
      <w:pPr>
        <w:tabs>
          <w:tab w:val="num" w:pos="4320"/>
        </w:tabs>
        <w:ind w:left="4320" w:hanging="360"/>
      </w:pPr>
      <w:rPr>
        <w:rFonts w:ascii="Wingdings" w:hAnsi="Wingdings"/>
      </w:rPr>
    </w:lvl>
    <w:lvl w:ilvl="6" w:tplc="6F1AB024">
      <w:start w:val="1"/>
      <w:numFmt w:val="bullet"/>
      <w:lvlText w:val=""/>
      <w:lvlJc w:val="left"/>
      <w:pPr>
        <w:tabs>
          <w:tab w:val="num" w:pos="5040"/>
        </w:tabs>
        <w:ind w:left="5040" w:hanging="360"/>
      </w:pPr>
      <w:rPr>
        <w:rFonts w:ascii="Symbol" w:hAnsi="Symbol"/>
      </w:rPr>
    </w:lvl>
    <w:lvl w:ilvl="7" w:tplc="FFA295D2">
      <w:start w:val="1"/>
      <w:numFmt w:val="bullet"/>
      <w:lvlText w:val="o"/>
      <w:lvlJc w:val="left"/>
      <w:pPr>
        <w:tabs>
          <w:tab w:val="num" w:pos="5760"/>
        </w:tabs>
        <w:ind w:left="5760" w:hanging="360"/>
      </w:pPr>
      <w:rPr>
        <w:rFonts w:ascii="Courier New" w:hAnsi="Courier New"/>
      </w:rPr>
    </w:lvl>
    <w:lvl w:ilvl="8" w:tplc="1472C69E">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tplc="606200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22EF32">
      <w:start w:val="1"/>
      <w:numFmt w:val="bullet"/>
      <w:lvlText w:val="o"/>
      <w:lvlJc w:val="left"/>
      <w:pPr>
        <w:tabs>
          <w:tab w:val="num" w:pos="1440"/>
        </w:tabs>
        <w:ind w:left="1440" w:hanging="360"/>
      </w:pPr>
      <w:rPr>
        <w:rFonts w:ascii="Courier New" w:hAnsi="Courier New"/>
      </w:rPr>
    </w:lvl>
    <w:lvl w:ilvl="2" w:tplc="EA8C8192">
      <w:start w:val="1"/>
      <w:numFmt w:val="bullet"/>
      <w:lvlText w:val=""/>
      <w:lvlJc w:val="left"/>
      <w:pPr>
        <w:tabs>
          <w:tab w:val="num" w:pos="2160"/>
        </w:tabs>
        <w:ind w:left="2160" w:hanging="360"/>
      </w:pPr>
      <w:rPr>
        <w:rFonts w:ascii="Wingdings" w:hAnsi="Wingdings"/>
      </w:rPr>
    </w:lvl>
    <w:lvl w:ilvl="3" w:tplc="640E0D1C">
      <w:start w:val="1"/>
      <w:numFmt w:val="bullet"/>
      <w:lvlText w:val=""/>
      <w:lvlJc w:val="left"/>
      <w:pPr>
        <w:tabs>
          <w:tab w:val="num" w:pos="2880"/>
        </w:tabs>
        <w:ind w:left="2880" w:hanging="360"/>
      </w:pPr>
      <w:rPr>
        <w:rFonts w:ascii="Symbol" w:hAnsi="Symbol"/>
      </w:rPr>
    </w:lvl>
    <w:lvl w:ilvl="4" w:tplc="28BAD92C">
      <w:start w:val="1"/>
      <w:numFmt w:val="bullet"/>
      <w:lvlText w:val="o"/>
      <w:lvlJc w:val="left"/>
      <w:pPr>
        <w:tabs>
          <w:tab w:val="num" w:pos="3600"/>
        </w:tabs>
        <w:ind w:left="3600" w:hanging="360"/>
      </w:pPr>
      <w:rPr>
        <w:rFonts w:ascii="Courier New" w:hAnsi="Courier New"/>
      </w:rPr>
    </w:lvl>
    <w:lvl w:ilvl="5" w:tplc="FD345F62">
      <w:start w:val="1"/>
      <w:numFmt w:val="bullet"/>
      <w:lvlText w:val=""/>
      <w:lvlJc w:val="left"/>
      <w:pPr>
        <w:tabs>
          <w:tab w:val="num" w:pos="4320"/>
        </w:tabs>
        <w:ind w:left="4320" w:hanging="360"/>
      </w:pPr>
      <w:rPr>
        <w:rFonts w:ascii="Wingdings" w:hAnsi="Wingdings"/>
      </w:rPr>
    </w:lvl>
    <w:lvl w:ilvl="6" w:tplc="AB2AF1DC">
      <w:start w:val="1"/>
      <w:numFmt w:val="bullet"/>
      <w:lvlText w:val=""/>
      <w:lvlJc w:val="left"/>
      <w:pPr>
        <w:tabs>
          <w:tab w:val="num" w:pos="5040"/>
        </w:tabs>
        <w:ind w:left="5040" w:hanging="360"/>
      </w:pPr>
      <w:rPr>
        <w:rFonts w:ascii="Symbol" w:hAnsi="Symbol"/>
      </w:rPr>
    </w:lvl>
    <w:lvl w:ilvl="7" w:tplc="06C4D2B4">
      <w:start w:val="1"/>
      <w:numFmt w:val="bullet"/>
      <w:lvlText w:val="o"/>
      <w:lvlJc w:val="left"/>
      <w:pPr>
        <w:tabs>
          <w:tab w:val="num" w:pos="5760"/>
        </w:tabs>
        <w:ind w:left="5760" w:hanging="360"/>
      </w:pPr>
      <w:rPr>
        <w:rFonts w:ascii="Courier New" w:hAnsi="Courier New"/>
      </w:rPr>
    </w:lvl>
    <w:lvl w:ilvl="8" w:tplc="FF224B30">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tplc="CF2A33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04B88C">
      <w:start w:val="1"/>
      <w:numFmt w:val="bullet"/>
      <w:lvlText w:val="o"/>
      <w:lvlJc w:val="left"/>
      <w:pPr>
        <w:tabs>
          <w:tab w:val="num" w:pos="1440"/>
        </w:tabs>
        <w:ind w:left="1440" w:hanging="360"/>
      </w:pPr>
      <w:rPr>
        <w:rFonts w:ascii="Courier New" w:hAnsi="Courier New"/>
      </w:rPr>
    </w:lvl>
    <w:lvl w:ilvl="2" w:tplc="57F23E16">
      <w:start w:val="1"/>
      <w:numFmt w:val="bullet"/>
      <w:lvlText w:val=""/>
      <w:lvlJc w:val="left"/>
      <w:pPr>
        <w:tabs>
          <w:tab w:val="num" w:pos="2160"/>
        </w:tabs>
        <w:ind w:left="2160" w:hanging="360"/>
      </w:pPr>
      <w:rPr>
        <w:rFonts w:ascii="Wingdings" w:hAnsi="Wingdings"/>
      </w:rPr>
    </w:lvl>
    <w:lvl w:ilvl="3" w:tplc="4B50CBCA">
      <w:start w:val="1"/>
      <w:numFmt w:val="bullet"/>
      <w:lvlText w:val=""/>
      <w:lvlJc w:val="left"/>
      <w:pPr>
        <w:tabs>
          <w:tab w:val="num" w:pos="2880"/>
        </w:tabs>
        <w:ind w:left="2880" w:hanging="360"/>
      </w:pPr>
      <w:rPr>
        <w:rFonts w:ascii="Symbol" w:hAnsi="Symbol"/>
      </w:rPr>
    </w:lvl>
    <w:lvl w:ilvl="4" w:tplc="7E38A154">
      <w:start w:val="1"/>
      <w:numFmt w:val="bullet"/>
      <w:lvlText w:val="o"/>
      <w:lvlJc w:val="left"/>
      <w:pPr>
        <w:tabs>
          <w:tab w:val="num" w:pos="3600"/>
        </w:tabs>
        <w:ind w:left="3600" w:hanging="360"/>
      </w:pPr>
      <w:rPr>
        <w:rFonts w:ascii="Courier New" w:hAnsi="Courier New"/>
      </w:rPr>
    </w:lvl>
    <w:lvl w:ilvl="5" w:tplc="AB569072">
      <w:start w:val="1"/>
      <w:numFmt w:val="bullet"/>
      <w:lvlText w:val=""/>
      <w:lvlJc w:val="left"/>
      <w:pPr>
        <w:tabs>
          <w:tab w:val="num" w:pos="4320"/>
        </w:tabs>
        <w:ind w:left="4320" w:hanging="360"/>
      </w:pPr>
      <w:rPr>
        <w:rFonts w:ascii="Wingdings" w:hAnsi="Wingdings"/>
      </w:rPr>
    </w:lvl>
    <w:lvl w:ilvl="6" w:tplc="F2508F2A">
      <w:start w:val="1"/>
      <w:numFmt w:val="bullet"/>
      <w:lvlText w:val=""/>
      <w:lvlJc w:val="left"/>
      <w:pPr>
        <w:tabs>
          <w:tab w:val="num" w:pos="5040"/>
        </w:tabs>
        <w:ind w:left="5040" w:hanging="360"/>
      </w:pPr>
      <w:rPr>
        <w:rFonts w:ascii="Symbol" w:hAnsi="Symbol"/>
      </w:rPr>
    </w:lvl>
    <w:lvl w:ilvl="7" w:tplc="D382C1C2">
      <w:start w:val="1"/>
      <w:numFmt w:val="bullet"/>
      <w:lvlText w:val="o"/>
      <w:lvlJc w:val="left"/>
      <w:pPr>
        <w:tabs>
          <w:tab w:val="num" w:pos="5760"/>
        </w:tabs>
        <w:ind w:left="5760" w:hanging="360"/>
      </w:pPr>
      <w:rPr>
        <w:rFonts w:ascii="Courier New" w:hAnsi="Courier New"/>
      </w:rPr>
    </w:lvl>
    <w:lvl w:ilvl="8" w:tplc="A656B214">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tplc="A8A8B1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0EED16">
      <w:start w:val="1"/>
      <w:numFmt w:val="bullet"/>
      <w:lvlText w:val="o"/>
      <w:lvlJc w:val="left"/>
      <w:pPr>
        <w:tabs>
          <w:tab w:val="num" w:pos="1440"/>
        </w:tabs>
        <w:ind w:left="1440" w:hanging="360"/>
      </w:pPr>
      <w:rPr>
        <w:rFonts w:ascii="Courier New" w:hAnsi="Courier New"/>
      </w:rPr>
    </w:lvl>
    <w:lvl w:ilvl="2" w:tplc="FE42E07C">
      <w:start w:val="1"/>
      <w:numFmt w:val="bullet"/>
      <w:lvlText w:val=""/>
      <w:lvlJc w:val="left"/>
      <w:pPr>
        <w:tabs>
          <w:tab w:val="num" w:pos="2160"/>
        </w:tabs>
        <w:ind w:left="2160" w:hanging="360"/>
      </w:pPr>
      <w:rPr>
        <w:rFonts w:ascii="Wingdings" w:hAnsi="Wingdings"/>
      </w:rPr>
    </w:lvl>
    <w:lvl w:ilvl="3" w:tplc="AAF4C480">
      <w:start w:val="1"/>
      <w:numFmt w:val="bullet"/>
      <w:lvlText w:val=""/>
      <w:lvlJc w:val="left"/>
      <w:pPr>
        <w:tabs>
          <w:tab w:val="num" w:pos="2880"/>
        </w:tabs>
        <w:ind w:left="2880" w:hanging="360"/>
      </w:pPr>
      <w:rPr>
        <w:rFonts w:ascii="Symbol" w:hAnsi="Symbol"/>
      </w:rPr>
    </w:lvl>
    <w:lvl w:ilvl="4" w:tplc="1BE47E46">
      <w:start w:val="1"/>
      <w:numFmt w:val="bullet"/>
      <w:lvlText w:val="o"/>
      <w:lvlJc w:val="left"/>
      <w:pPr>
        <w:tabs>
          <w:tab w:val="num" w:pos="3600"/>
        </w:tabs>
        <w:ind w:left="3600" w:hanging="360"/>
      </w:pPr>
      <w:rPr>
        <w:rFonts w:ascii="Courier New" w:hAnsi="Courier New"/>
      </w:rPr>
    </w:lvl>
    <w:lvl w:ilvl="5" w:tplc="A968A452">
      <w:start w:val="1"/>
      <w:numFmt w:val="bullet"/>
      <w:lvlText w:val=""/>
      <w:lvlJc w:val="left"/>
      <w:pPr>
        <w:tabs>
          <w:tab w:val="num" w:pos="4320"/>
        </w:tabs>
        <w:ind w:left="4320" w:hanging="360"/>
      </w:pPr>
      <w:rPr>
        <w:rFonts w:ascii="Wingdings" w:hAnsi="Wingdings"/>
      </w:rPr>
    </w:lvl>
    <w:lvl w:ilvl="6" w:tplc="5FF810D0">
      <w:start w:val="1"/>
      <w:numFmt w:val="bullet"/>
      <w:lvlText w:val=""/>
      <w:lvlJc w:val="left"/>
      <w:pPr>
        <w:tabs>
          <w:tab w:val="num" w:pos="5040"/>
        </w:tabs>
        <w:ind w:left="5040" w:hanging="360"/>
      </w:pPr>
      <w:rPr>
        <w:rFonts w:ascii="Symbol" w:hAnsi="Symbol"/>
      </w:rPr>
    </w:lvl>
    <w:lvl w:ilvl="7" w:tplc="55AAB4A2">
      <w:start w:val="1"/>
      <w:numFmt w:val="bullet"/>
      <w:lvlText w:val="o"/>
      <w:lvlJc w:val="left"/>
      <w:pPr>
        <w:tabs>
          <w:tab w:val="num" w:pos="5760"/>
        </w:tabs>
        <w:ind w:left="5760" w:hanging="360"/>
      </w:pPr>
      <w:rPr>
        <w:rFonts w:ascii="Courier New" w:hAnsi="Courier New"/>
      </w:rPr>
    </w:lvl>
    <w:lvl w:ilvl="8" w:tplc="1E12EDBC">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tplc="0A223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52762A">
      <w:start w:val="1"/>
      <w:numFmt w:val="bullet"/>
      <w:lvlText w:val="o"/>
      <w:lvlJc w:val="left"/>
      <w:pPr>
        <w:tabs>
          <w:tab w:val="num" w:pos="1440"/>
        </w:tabs>
        <w:ind w:left="1440" w:hanging="360"/>
      </w:pPr>
      <w:rPr>
        <w:rFonts w:ascii="Courier New" w:hAnsi="Courier New"/>
      </w:rPr>
    </w:lvl>
    <w:lvl w:ilvl="2" w:tplc="978A1062">
      <w:start w:val="1"/>
      <w:numFmt w:val="bullet"/>
      <w:lvlText w:val=""/>
      <w:lvlJc w:val="left"/>
      <w:pPr>
        <w:tabs>
          <w:tab w:val="num" w:pos="2160"/>
        </w:tabs>
        <w:ind w:left="2160" w:hanging="360"/>
      </w:pPr>
      <w:rPr>
        <w:rFonts w:ascii="Wingdings" w:hAnsi="Wingdings"/>
      </w:rPr>
    </w:lvl>
    <w:lvl w:ilvl="3" w:tplc="C1986B68">
      <w:start w:val="1"/>
      <w:numFmt w:val="bullet"/>
      <w:lvlText w:val=""/>
      <w:lvlJc w:val="left"/>
      <w:pPr>
        <w:tabs>
          <w:tab w:val="num" w:pos="2880"/>
        </w:tabs>
        <w:ind w:left="2880" w:hanging="360"/>
      </w:pPr>
      <w:rPr>
        <w:rFonts w:ascii="Symbol" w:hAnsi="Symbol"/>
      </w:rPr>
    </w:lvl>
    <w:lvl w:ilvl="4" w:tplc="D6E8FCD0">
      <w:start w:val="1"/>
      <w:numFmt w:val="bullet"/>
      <w:lvlText w:val="o"/>
      <w:lvlJc w:val="left"/>
      <w:pPr>
        <w:tabs>
          <w:tab w:val="num" w:pos="3600"/>
        </w:tabs>
        <w:ind w:left="3600" w:hanging="360"/>
      </w:pPr>
      <w:rPr>
        <w:rFonts w:ascii="Courier New" w:hAnsi="Courier New"/>
      </w:rPr>
    </w:lvl>
    <w:lvl w:ilvl="5" w:tplc="67A0E814">
      <w:start w:val="1"/>
      <w:numFmt w:val="bullet"/>
      <w:lvlText w:val=""/>
      <w:lvlJc w:val="left"/>
      <w:pPr>
        <w:tabs>
          <w:tab w:val="num" w:pos="4320"/>
        </w:tabs>
        <w:ind w:left="4320" w:hanging="360"/>
      </w:pPr>
      <w:rPr>
        <w:rFonts w:ascii="Wingdings" w:hAnsi="Wingdings"/>
      </w:rPr>
    </w:lvl>
    <w:lvl w:ilvl="6" w:tplc="E692FBD8">
      <w:start w:val="1"/>
      <w:numFmt w:val="bullet"/>
      <w:lvlText w:val=""/>
      <w:lvlJc w:val="left"/>
      <w:pPr>
        <w:tabs>
          <w:tab w:val="num" w:pos="5040"/>
        </w:tabs>
        <w:ind w:left="5040" w:hanging="360"/>
      </w:pPr>
      <w:rPr>
        <w:rFonts w:ascii="Symbol" w:hAnsi="Symbol"/>
      </w:rPr>
    </w:lvl>
    <w:lvl w:ilvl="7" w:tplc="3954C434">
      <w:start w:val="1"/>
      <w:numFmt w:val="bullet"/>
      <w:lvlText w:val="o"/>
      <w:lvlJc w:val="left"/>
      <w:pPr>
        <w:tabs>
          <w:tab w:val="num" w:pos="5760"/>
        </w:tabs>
        <w:ind w:left="5760" w:hanging="360"/>
      </w:pPr>
      <w:rPr>
        <w:rFonts w:ascii="Courier New" w:hAnsi="Courier New"/>
      </w:rPr>
    </w:lvl>
    <w:lvl w:ilvl="8" w:tplc="B6789FA2">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tplc="BB5893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169EDE">
      <w:start w:val="1"/>
      <w:numFmt w:val="bullet"/>
      <w:lvlText w:val="o"/>
      <w:lvlJc w:val="left"/>
      <w:pPr>
        <w:tabs>
          <w:tab w:val="num" w:pos="1440"/>
        </w:tabs>
        <w:ind w:left="1440" w:hanging="360"/>
      </w:pPr>
      <w:rPr>
        <w:rFonts w:ascii="Courier New" w:hAnsi="Courier New"/>
      </w:rPr>
    </w:lvl>
    <w:lvl w:ilvl="2" w:tplc="2D044476">
      <w:start w:val="1"/>
      <w:numFmt w:val="bullet"/>
      <w:lvlText w:val=""/>
      <w:lvlJc w:val="left"/>
      <w:pPr>
        <w:tabs>
          <w:tab w:val="num" w:pos="2160"/>
        </w:tabs>
        <w:ind w:left="2160" w:hanging="360"/>
      </w:pPr>
      <w:rPr>
        <w:rFonts w:ascii="Wingdings" w:hAnsi="Wingdings"/>
      </w:rPr>
    </w:lvl>
    <w:lvl w:ilvl="3" w:tplc="F48A1224">
      <w:start w:val="1"/>
      <w:numFmt w:val="bullet"/>
      <w:lvlText w:val=""/>
      <w:lvlJc w:val="left"/>
      <w:pPr>
        <w:tabs>
          <w:tab w:val="num" w:pos="2880"/>
        </w:tabs>
        <w:ind w:left="2880" w:hanging="360"/>
      </w:pPr>
      <w:rPr>
        <w:rFonts w:ascii="Symbol" w:hAnsi="Symbol"/>
      </w:rPr>
    </w:lvl>
    <w:lvl w:ilvl="4" w:tplc="37EE3578">
      <w:start w:val="1"/>
      <w:numFmt w:val="bullet"/>
      <w:lvlText w:val="o"/>
      <w:lvlJc w:val="left"/>
      <w:pPr>
        <w:tabs>
          <w:tab w:val="num" w:pos="3600"/>
        </w:tabs>
        <w:ind w:left="3600" w:hanging="360"/>
      </w:pPr>
      <w:rPr>
        <w:rFonts w:ascii="Courier New" w:hAnsi="Courier New"/>
      </w:rPr>
    </w:lvl>
    <w:lvl w:ilvl="5" w:tplc="BBB0FF24">
      <w:start w:val="1"/>
      <w:numFmt w:val="bullet"/>
      <w:lvlText w:val=""/>
      <w:lvlJc w:val="left"/>
      <w:pPr>
        <w:tabs>
          <w:tab w:val="num" w:pos="4320"/>
        </w:tabs>
        <w:ind w:left="4320" w:hanging="360"/>
      </w:pPr>
      <w:rPr>
        <w:rFonts w:ascii="Wingdings" w:hAnsi="Wingdings"/>
      </w:rPr>
    </w:lvl>
    <w:lvl w:ilvl="6" w:tplc="A8F408AC">
      <w:start w:val="1"/>
      <w:numFmt w:val="bullet"/>
      <w:lvlText w:val=""/>
      <w:lvlJc w:val="left"/>
      <w:pPr>
        <w:tabs>
          <w:tab w:val="num" w:pos="5040"/>
        </w:tabs>
        <w:ind w:left="5040" w:hanging="360"/>
      </w:pPr>
      <w:rPr>
        <w:rFonts w:ascii="Symbol" w:hAnsi="Symbol"/>
      </w:rPr>
    </w:lvl>
    <w:lvl w:ilvl="7" w:tplc="01E4E052">
      <w:start w:val="1"/>
      <w:numFmt w:val="bullet"/>
      <w:lvlText w:val="o"/>
      <w:lvlJc w:val="left"/>
      <w:pPr>
        <w:tabs>
          <w:tab w:val="num" w:pos="5760"/>
        </w:tabs>
        <w:ind w:left="5760" w:hanging="360"/>
      </w:pPr>
      <w:rPr>
        <w:rFonts w:ascii="Courier New" w:hAnsi="Courier New"/>
      </w:rPr>
    </w:lvl>
    <w:lvl w:ilvl="8" w:tplc="2D0C8554">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tplc="6EAE67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AA22AA">
      <w:start w:val="1"/>
      <w:numFmt w:val="bullet"/>
      <w:lvlText w:val="o"/>
      <w:lvlJc w:val="left"/>
      <w:pPr>
        <w:tabs>
          <w:tab w:val="num" w:pos="1440"/>
        </w:tabs>
        <w:ind w:left="1440" w:hanging="360"/>
      </w:pPr>
      <w:rPr>
        <w:rFonts w:ascii="Courier New" w:hAnsi="Courier New"/>
      </w:rPr>
    </w:lvl>
    <w:lvl w:ilvl="2" w:tplc="1A744F3C">
      <w:start w:val="1"/>
      <w:numFmt w:val="bullet"/>
      <w:lvlText w:val=""/>
      <w:lvlJc w:val="left"/>
      <w:pPr>
        <w:tabs>
          <w:tab w:val="num" w:pos="2160"/>
        </w:tabs>
        <w:ind w:left="2160" w:hanging="360"/>
      </w:pPr>
      <w:rPr>
        <w:rFonts w:ascii="Wingdings" w:hAnsi="Wingdings"/>
      </w:rPr>
    </w:lvl>
    <w:lvl w:ilvl="3" w:tplc="2D9C29E2">
      <w:start w:val="1"/>
      <w:numFmt w:val="bullet"/>
      <w:lvlText w:val=""/>
      <w:lvlJc w:val="left"/>
      <w:pPr>
        <w:tabs>
          <w:tab w:val="num" w:pos="2880"/>
        </w:tabs>
        <w:ind w:left="2880" w:hanging="360"/>
      </w:pPr>
      <w:rPr>
        <w:rFonts w:ascii="Symbol" w:hAnsi="Symbol"/>
      </w:rPr>
    </w:lvl>
    <w:lvl w:ilvl="4" w:tplc="41DAB9C6">
      <w:start w:val="1"/>
      <w:numFmt w:val="bullet"/>
      <w:lvlText w:val="o"/>
      <w:lvlJc w:val="left"/>
      <w:pPr>
        <w:tabs>
          <w:tab w:val="num" w:pos="3600"/>
        </w:tabs>
        <w:ind w:left="3600" w:hanging="360"/>
      </w:pPr>
      <w:rPr>
        <w:rFonts w:ascii="Courier New" w:hAnsi="Courier New"/>
      </w:rPr>
    </w:lvl>
    <w:lvl w:ilvl="5" w:tplc="9342E606">
      <w:start w:val="1"/>
      <w:numFmt w:val="bullet"/>
      <w:lvlText w:val=""/>
      <w:lvlJc w:val="left"/>
      <w:pPr>
        <w:tabs>
          <w:tab w:val="num" w:pos="4320"/>
        </w:tabs>
        <w:ind w:left="4320" w:hanging="360"/>
      </w:pPr>
      <w:rPr>
        <w:rFonts w:ascii="Wingdings" w:hAnsi="Wingdings"/>
      </w:rPr>
    </w:lvl>
    <w:lvl w:ilvl="6" w:tplc="16DEB8C6">
      <w:start w:val="1"/>
      <w:numFmt w:val="bullet"/>
      <w:lvlText w:val=""/>
      <w:lvlJc w:val="left"/>
      <w:pPr>
        <w:tabs>
          <w:tab w:val="num" w:pos="5040"/>
        </w:tabs>
        <w:ind w:left="5040" w:hanging="360"/>
      </w:pPr>
      <w:rPr>
        <w:rFonts w:ascii="Symbol" w:hAnsi="Symbol"/>
      </w:rPr>
    </w:lvl>
    <w:lvl w:ilvl="7" w:tplc="28663510">
      <w:start w:val="1"/>
      <w:numFmt w:val="bullet"/>
      <w:lvlText w:val="o"/>
      <w:lvlJc w:val="left"/>
      <w:pPr>
        <w:tabs>
          <w:tab w:val="num" w:pos="5760"/>
        </w:tabs>
        <w:ind w:left="5760" w:hanging="360"/>
      </w:pPr>
      <w:rPr>
        <w:rFonts w:ascii="Courier New" w:hAnsi="Courier New"/>
      </w:rPr>
    </w:lvl>
    <w:lvl w:ilvl="8" w:tplc="2EF25BAA">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tplc="CF2A0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9E9890">
      <w:start w:val="1"/>
      <w:numFmt w:val="bullet"/>
      <w:lvlText w:val="o"/>
      <w:lvlJc w:val="left"/>
      <w:pPr>
        <w:tabs>
          <w:tab w:val="num" w:pos="1440"/>
        </w:tabs>
        <w:ind w:left="1440" w:hanging="360"/>
      </w:pPr>
      <w:rPr>
        <w:rFonts w:ascii="Courier New" w:hAnsi="Courier New"/>
      </w:rPr>
    </w:lvl>
    <w:lvl w:ilvl="2" w:tplc="76645F48">
      <w:start w:val="1"/>
      <w:numFmt w:val="bullet"/>
      <w:lvlText w:val=""/>
      <w:lvlJc w:val="left"/>
      <w:pPr>
        <w:tabs>
          <w:tab w:val="num" w:pos="2160"/>
        </w:tabs>
        <w:ind w:left="2160" w:hanging="360"/>
      </w:pPr>
      <w:rPr>
        <w:rFonts w:ascii="Wingdings" w:hAnsi="Wingdings"/>
      </w:rPr>
    </w:lvl>
    <w:lvl w:ilvl="3" w:tplc="C1AA2BDA">
      <w:start w:val="1"/>
      <w:numFmt w:val="bullet"/>
      <w:lvlText w:val=""/>
      <w:lvlJc w:val="left"/>
      <w:pPr>
        <w:tabs>
          <w:tab w:val="num" w:pos="2880"/>
        </w:tabs>
        <w:ind w:left="2880" w:hanging="360"/>
      </w:pPr>
      <w:rPr>
        <w:rFonts w:ascii="Symbol" w:hAnsi="Symbol"/>
      </w:rPr>
    </w:lvl>
    <w:lvl w:ilvl="4" w:tplc="9B2C60B0">
      <w:start w:val="1"/>
      <w:numFmt w:val="bullet"/>
      <w:lvlText w:val="o"/>
      <w:lvlJc w:val="left"/>
      <w:pPr>
        <w:tabs>
          <w:tab w:val="num" w:pos="3600"/>
        </w:tabs>
        <w:ind w:left="3600" w:hanging="360"/>
      </w:pPr>
      <w:rPr>
        <w:rFonts w:ascii="Courier New" w:hAnsi="Courier New"/>
      </w:rPr>
    </w:lvl>
    <w:lvl w:ilvl="5" w:tplc="9FB67028">
      <w:start w:val="1"/>
      <w:numFmt w:val="bullet"/>
      <w:lvlText w:val=""/>
      <w:lvlJc w:val="left"/>
      <w:pPr>
        <w:tabs>
          <w:tab w:val="num" w:pos="4320"/>
        </w:tabs>
        <w:ind w:left="4320" w:hanging="360"/>
      </w:pPr>
      <w:rPr>
        <w:rFonts w:ascii="Wingdings" w:hAnsi="Wingdings"/>
      </w:rPr>
    </w:lvl>
    <w:lvl w:ilvl="6" w:tplc="18A4AC80">
      <w:start w:val="1"/>
      <w:numFmt w:val="bullet"/>
      <w:lvlText w:val=""/>
      <w:lvlJc w:val="left"/>
      <w:pPr>
        <w:tabs>
          <w:tab w:val="num" w:pos="5040"/>
        </w:tabs>
        <w:ind w:left="5040" w:hanging="360"/>
      </w:pPr>
      <w:rPr>
        <w:rFonts w:ascii="Symbol" w:hAnsi="Symbol"/>
      </w:rPr>
    </w:lvl>
    <w:lvl w:ilvl="7" w:tplc="32F8DD02">
      <w:start w:val="1"/>
      <w:numFmt w:val="bullet"/>
      <w:lvlText w:val="o"/>
      <w:lvlJc w:val="left"/>
      <w:pPr>
        <w:tabs>
          <w:tab w:val="num" w:pos="5760"/>
        </w:tabs>
        <w:ind w:left="5760" w:hanging="360"/>
      </w:pPr>
      <w:rPr>
        <w:rFonts w:ascii="Courier New" w:hAnsi="Courier New"/>
      </w:rPr>
    </w:lvl>
    <w:lvl w:ilvl="8" w:tplc="4EBA87E4">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tplc="C75C9F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8A8068">
      <w:start w:val="1"/>
      <w:numFmt w:val="bullet"/>
      <w:lvlText w:val="o"/>
      <w:lvlJc w:val="left"/>
      <w:pPr>
        <w:tabs>
          <w:tab w:val="num" w:pos="1440"/>
        </w:tabs>
        <w:ind w:left="1440" w:hanging="360"/>
      </w:pPr>
      <w:rPr>
        <w:rFonts w:ascii="Courier New" w:hAnsi="Courier New"/>
      </w:rPr>
    </w:lvl>
    <w:lvl w:ilvl="2" w:tplc="8392E2DE">
      <w:start w:val="1"/>
      <w:numFmt w:val="bullet"/>
      <w:lvlText w:val=""/>
      <w:lvlJc w:val="left"/>
      <w:pPr>
        <w:tabs>
          <w:tab w:val="num" w:pos="2160"/>
        </w:tabs>
        <w:ind w:left="2160" w:hanging="360"/>
      </w:pPr>
      <w:rPr>
        <w:rFonts w:ascii="Wingdings" w:hAnsi="Wingdings"/>
      </w:rPr>
    </w:lvl>
    <w:lvl w:ilvl="3" w:tplc="00B204B0">
      <w:start w:val="1"/>
      <w:numFmt w:val="bullet"/>
      <w:lvlText w:val=""/>
      <w:lvlJc w:val="left"/>
      <w:pPr>
        <w:tabs>
          <w:tab w:val="num" w:pos="2880"/>
        </w:tabs>
        <w:ind w:left="2880" w:hanging="360"/>
      </w:pPr>
      <w:rPr>
        <w:rFonts w:ascii="Symbol" w:hAnsi="Symbol"/>
      </w:rPr>
    </w:lvl>
    <w:lvl w:ilvl="4" w:tplc="2892F7B0">
      <w:start w:val="1"/>
      <w:numFmt w:val="bullet"/>
      <w:lvlText w:val="o"/>
      <w:lvlJc w:val="left"/>
      <w:pPr>
        <w:tabs>
          <w:tab w:val="num" w:pos="3600"/>
        </w:tabs>
        <w:ind w:left="3600" w:hanging="360"/>
      </w:pPr>
      <w:rPr>
        <w:rFonts w:ascii="Courier New" w:hAnsi="Courier New"/>
      </w:rPr>
    </w:lvl>
    <w:lvl w:ilvl="5" w:tplc="CCBA8DC0">
      <w:start w:val="1"/>
      <w:numFmt w:val="bullet"/>
      <w:lvlText w:val=""/>
      <w:lvlJc w:val="left"/>
      <w:pPr>
        <w:tabs>
          <w:tab w:val="num" w:pos="4320"/>
        </w:tabs>
        <w:ind w:left="4320" w:hanging="360"/>
      </w:pPr>
      <w:rPr>
        <w:rFonts w:ascii="Wingdings" w:hAnsi="Wingdings"/>
      </w:rPr>
    </w:lvl>
    <w:lvl w:ilvl="6" w:tplc="7004DBB0">
      <w:start w:val="1"/>
      <w:numFmt w:val="bullet"/>
      <w:lvlText w:val=""/>
      <w:lvlJc w:val="left"/>
      <w:pPr>
        <w:tabs>
          <w:tab w:val="num" w:pos="5040"/>
        </w:tabs>
        <w:ind w:left="5040" w:hanging="360"/>
      </w:pPr>
      <w:rPr>
        <w:rFonts w:ascii="Symbol" w:hAnsi="Symbol"/>
      </w:rPr>
    </w:lvl>
    <w:lvl w:ilvl="7" w:tplc="A7A86EEC">
      <w:start w:val="1"/>
      <w:numFmt w:val="bullet"/>
      <w:lvlText w:val="o"/>
      <w:lvlJc w:val="left"/>
      <w:pPr>
        <w:tabs>
          <w:tab w:val="num" w:pos="5760"/>
        </w:tabs>
        <w:ind w:left="5760" w:hanging="360"/>
      </w:pPr>
      <w:rPr>
        <w:rFonts w:ascii="Courier New" w:hAnsi="Courier New"/>
      </w:rPr>
    </w:lvl>
    <w:lvl w:ilvl="8" w:tplc="F4D42D0A">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tplc="E8BE71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E255EE">
      <w:start w:val="1"/>
      <w:numFmt w:val="bullet"/>
      <w:lvlText w:val="o"/>
      <w:lvlJc w:val="left"/>
      <w:pPr>
        <w:tabs>
          <w:tab w:val="num" w:pos="1440"/>
        </w:tabs>
        <w:ind w:left="1440" w:hanging="360"/>
      </w:pPr>
      <w:rPr>
        <w:rFonts w:ascii="Courier New" w:hAnsi="Courier New"/>
      </w:rPr>
    </w:lvl>
    <w:lvl w:ilvl="2" w:tplc="251E6812">
      <w:start w:val="1"/>
      <w:numFmt w:val="bullet"/>
      <w:lvlText w:val=""/>
      <w:lvlJc w:val="left"/>
      <w:pPr>
        <w:tabs>
          <w:tab w:val="num" w:pos="2160"/>
        </w:tabs>
        <w:ind w:left="2160" w:hanging="360"/>
      </w:pPr>
      <w:rPr>
        <w:rFonts w:ascii="Wingdings" w:hAnsi="Wingdings"/>
      </w:rPr>
    </w:lvl>
    <w:lvl w:ilvl="3" w:tplc="FEBE8DAA">
      <w:start w:val="1"/>
      <w:numFmt w:val="bullet"/>
      <w:lvlText w:val=""/>
      <w:lvlJc w:val="left"/>
      <w:pPr>
        <w:tabs>
          <w:tab w:val="num" w:pos="2880"/>
        </w:tabs>
        <w:ind w:left="2880" w:hanging="360"/>
      </w:pPr>
      <w:rPr>
        <w:rFonts w:ascii="Symbol" w:hAnsi="Symbol"/>
      </w:rPr>
    </w:lvl>
    <w:lvl w:ilvl="4" w:tplc="54BC202E">
      <w:start w:val="1"/>
      <w:numFmt w:val="bullet"/>
      <w:lvlText w:val="o"/>
      <w:lvlJc w:val="left"/>
      <w:pPr>
        <w:tabs>
          <w:tab w:val="num" w:pos="3600"/>
        </w:tabs>
        <w:ind w:left="3600" w:hanging="360"/>
      </w:pPr>
      <w:rPr>
        <w:rFonts w:ascii="Courier New" w:hAnsi="Courier New"/>
      </w:rPr>
    </w:lvl>
    <w:lvl w:ilvl="5" w:tplc="CF80D5D2">
      <w:start w:val="1"/>
      <w:numFmt w:val="bullet"/>
      <w:lvlText w:val=""/>
      <w:lvlJc w:val="left"/>
      <w:pPr>
        <w:tabs>
          <w:tab w:val="num" w:pos="4320"/>
        </w:tabs>
        <w:ind w:left="4320" w:hanging="360"/>
      </w:pPr>
      <w:rPr>
        <w:rFonts w:ascii="Wingdings" w:hAnsi="Wingdings"/>
      </w:rPr>
    </w:lvl>
    <w:lvl w:ilvl="6" w:tplc="5E38048E">
      <w:start w:val="1"/>
      <w:numFmt w:val="bullet"/>
      <w:lvlText w:val=""/>
      <w:lvlJc w:val="left"/>
      <w:pPr>
        <w:tabs>
          <w:tab w:val="num" w:pos="5040"/>
        </w:tabs>
        <w:ind w:left="5040" w:hanging="360"/>
      </w:pPr>
      <w:rPr>
        <w:rFonts w:ascii="Symbol" w:hAnsi="Symbol"/>
      </w:rPr>
    </w:lvl>
    <w:lvl w:ilvl="7" w:tplc="2E2812F0">
      <w:start w:val="1"/>
      <w:numFmt w:val="bullet"/>
      <w:lvlText w:val="o"/>
      <w:lvlJc w:val="left"/>
      <w:pPr>
        <w:tabs>
          <w:tab w:val="num" w:pos="5760"/>
        </w:tabs>
        <w:ind w:left="5760" w:hanging="360"/>
      </w:pPr>
      <w:rPr>
        <w:rFonts w:ascii="Courier New" w:hAnsi="Courier New"/>
      </w:rPr>
    </w:lvl>
    <w:lvl w:ilvl="8" w:tplc="E76A73A2">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tplc="337A4F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002760">
      <w:start w:val="1"/>
      <w:numFmt w:val="bullet"/>
      <w:lvlText w:val="o"/>
      <w:lvlJc w:val="left"/>
      <w:pPr>
        <w:tabs>
          <w:tab w:val="num" w:pos="1440"/>
        </w:tabs>
        <w:ind w:left="1440" w:hanging="360"/>
      </w:pPr>
      <w:rPr>
        <w:rFonts w:ascii="Courier New" w:hAnsi="Courier New"/>
      </w:rPr>
    </w:lvl>
    <w:lvl w:ilvl="2" w:tplc="045EFC1A">
      <w:start w:val="1"/>
      <w:numFmt w:val="bullet"/>
      <w:lvlText w:val=""/>
      <w:lvlJc w:val="left"/>
      <w:pPr>
        <w:tabs>
          <w:tab w:val="num" w:pos="2160"/>
        </w:tabs>
        <w:ind w:left="2160" w:hanging="360"/>
      </w:pPr>
      <w:rPr>
        <w:rFonts w:ascii="Wingdings" w:hAnsi="Wingdings"/>
      </w:rPr>
    </w:lvl>
    <w:lvl w:ilvl="3" w:tplc="068695A2">
      <w:start w:val="1"/>
      <w:numFmt w:val="bullet"/>
      <w:lvlText w:val=""/>
      <w:lvlJc w:val="left"/>
      <w:pPr>
        <w:tabs>
          <w:tab w:val="num" w:pos="2880"/>
        </w:tabs>
        <w:ind w:left="2880" w:hanging="360"/>
      </w:pPr>
      <w:rPr>
        <w:rFonts w:ascii="Symbol" w:hAnsi="Symbol"/>
      </w:rPr>
    </w:lvl>
    <w:lvl w:ilvl="4" w:tplc="1152F33A">
      <w:start w:val="1"/>
      <w:numFmt w:val="bullet"/>
      <w:lvlText w:val="o"/>
      <w:lvlJc w:val="left"/>
      <w:pPr>
        <w:tabs>
          <w:tab w:val="num" w:pos="3600"/>
        </w:tabs>
        <w:ind w:left="3600" w:hanging="360"/>
      </w:pPr>
      <w:rPr>
        <w:rFonts w:ascii="Courier New" w:hAnsi="Courier New"/>
      </w:rPr>
    </w:lvl>
    <w:lvl w:ilvl="5" w:tplc="78C820CA">
      <w:start w:val="1"/>
      <w:numFmt w:val="bullet"/>
      <w:lvlText w:val=""/>
      <w:lvlJc w:val="left"/>
      <w:pPr>
        <w:tabs>
          <w:tab w:val="num" w:pos="4320"/>
        </w:tabs>
        <w:ind w:left="4320" w:hanging="360"/>
      </w:pPr>
      <w:rPr>
        <w:rFonts w:ascii="Wingdings" w:hAnsi="Wingdings"/>
      </w:rPr>
    </w:lvl>
    <w:lvl w:ilvl="6" w:tplc="5B5AFFA0">
      <w:start w:val="1"/>
      <w:numFmt w:val="bullet"/>
      <w:lvlText w:val=""/>
      <w:lvlJc w:val="left"/>
      <w:pPr>
        <w:tabs>
          <w:tab w:val="num" w:pos="5040"/>
        </w:tabs>
        <w:ind w:left="5040" w:hanging="360"/>
      </w:pPr>
      <w:rPr>
        <w:rFonts w:ascii="Symbol" w:hAnsi="Symbol"/>
      </w:rPr>
    </w:lvl>
    <w:lvl w:ilvl="7" w:tplc="6004E2DA">
      <w:start w:val="1"/>
      <w:numFmt w:val="bullet"/>
      <w:lvlText w:val="o"/>
      <w:lvlJc w:val="left"/>
      <w:pPr>
        <w:tabs>
          <w:tab w:val="num" w:pos="5760"/>
        </w:tabs>
        <w:ind w:left="5760" w:hanging="360"/>
      </w:pPr>
      <w:rPr>
        <w:rFonts w:ascii="Courier New" w:hAnsi="Courier New"/>
      </w:rPr>
    </w:lvl>
    <w:lvl w:ilvl="8" w:tplc="7B9479CE">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tplc="CA3624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BE9CB2">
      <w:start w:val="1"/>
      <w:numFmt w:val="bullet"/>
      <w:lvlText w:val="o"/>
      <w:lvlJc w:val="left"/>
      <w:pPr>
        <w:tabs>
          <w:tab w:val="num" w:pos="1440"/>
        </w:tabs>
        <w:ind w:left="1440" w:hanging="360"/>
      </w:pPr>
      <w:rPr>
        <w:rFonts w:ascii="Courier New" w:hAnsi="Courier New"/>
      </w:rPr>
    </w:lvl>
    <w:lvl w:ilvl="2" w:tplc="01047076">
      <w:start w:val="1"/>
      <w:numFmt w:val="bullet"/>
      <w:lvlText w:val=""/>
      <w:lvlJc w:val="left"/>
      <w:pPr>
        <w:tabs>
          <w:tab w:val="num" w:pos="2160"/>
        </w:tabs>
        <w:ind w:left="2160" w:hanging="360"/>
      </w:pPr>
      <w:rPr>
        <w:rFonts w:ascii="Wingdings" w:hAnsi="Wingdings"/>
      </w:rPr>
    </w:lvl>
    <w:lvl w:ilvl="3" w:tplc="E20A44F0">
      <w:start w:val="1"/>
      <w:numFmt w:val="bullet"/>
      <w:lvlText w:val=""/>
      <w:lvlJc w:val="left"/>
      <w:pPr>
        <w:tabs>
          <w:tab w:val="num" w:pos="2880"/>
        </w:tabs>
        <w:ind w:left="2880" w:hanging="360"/>
      </w:pPr>
      <w:rPr>
        <w:rFonts w:ascii="Symbol" w:hAnsi="Symbol"/>
      </w:rPr>
    </w:lvl>
    <w:lvl w:ilvl="4" w:tplc="172A0DD2">
      <w:start w:val="1"/>
      <w:numFmt w:val="bullet"/>
      <w:lvlText w:val="o"/>
      <w:lvlJc w:val="left"/>
      <w:pPr>
        <w:tabs>
          <w:tab w:val="num" w:pos="3600"/>
        </w:tabs>
        <w:ind w:left="3600" w:hanging="360"/>
      </w:pPr>
      <w:rPr>
        <w:rFonts w:ascii="Courier New" w:hAnsi="Courier New"/>
      </w:rPr>
    </w:lvl>
    <w:lvl w:ilvl="5" w:tplc="908AAA0C">
      <w:start w:val="1"/>
      <w:numFmt w:val="bullet"/>
      <w:lvlText w:val=""/>
      <w:lvlJc w:val="left"/>
      <w:pPr>
        <w:tabs>
          <w:tab w:val="num" w:pos="4320"/>
        </w:tabs>
        <w:ind w:left="4320" w:hanging="360"/>
      </w:pPr>
      <w:rPr>
        <w:rFonts w:ascii="Wingdings" w:hAnsi="Wingdings"/>
      </w:rPr>
    </w:lvl>
    <w:lvl w:ilvl="6" w:tplc="2F7E7D04">
      <w:start w:val="1"/>
      <w:numFmt w:val="bullet"/>
      <w:lvlText w:val=""/>
      <w:lvlJc w:val="left"/>
      <w:pPr>
        <w:tabs>
          <w:tab w:val="num" w:pos="5040"/>
        </w:tabs>
        <w:ind w:left="5040" w:hanging="360"/>
      </w:pPr>
      <w:rPr>
        <w:rFonts w:ascii="Symbol" w:hAnsi="Symbol"/>
      </w:rPr>
    </w:lvl>
    <w:lvl w:ilvl="7" w:tplc="68D2C5F6">
      <w:start w:val="1"/>
      <w:numFmt w:val="bullet"/>
      <w:lvlText w:val="o"/>
      <w:lvlJc w:val="left"/>
      <w:pPr>
        <w:tabs>
          <w:tab w:val="num" w:pos="5760"/>
        </w:tabs>
        <w:ind w:left="5760" w:hanging="360"/>
      </w:pPr>
      <w:rPr>
        <w:rFonts w:ascii="Courier New" w:hAnsi="Courier New"/>
      </w:rPr>
    </w:lvl>
    <w:lvl w:ilvl="8" w:tplc="0DDC023C">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tplc="26B66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A0FAFA">
      <w:start w:val="1"/>
      <w:numFmt w:val="bullet"/>
      <w:lvlText w:val="o"/>
      <w:lvlJc w:val="left"/>
      <w:pPr>
        <w:tabs>
          <w:tab w:val="num" w:pos="1440"/>
        </w:tabs>
        <w:ind w:left="1440" w:hanging="360"/>
      </w:pPr>
      <w:rPr>
        <w:rFonts w:ascii="Courier New" w:hAnsi="Courier New"/>
      </w:rPr>
    </w:lvl>
    <w:lvl w:ilvl="2" w:tplc="EA3A4570">
      <w:start w:val="1"/>
      <w:numFmt w:val="bullet"/>
      <w:lvlText w:val=""/>
      <w:lvlJc w:val="left"/>
      <w:pPr>
        <w:tabs>
          <w:tab w:val="num" w:pos="2160"/>
        </w:tabs>
        <w:ind w:left="2160" w:hanging="360"/>
      </w:pPr>
      <w:rPr>
        <w:rFonts w:ascii="Wingdings" w:hAnsi="Wingdings"/>
      </w:rPr>
    </w:lvl>
    <w:lvl w:ilvl="3" w:tplc="5BE241A2">
      <w:start w:val="1"/>
      <w:numFmt w:val="bullet"/>
      <w:lvlText w:val=""/>
      <w:lvlJc w:val="left"/>
      <w:pPr>
        <w:tabs>
          <w:tab w:val="num" w:pos="2880"/>
        </w:tabs>
        <w:ind w:left="2880" w:hanging="360"/>
      </w:pPr>
      <w:rPr>
        <w:rFonts w:ascii="Symbol" w:hAnsi="Symbol"/>
      </w:rPr>
    </w:lvl>
    <w:lvl w:ilvl="4" w:tplc="5240F4E8">
      <w:start w:val="1"/>
      <w:numFmt w:val="bullet"/>
      <w:lvlText w:val="o"/>
      <w:lvlJc w:val="left"/>
      <w:pPr>
        <w:tabs>
          <w:tab w:val="num" w:pos="3600"/>
        </w:tabs>
        <w:ind w:left="3600" w:hanging="360"/>
      </w:pPr>
      <w:rPr>
        <w:rFonts w:ascii="Courier New" w:hAnsi="Courier New"/>
      </w:rPr>
    </w:lvl>
    <w:lvl w:ilvl="5" w:tplc="2390909A">
      <w:start w:val="1"/>
      <w:numFmt w:val="bullet"/>
      <w:lvlText w:val=""/>
      <w:lvlJc w:val="left"/>
      <w:pPr>
        <w:tabs>
          <w:tab w:val="num" w:pos="4320"/>
        </w:tabs>
        <w:ind w:left="4320" w:hanging="360"/>
      </w:pPr>
      <w:rPr>
        <w:rFonts w:ascii="Wingdings" w:hAnsi="Wingdings"/>
      </w:rPr>
    </w:lvl>
    <w:lvl w:ilvl="6" w:tplc="D1FE8194">
      <w:start w:val="1"/>
      <w:numFmt w:val="bullet"/>
      <w:lvlText w:val=""/>
      <w:lvlJc w:val="left"/>
      <w:pPr>
        <w:tabs>
          <w:tab w:val="num" w:pos="5040"/>
        </w:tabs>
        <w:ind w:left="5040" w:hanging="360"/>
      </w:pPr>
      <w:rPr>
        <w:rFonts w:ascii="Symbol" w:hAnsi="Symbol"/>
      </w:rPr>
    </w:lvl>
    <w:lvl w:ilvl="7" w:tplc="70E6AFAE">
      <w:start w:val="1"/>
      <w:numFmt w:val="bullet"/>
      <w:lvlText w:val="o"/>
      <w:lvlJc w:val="left"/>
      <w:pPr>
        <w:tabs>
          <w:tab w:val="num" w:pos="5760"/>
        </w:tabs>
        <w:ind w:left="5760" w:hanging="360"/>
      </w:pPr>
      <w:rPr>
        <w:rFonts w:ascii="Courier New" w:hAnsi="Courier New"/>
      </w:rPr>
    </w:lvl>
    <w:lvl w:ilvl="8" w:tplc="13D079B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tplc="B1D23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5ADD26">
      <w:start w:val="1"/>
      <w:numFmt w:val="bullet"/>
      <w:lvlText w:val="o"/>
      <w:lvlJc w:val="left"/>
      <w:pPr>
        <w:tabs>
          <w:tab w:val="num" w:pos="1440"/>
        </w:tabs>
        <w:ind w:left="1440" w:hanging="360"/>
      </w:pPr>
      <w:rPr>
        <w:rFonts w:ascii="Courier New" w:hAnsi="Courier New"/>
      </w:rPr>
    </w:lvl>
    <w:lvl w:ilvl="2" w:tplc="B52024AA">
      <w:start w:val="1"/>
      <w:numFmt w:val="bullet"/>
      <w:lvlText w:val=""/>
      <w:lvlJc w:val="left"/>
      <w:pPr>
        <w:tabs>
          <w:tab w:val="num" w:pos="2160"/>
        </w:tabs>
        <w:ind w:left="2160" w:hanging="360"/>
      </w:pPr>
      <w:rPr>
        <w:rFonts w:ascii="Wingdings" w:hAnsi="Wingdings"/>
      </w:rPr>
    </w:lvl>
    <w:lvl w:ilvl="3" w:tplc="0082BE76">
      <w:start w:val="1"/>
      <w:numFmt w:val="bullet"/>
      <w:lvlText w:val=""/>
      <w:lvlJc w:val="left"/>
      <w:pPr>
        <w:tabs>
          <w:tab w:val="num" w:pos="2880"/>
        </w:tabs>
        <w:ind w:left="2880" w:hanging="360"/>
      </w:pPr>
      <w:rPr>
        <w:rFonts w:ascii="Symbol" w:hAnsi="Symbol"/>
      </w:rPr>
    </w:lvl>
    <w:lvl w:ilvl="4" w:tplc="3ACE8098">
      <w:start w:val="1"/>
      <w:numFmt w:val="bullet"/>
      <w:lvlText w:val="o"/>
      <w:lvlJc w:val="left"/>
      <w:pPr>
        <w:tabs>
          <w:tab w:val="num" w:pos="3600"/>
        </w:tabs>
        <w:ind w:left="3600" w:hanging="360"/>
      </w:pPr>
      <w:rPr>
        <w:rFonts w:ascii="Courier New" w:hAnsi="Courier New"/>
      </w:rPr>
    </w:lvl>
    <w:lvl w:ilvl="5" w:tplc="D03E94F8">
      <w:start w:val="1"/>
      <w:numFmt w:val="bullet"/>
      <w:lvlText w:val=""/>
      <w:lvlJc w:val="left"/>
      <w:pPr>
        <w:tabs>
          <w:tab w:val="num" w:pos="4320"/>
        </w:tabs>
        <w:ind w:left="4320" w:hanging="360"/>
      </w:pPr>
      <w:rPr>
        <w:rFonts w:ascii="Wingdings" w:hAnsi="Wingdings"/>
      </w:rPr>
    </w:lvl>
    <w:lvl w:ilvl="6" w:tplc="74788B1E">
      <w:start w:val="1"/>
      <w:numFmt w:val="bullet"/>
      <w:lvlText w:val=""/>
      <w:lvlJc w:val="left"/>
      <w:pPr>
        <w:tabs>
          <w:tab w:val="num" w:pos="5040"/>
        </w:tabs>
        <w:ind w:left="5040" w:hanging="360"/>
      </w:pPr>
      <w:rPr>
        <w:rFonts w:ascii="Symbol" w:hAnsi="Symbol"/>
      </w:rPr>
    </w:lvl>
    <w:lvl w:ilvl="7" w:tplc="687CE5B4">
      <w:start w:val="1"/>
      <w:numFmt w:val="bullet"/>
      <w:lvlText w:val="o"/>
      <w:lvlJc w:val="left"/>
      <w:pPr>
        <w:tabs>
          <w:tab w:val="num" w:pos="5760"/>
        </w:tabs>
        <w:ind w:left="5760" w:hanging="360"/>
      </w:pPr>
      <w:rPr>
        <w:rFonts w:ascii="Courier New" w:hAnsi="Courier New"/>
      </w:rPr>
    </w:lvl>
    <w:lvl w:ilvl="8" w:tplc="B8447BDA">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tplc="A70E59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52B2AC">
      <w:start w:val="1"/>
      <w:numFmt w:val="bullet"/>
      <w:lvlText w:val="o"/>
      <w:lvlJc w:val="left"/>
      <w:pPr>
        <w:tabs>
          <w:tab w:val="num" w:pos="1440"/>
        </w:tabs>
        <w:ind w:left="1440" w:hanging="360"/>
      </w:pPr>
      <w:rPr>
        <w:rFonts w:ascii="Courier New" w:hAnsi="Courier New"/>
      </w:rPr>
    </w:lvl>
    <w:lvl w:ilvl="2" w:tplc="1EA6244C">
      <w:start w:val="1"/>
      <w:numFmt w:val="bullet"/>
      <w:lvlText w:val=""/>
      <w:lvlJc w:val="left"/>
      <w:pPr>
        <w:tabs>
          <w:tab w:val="num" w:pos="2160"/>
        </w:tabs>
        <w:ind w:left="2160" w:hanging="360"/>
      </w:pPr>
      <w:rPr>
        <w:rFonts w:ascii="Wingdings" w:hAnsi="Wingdings"/>
      </w:rPr>
    </w:lvl>
    <w:lvl w:ilvl="3" w:tplc="DD3A8F0E">
      <w:start w:val="1"/>
      <w:numFmt w:val="bullet"/>
      <w:lvlText w:val=""/>
      <w:lvlJc w:val="left"/>
      <w:pPr>
        <w:tabs>
          <w:tab w:val="num" w:pos="2880"/>
        </w:tabs>
        <w:ind w:left="2880" w:hanging="360"/>
      </w:pPr>
      <w:rPr>
        <w:rFonts w:ascii="Symbol" w:hAnsi="Symbol"/>
      </w:rPr>
    </w:lvl>
    <w:lvl w:ilvl="4" w:tplc="79CCE562">
      <w:start w:val="1"/>
      <w:numFmt w:val="bullet"/>
      <w:lvlText w:val="o"/>
      <w:lvlJc w:val="left"/>
      <w:pPr>
        <w:tabs>
          <w:tab w:val="num" w:pos="3600"/>
        </w:tabs>
        <w:ind w:left="3600" w:hanging="360"/>
      </w:pPr>
      <w:rPr>
        <w:rFonts w:ascii="Courier New" w:hAnsi="Courier New"/>
      </w:rPr>
    </w:lvl>
    <w:lvl w:ilvl="5" w:tplc="8F7C0740">
      <w:start w:val="1"/>
      <w:numFmt w:val="bullet"/>
      <w:lvlText w:val=""/>
      <w:lvlJc w:val="left"/>
      <w:pPr>
        <w:tabs>
          <w:tab w:val="num" w:pos="4320"/>
        </w:tabs>
        <w:ind w:left="4320" w:hanging="360"/>
      </w:pPr>
      <w:rPr>
        <w:rFonts w:ascii="Wingdings" w:hAnsi="Wingdings"/>
      </w:rPr>
    </w:lvl>
    <w:lvl w:ilvl="6" w:tplc="71C03AF8">
      <w:start w:val="1"/>
      <w:numFmt w:val="bullet"/>
      <w:lvlText w:val=""/>
      <w:lvlJc w:val="left"/>
      <w:pPr>
        <w:tabs>
          <w:tab w:val="num" w:pos="5040"/>
        </w:tabs>
        <w:ind w:left="5040" w:hanging="360"/>
      </w:pPr>
      <w:rPr>
        <w:rFonts w:ascii="Symbol" w:hAnsi="Symbol"/>
      </w:rPr>
    </w:lvl>
    <w:lvl w:ilvl="7" w:tplc="A4083526">
      <w:start w:val="1"/>
      <w:numFmt w:val="bullet"/>
      <w:lvlText w:val="o"/>
      <w:lvlJc w:val="left"/>
      <w:pPr>
        <w:tabs>
          <w:tab w:val="num" w:pos="5760"/>
        </w:tabs>
        <w:ind w:left="5760" w:hanging="360"/>
      </w:pPr>
      <w:rPr>
        <w:rFonts w:ascii="Courier New" w:hAnsi="Courier New"/>
      </w:rPr>
    </w:lvl>
    <w:lvl w:ilvl="8" w:tplc="43D018F4">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tplc="5E38F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D63BEC">
      <w:start w:val="1"/>
      <w:numFmt w:val="bullet"/>
      <w:lvlText w:val="o"/>
      <w:lvlJc w:val="left"/>
      <w:pPr>
        <w:tabs>
          <w:tab w:val="num" w:pos="1440"/>
        </w:tabs>
        <w:ind w:left="1440" w:hanging="360"/>
      </w:pPr>
      <w:rPr>
        <w:rFonts w:ascii="Courier New" w:hAnsi="Courier New"/>
      </w:rPr>
    </w:lvl>
    <w:lvl w:ilvl="2" w:tplc="56AEB2AA">
      <w:start w:val="1"/>
      <w:numFmt w:val="bullet"/>
      <w:lvlText w:val=""/>
      <w:lvlJc w:val="left"/>
      <w:pPr>
        <w:tabs>
          <w:tab w:val="num" w:pos="2160"/>
        </w:tabs>
        <w:ind w:left="2160" w:hanging="360"/>
      </w:pPr>
      <w:rPr>
        <w:rFonts w:ascii="Wingdings" w:hAnsi="Wingdings"/>
      </w:rPr>
    </w:lvl>
    <w:lvl w:ilvl="3" w:tplc="9D6E1E64">
      <w:start w:val="1"/>
      <w:numFmt w:val="bullet"/>
      <w:lvlText w:val=""/>
      <w:lvlJc w:val="left"/>
      <w:pPr>
        <w:tabs>
          <w:tab w:val="num" w:pos="2880"/>
        </w:tabs>
        <w:ind w:left="2880" w:hanging="360"/>
      </w:pPr>
      <w:rPr>
        <w:rFonts w:ascii="Symbol" w:hAnsi="Symbol"/>
      </w:rPr>
    </w:lvl>
    <w:lvl w:ilvl="4" w:tplc="47FCFD4E">
      <w:start w:val="1"/>
      <w:numFmt w:val="bullet"/>
      <w:lvlText w:val="o"/>
      <w:lvlJc w:val="left"/>
      <w:pPr>
        <w:tabs>
          <w:tab w:val="num" w:pos="3600"/>
        </w:tabs>
        <w:ind w:left="3600" w:hanging="360"/>
      </w:pPr>
      <w:rPr>
        <w:rFonts w:ascii="Courier New" w:hAnsi="Courier New"/>
      </w:rPr>
    </w:lvl>
    <w:lvl w:ilvl="5" w:tplc="35740B1A">
      <w:start w:val="1"/>
      <w:numFmt w:val="bullet"/>
      <w:lvlText w:val=""/>
      <w:lvlJc w:val="left"/>
      <w:pPr>
        <w:tabs>
          <w:tab w:val="num" w:pos="4320"/>
        </w:tabs>
        <w:ind w:left="4320" w:hanging="360"/>
      </w:pPr>
      <w:rPr>
        <w:rFonts w:ascii="Wingdings" w:hAnsi="Wingdings"/>
      </w:rPr>
    </w:lvl>
    <w:lvl w:ilvl="6" w:tplc="330CC3BA">
      <w:start w:val="1"/>
      <w:numFmt w:val="bullet"/>
      <w:lvlText w:val=""/>
      <w:lvlJc w:val="left"/>
      <w:pPr>
        <w:tabs>
          <w:tab w:val="num" w:pos="5040"/>
        </w:tabs>
        <w:ind w:left="5040" w:hanging="360"/>
      </w:pPr>
      <w:rPr>
        <w:rFonts w:ascii="Symbol" w:hAnsi="Symbol"/>
      </w:rPr>
    </w:lvl>
    <w:lvl w:ilvl="7" w:tplc="492C9124">
      <w:start w:val="1"/>
      <w:numFmt w:val="bullet"/>
      <w:lvlText w:val="o"/>
      <w:lvlJc w:val="left"/>
      <w:pPr>
        <w:tabs>
          <w:tab w:val="num" w:pos="5760"/>
        </w:tabs>
        <w:ind w:left="5760" w:hanging="360"/>
      </w:pPr>
      <w:rPr>
        <w:rFonts w:ascii="Courier New" w:hAnsi="Courier New"/>
      </w:rPr>
    </w:lvl>
    <w:lvl w:ilvl="8" w:tplc="861C6DA4">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tplc="705A97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0C2B1C">
      <w:start w:val="1"/>
      <w:numFmt w:val="bullet"/>
      <w:lvlText w:val="o"/>
      <w:lvlJc w:val="left"/>
      <w:pPr>
        <w:tabs>
          <w:tab w:val="num" w:pos="1440"/>
        </w:tabs>
        <w:ind w:left="1440" w:hanging="360"/>
      </w:pPr>
      <w:rPr>
        <w:rFonts w:ascii="Courier New" w:hAnsi="Courier New"/>
      </w:rPr>
    </w:lvl>
    <w:lvl w:ilvl="2" w:tplc="5AF043FE">
      <w:start w:val="1"/>
      <w:numFmt w:val="bullet"/>
      <w:lvlText w:val=""/>
      <w:lvlJc w:val="left"/>
      <w:pPr>
        <w:tabs>
          <w:tab w:val="num" w:pos="2160"/>
        </w:tabs>
        <w:ind w:left="2160" w:hanging="360"/>
      </w:pPr>
      <w:rPr>
        <w:rFonts w:ascii="Wingdings" w:hAnsi="Wingdings"/>
      </w:rPr>
    </w:lvl>
    <w:lvl w:ilvl="3" w:tplc="D9DEBCDC">
      <w:start w:val="1"/>
      <w:numFmt w:val="bullet"/>
      <w:lvlText w:val=""/>
      <w:lvlJc w:val="left"/>
      <w:pPr>
        <w:tabs>
          <w:tab w:val="num" w:pos="2880"/>
        </w:tabs>
        <w:ind w:left="2880" w:hanging="360"/>
      </w:pPr>
      <w:rPr>
        <w:rFonts w:ascii="Symbol" w:hAnsi="Symbol"/>
      </w:rPr>
    </w:lvl>
    <w:lvl w:ilvl="4" w:tplc="F8B854F8">
      <w:start w:val="1"/>
      <w:numFmt w:val="bullet"/>
      <w:lvlText w:val="o"/>
      <w:lvlJc w:val="left"/>
      <w:pPr>
        <w:tabs>
          <w:tab w:val="num" w:pos="3600"/>
        </w:tabs>
        <w:ind w:left="3600" w:hanging="360"/>
      </w:pPr>
      <w:rPr>
        <w:rFonts w:ascii="Courier New" w:hAnsi="Courier New"/>
      </w:rPr>
    </w:lvl>
    <w:lvl w:ilvl="5" w:tplc="33BAF82C">
      <w:start w:val="1"/>
      <w:numFmt w:val="bullet"/>
      <w:lvlText w:val=""/>
      <w:lvlJc w:val="left"/>
      <w:pPr>
        <w:tabs>
          <w:tab w:val="num" w:pos="4320"/>
        </w:tabs>
        <w:ind w:left="4320" w:hanging="360"/>
      </w:pPr>
      <w:rPr>
        <w:rFonts w:ascii="Wingdings" w:hAnsi="Wingdings"/>
      </w:rPr>
    </w:lvl>
    <w:lvl w:ilvl="6" w:tplc="798A2AD4">
      <w:start w:val="1"/>
      <w:numFmt w:val="bullet"/>
      <w:lvlText w:val=""/>
      <w:lvlJc w:val="left"/>
      <w:pPr>
        <w:tabs>
          <w:tab w:val="num" w:pos="5040"/>
        </w:tabs>
        <w:ind w:left="5040" w:hanging="360"/>
      </w:pPr>
      <w:rPr>
        <w:rFonts w:ascii="Symbol" w:hAnsi="Symbol"/>
      </w:rPr>
    </w:lvl>
    <w:lvl w:ilvl="7" w:tplc="90E4E556">
      <w:start w:val="1"/>
      <w:numFmt w:val="bullet"/>
      <w:lvlText w:val="o"/>
      <w:lvlJc w:val="left"/>
      <w:pPr>
        <w:tabs>
          <w:tab w:val="num" w:pos="5760"/>
        </w:tabs>
        <w:ind w:left="5760" w:hanging="360"/>
      </w:pPr>
      <w:rPr>
        <w:rFonts w:ascii="Courier New" w:hAnsi="Courier New"/>
      </w:rPr>
    </w:lvl>
    <w:lvl w:ilvl="8" w:tplc="BA6E9994">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tplc="A028C5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EC9BBC">
      <w:start w:val="1"/>
      <w:numFmt w:val="bullet"/>
      <w:lvlText w:val="o"/>
      <w:lvlJc w:val="left"/>
      <w:pPr>
        <w:tabs>
          <w:tab w:val="num" w:pos="1440"/>
        </w:tabs>
        <w:ind w:left="1440" w:hanging="360"/>
      </w:pPr>
      <w:rPr>
        <w:rFonts w:ascii="Courier New" w:hAnsi="Courier New"/>
      </w:rPr>
    </w:lvl>
    <w:lvl w:ilvl="2" w:tplc="1B8AD626">
      <w:start w:val="1"/>
      <w:numFmt w:val="bullet"/>
      <w:lvlText w:val=""/>
      <w:lvlJc w:val="left"/>
      <w:pPr>
        <w:tabs>
          <w:tab w:val="num" w:pos="2160"/>
        </w:tabs>
        <w:ind w:left="2160" w:hanging="360"/>
      </w:pPr>
      <w:rPr>
        <w:rFonts w:ascii="Wingdings" w:hAnsi="Wingdings"/>
      </w:rPr>
    </w:lvl>
    <w:lvl w:ilvl="3" w:tplc="324CE8A6">
      <w:start w:val="1"/>
      <w:numFmt w:val="bullet"/>
      <w:lvlText w:val=""/>
      <w:lvlJc w:val="left"/>
      <w:pPr>
        <w:tabs>
          <w:tab w:val="num" w:pos="2880"/>
        </w:tabs>
        <w:ind w:left="2880" w:hanging="360"/>
      </w:pPr>
      <w:rPr>
        <w:rFonts w:ascii="Symbol" w:hAnsi="Symbol"/>
      </w:rPr>
    </w:lvl>
    <w:lvl w:ilvl="4" w:tplc="E65011B0">
      <w:start w:val="1"/>
      <w:numFmt w:val="bullet"/>
      <w:lvlText w:val="o"/>
      <w:lvlJc w:val="left"/>
      <w:pPr>
        <w:tabs>
          <w:tab w:val="num" w:pos="3600"/>
        </w:tabs>
        <w:ind w:left="3600" w:hanging="360"/>
      </w:pPr>
      <w:rPr>
        <w:rFonts w:ascii="Courier New" w:hAnsi="Courier New"/>
      </w:rPr>
    </w:lvl>
    <w:lvl w:ilvl="5" w:tplc="10B6750A">
      <w:start w:val="1"/>
      <w:numFmt w:val="bullet"/>
      <w:lvlText w:val=""/>
      <w:lvlJc w:val="left"/>
      <w:pPr>
        <w:tabs>
          <w:tab w:val="num" w:pos="4320"/>
        </w:tabs>
        <w:ind w:left="4320" w:hanging="360"/>
      </w:pPr>
      <w:rPr>
        <w:rFonts w:ascii="Wingdings" w:hAnsi="Wingdings"/>
      </w:rPr>
    </w:lvl>
    <w:lvl w:ilvl="6" w:tplc="77DE24C4">
      <w:start w:val="1"/>
      <w:numFmt w:val="bullet"/>
      <w:lvlText w:val=""/>
      <w:lvlJc w:val="left"/>
      <w:pPr>
        <w:tabs>
          <w:tab w:val="num" w:pos="5040"/>
        </w:tabs>
        <w:ind w:left="5040" w:hanging="360"/>
      </w:pPr>
      <w:rPr>
        <w:rFonts w:ascii="Symbol" w:hAnsi="Symbol"/>
      </w:rPr>
    </w:lvl>
    <w:lvl w:ilvl="7" w:tplc="BBE84398">
      <w:start w:val="1"/>
      <w:numFmt w:val="bullet"/>
      <w:lvlText w:val="o"/>
      <w:lvlJc w:val="left"/>
      <w:pPr>
        <w:tabs>
          <w:tab w:val="num" w:pos="5760"/>
        </w:tabs>
        <w:ind w:left="5760" w:hanging="360"/>
      </w:pPr>
      <w:rPr>
        <w:rFonts w:ascii="Courier New" w:hAnsi="Courier New"/>
      </w:rPr>
    </w:lvl>
    <w:lvl w:ilvl="8" w:tplc="79CE495A">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tplc="0B762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22DBFC">
      <w:start w:val="1"/>
      <w:numFmt w:val="bullet"/>
      <w:lvlText w:val="o"/>
      <w:lvlJc w:val="left"/>
      <w:pPr>
        <w:tabs>
          <w:tab w:val="num" w:pos="1440"/>
        </w:tabs>
        <w:ind w:left="1440" w:hanging="360"/>
      </w:pPr>
      <w:rPr>
        <w:rFonts w:ascii="Courier New" w:hAnsi="Courier New"/>
      </w:rPr>
    </w:lvl>
    <w:lvl w:ilvl="2" w:tplc="DF4E6968">
      <w:start w:val="1"/>
      <w:numFmt w:val="bullet"/>
      <w:lvlText w:val=""/>
      <w:lvlJc w:val="left"/>
      <w:pPr>
        <w:tabs>
          <w:tab w:val="num" w:pos="2160"/>
        </w:tabs>
        <w:ind w:left="2160" w:hanging="360"/>
      </w:pPr>
      <w:rPr>
        <w:rFonts w:ascii="Wingdings" w:hAnsi="Wingdings"/>
      </w:rPr>
    </w:lvl>
    <w:lvl w:ilvl="3" w:tplc="206C17C8">
      <w:start w:val="1"/>
      <w:numFmt w:val="bullet"/>
      <w:lvlText w:val=""/>
      <w:lvlJc w:val="left"/>
      <w:pPr>
        <w:tabs>
          <w:tab w:val="num" w:pos="2880"/>
        </w:tabs>
        <w:ind w:left="2880" w:hanging="360"/>
      </w:pPr>
      <w:rPr>
        <w:rFonts w:ascii="Symbol" w:hAnsi="Symbol"/>
      </w:rPr>
    </w:lvl>
    <w:lvl w:ilvl="4" w:tplc="B15EFAD0">
      <w:start w:val="1"/>
      <w:numFmt w:val="bullet"/>
      <w:lvlText w:val="o"/>
      <w:lvlJc w:val="left"/>
      <w:pPr>
        <w:tabs>
          <w:tab w:val="num" w:pos="3600"/>
        </w:tabs>
        <w:ind w:left="3600" w:hanging="360"/>
      </w:pPr>
      <w:rPr>
        <w:rFonts w:ascii="Courier New" w:hAnsi="Courier New"/>
      </w:rPr>
    </w:lvl>
    <w:lvl w:ilvl="5" w:tplc="9CE6C45C">
      <w:start w:val="1"/>
      <w:numFmt w:val="bullet"/>
      <w:lvlText w:val=""/>
      <w:lvlJc w:val="left"/>
      <w:pPr>
        <w:tabs>
          <w:tab w:val="num" w:pos="4320"/>
        </w:tabs>
        <w:ind w:left="4320" w:hanging="360"/>
      </w:pPr>
      <w:rPr>
        <w:rFonts w:ascii="Wingdings" w:hAnsi="Wingdings"/>
      </w:rPr>
    </w:lvl>
    <w:lvl w:ilvl="6" w:tplc="AAE0EBF8">
      <w:start w:val="1"/>
      <w:numFmt w:val="bullet"/>
      <w:lvlText w:val=""/>
      <w:lvlJc w:val="left"/>
      <w:pPr>
        <w:tabs>
          <w:tab w:val="num" w:pos="5040"/>
        </w:tabs>
        <w:ind w:left="5040" w:hanging="360"/>
      </w:pPr>
      <w:rPr>
        <w:rFonts w:ascii="Symbol" w:hAnsi="Symbol"/>
      </w:rPr>
    </w:lvl>
    <w:lvl w:ilvl="7" w:tplc="0B46016E">
      <w:start w:val="1"/>
      <w:numFmt w:val="bullet"/>
      <w:lvlText w:val="o"/>
      <w:lvlJc w:val="left"/>
      <w:pPr>
        <w:tabs>
          <w:tab w:val="num" w:pos="5760"/>
        </w:tabs>
        <w:ind w:left="5760" w:hanging="360"/>
      </w:pPr>
      <w:rPr>
        <w:rFonts w:ascii="Courier New" w:hAnsi="Courier New"/>
      </w:rPr>
    </w:lvl>
    <w:lvl w:ilvl="8" w:tplc="332A2CB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tplc="59B01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A62D08">
      <w:start w:val="1"/>
      <w:numFmt w:val="bullet"/>
      <w:lvlText w:val="o"/>
      <w:lvlJc w:val="left"/>
      <w:pPr>
        <w:tabs>
          <w:tab w:val="num" w:pos="1440"/>
        </w:tabs>
        <w:ind w:left="1440" w:hanging="360"/>
      </w:pPr>
      <w:rPr>
        <w:rFonts w:ascii="Courier New" w:hAnsi="Courier New"/>
      </w:rPr>
    </w:lvl>
    <w:lvl w:ilvl="2" w:tplc="092AD4FC">
      <w:start w:val="1"/>
      <w:numFmt w:val="bullet"/>
      <w:lvlText w:val=""/>
      <w:lvlJc w:val="left"/>
      <w:pPr>
        <w:tabs>
          <w:tab w:val="num" w:pos="2160"/>
        </w:tabs>
        <w:ind w:left="2160" w:hanging="360"/>
      </w:pPr>
      <w:rPr>
        <w:rFonts w:ascii="Wingdings" w:hAnsi="Wingdings"/>
      </w:rPr>
    </w:lvl>
    <w:lvl w:ilvl="3" w:tplc="60E0E62E">
      <w:start w:val="1"/>
      <w:numFmt w:val="bullet"/>
      <w:lvlText w:val=""/>
      <w:lvlJc w:val="left"/>
      <w:pPr>
        <w:tabs>
          <w:tab w:val="num" w:pos="2880"/>
        </w:tabs>
        <w:ind w:left="2880" w:hanging="360"/>
      </w:pPr>
      <w:rPr>
        <w:rFonts w:ascii="Symbol" w:hAnsi="Symbol"/>
      </w:rPr>
    </w:lvl>
    <w:lvl w:ilvl="4" w:tplc="18E0A61A">
      <w:start w:val="1"/>
      <w:numFmt w:val="bullet"/>
      <w:lvlText w:val="o"/>
      <w:lvlJc w:val="left"/>
      <w:pPr>
        <w:tabs>
          <w:tab w:val="num" w:pos="3600"/>
        </w:tabs>
        <w:ind w:left="3600" w:hanging="360"/>
      </w:pPr>
      <w:rPr>
        <w:rFonts w:ascii="Courier New" w:hAnsi="Courier New"/>
      </w:rPr>
    </w:lvl>
    <w:lvl w:ilvl="5" w:tplc="B1D02E7E">
      <w:start w:val="1"/>
      <w:numFmt w:val="bullet"/>
      <w:lvlText w:val=""/>
      <w:lvlJc w:val="left"/>
      <w:pPr>
        <w:tabs>
          <w:tab w:val="num" w:pos="4320"/>
        </w:tabs>
        <w:ind w:left="4320" w:hanging="360"/>
      </w:pPr>
      <w:rPr>
        <w:rFonts w:ascii="Wingdings" w:hAnsi="Wingdings"/>
      </w:rPr>
    </w:lvl>
    <w:lvl w:ilvl="6" w:tplc="13589EBE">
      <w:start w:val="1"/>
      <w:numFmt w:val="bullet"/>
      <w:lvlText w:val=""/>
      <w:lvlJc w:val="left"/>
      <w:pPr>
        <w:tabs>
          <w:tab w:val="num" w:pos="5040"/>
        </w:tabs>
        <w:ind w:left="5040" w:hanging="360"/>
      </w:pPr>
      <w:rPr>
        <w:rFonts w:ascii="Symbol" w:hAnsi="Symbol"/>
      </w:rPr>
    </w:lvl>
    <w:lvl w:ilvl="7" w:tplc="8FE2444A">
      <w:start w:val="1"/>
      <w:numFmt w:val="bullet"/>
      <w:lvlText w:val="o"/>
      <w:lvlJc w:val="left"/>
      <w:pPr>
        <w:tabs>
          <w:tab w:val="num" w:pos="5760"/>
        </w:tabs>
        <w:ind w:left="5760" w:hanging="360"/>
      </w:pPr>
      <w:rPr>
        <w:rFonts w:ascii="Courier New" w:hAnsi="Courier New"/>
      </w:rPr>
    </w:lvl>
    <w:lvl w:ilvl="8" w:tplc="3E4C66C2">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tplc="9E407C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EE7A68">
      <w:start w:val="1"/>
      <w:numFmt w:val="bullet"/>
      <w:lvlText w:val="o"/>
      <w:lvlJc w:val="left"/>
      <w:pPr>
        <w:tabs>
          <w:tab w:val="num" w:pos="1440"/>
        </w:tabs>
        <w:ind w:left="1440" w:hanging="360"/>
      </w:pPr>
      <w:rPr>
        <w:rFonts w:ascii="Courier New" w:hAnsi="Courier New"/>
      </w:rPr>
    </w:lvl>
    <w:lvl w:ilvl="2" w:tplc="817CDF10">
      <w:start w:val="1"/>
      <w:numFmt w:val="bullet"/>
      <w:lvlText w:val=""/>
      <w:lvlJc w:val="left"/>
      <w:pPr>
        <w:tabs>
          <w:tab w:val="num" w:pos="2160"/>
        </w:tabs>
        <w:ind w:left="2160" w:hanging="360"/>
      </w:pPr>
      <w:rPr>
        <w:rFonts w:ascii="Wingdings" w:hAnsi="Wingdings"/>
      </w:rPr>
    </w:lvl>
    <w:lvl w:ilvl="3" w:tplc="14EAD302">
      <w:start w:val="1"/>
      <w:numFmt w:val="bullet"/>
      <w:lvlText w:val=""/>
      <w:lvlJc w:val="left"/>
      <w:pPr>
        <w:tabs>
          <w:tab w:val="num" w:pos="2880"/>
        </w:tabs>
        <w:ind w:left="2880" w:hanging="360"/>
      </w:pPr>
      <w:rPr>
        <w:rFonts w:ascii="Symbol" w:hAnsi="Symbol"/>
      </w:rPr>
    </w:lvl>
    <w:lvl w:ilvl="4" w:tplc="84F2A5E0">
      <w:start w:val="1"/>
      <w:numFmt w:val="bullet"/>
      <w:lvlText w:val="o"/>
      <w:lvlJc w:val="left"/>
      <w:pPr>
        <w:tabs>
          <w:tab w:val="num" w:pos="3600"/>
        </w:tabs>
        <w:ind w:left="3600" w:hanging="360"/>
      </w:pPr>
      <w:rPr>
        <w:rFonts w:ascii="Courier New" w:hAnsi="Courier New"/>
      </w:rPr>
    </w:lvl>
    <w:lvl w:ilvl="5" w:tplc="145ED786">
      <w:start w:val="1"/>
      <w:numFmt w:val="bullet"/>
      <w:lvlText w:val=""/>
      <w:lvlJc w:val="left"/>
      <w:pPr>
        <w:tabs>
          <w:tab w:val="num" w:pos="4320"/>
        </w:tabs>
        <w:ind w:left="4320" w:hanging="360"/>
      </w:pPr>
      <w:rPr>
        <w:rFonts w:ascii="Wingdings" w:hAnsi="Wingdings"/>
      </w:rPr>
    </w:lvl>
    <w:lvl w:ilvl="6" w:tplc="EA4E5206">
      <w:start w:val="1"/>
      <w:numFmt w:val="bullet"/>
      <w:lvlText w:val=""/>
      <w:lvlJc w:val="left"/>
      <w:pPr>
        <w:tabs>
          <w:tab w:val="num" w:pos="5040"/>
        </w:tabs>
        <w:ind w:left="5040" w:hanging="360"/>
      </w:pPr>
      <w:rPr>
        <w:rFonts w:ascii="Symbol" w:hAnsi="Symbol"/>
      </w:rPr>
    </w:lvl>
    <w:lvl w:ilvl="7" w:tplc="2402DBB4">
      <w:start w:val="1"/>
      <w:numFmt w:val="bullet"/>
      <w:lvlText w:val="o"/>
      <w:lvlJc w:val="left"/>
      <w:pPr>
        <w:tabs>
          <w:tab w:val="num" w:pos="5760"/>
        </w:tabs>
        <w:ind w:left="5760" w:hanging="360"/>
      </w:pPr>
      <w:rPr>
        <w:rFonts w:ascii="Courier New" w:hAnsi="Courier New"/>
      </w:rPr>
    </w:lvl>
    <w:lvl w:ilvl="8" w:tplc="09402044">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tplc="38D818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D2714A">
      <w:start w:val="1"/>
      <w:numFmt w:val="bullet"/>
      <w:lvlText w:val="o"/>
      <w:lvlJc w:val="left"/>
      <w:pPr>
        <w:tabs>
          <w:tab w:val="num" w:pos="1440"/>
        </w:tabs>
        <w:ind w:left="1440" w:hanging="360"/>
      </w:pPr>
      <w:rPr>
        <w:rFonts w:ascii="Courier New" w:hAnsi="Courier New"/>
      </w:rPr>
    </w:lvl>
    <w:lvl w:ilvl="2" w:tplc="B73854CA">
      <w:start w:val="1"/>
      <w:numFmt w:val="bullet"/>
      <w:lvlText w:val=""/>
      <w:lvlJc w:val="left"/>
      <w:pPr>
        <w:tabs>
          <w:tab w:val="num" w:pos="2160"/>
        </w:tabs>
        <w:ind w:left="2160" w:hanging="360"/>
      </w:pPr>
      <w:rPr>
        <w:rFonts w:ascii="Wingdings" w:hAnsi="Wingdings"/>
      </w:rPr>
    </w:lvl>
    <w:lvl w:ilvl="3" w:tplc="620AB19A">
      <w:start w:val="1"/>
      <w:numFmt w:val="bullet"/>
      <w:lvlText w:val=""/>
      <w:lvlJc w:val="left"/>
      <w:pPr>
        <w:tabs>
          <w:tab w:val="num" w:pos="2880"/>
        </w:tabs>
        <w:ind w:left="2880" w:hanging="360"/>
      </w:pPr>
      <w:rPr>
        <w:rFonts w:ascii="Symbol" w:hAnsi="Symbol"/>
      </w:rPr>
    </w:lvl>
    <w:lvl w:ilvl="4" w:tplc="D8A85562">
      <w:start w:val="1"/>
      <w:numFmt w:val="bullet"/>
      <w:lvlText w:val="o"/>
      <w:lvlJc w:val="left"/>
      <w:pPr>
        <w:tabs>
          <w:tab w:val="num" w:pos="3600"/>
        </w:tabs>
        <w:ind w:left="3600" w:hanging="360"/>
      </w:pPr>
      <w:rPr>
        <w:rFonts w:ascii="Courier New" w:hAnsi="Courier New"/>
      </w:rPr>
    </w:lvl>
    <w:lvl w:ilvl="5" w:tplc="F320949A">
      <w:start w:val="1"/>
      <w:numFmt w:val="bullet"/>
      <w:lvlText w:val=""/>
      <w:lvlJc w:val="left"/>
      <w:pPr>
        <w:tabs>
          <w:tab w:val="num" w:pos="4320"/>
        </w:tabs>
        <w:ind w:left="4320" w:hanging="360"/>
      </w:pPr>
      <w:rPr>
        <w:rFonts w:ascii="Wingdings" w:hAnsi="Wingdings"/>
      </w:rPr>
    </w:lvl>
    <w:lvl w:ilvl="6" w:tplc="6602C21E">
      <w:start w:val="1"/>
      <w:numFmt w:val="bullet"/>
      <w:lvlText w:val=""/>
      <w:lvlJc w:val="left"/>
      <w:pPr>
        <w:tabs>
          <w:tab w:val="num" w:pos="5040"/>
        </w:tabs>
        <w:ind w:left="5040" w:hanging="360"/>
      </w:pPr>
      <w:rPr>
        <w:rFonts w:ascii="Symbol" w:hAnsi="Symbol"/>
      </w:rPr>
    </w:lvl>
    <w:lvl w:ilvl="7" w:tplc="A3D0FCD2">
      <w:start w:val="1"/>
      <w:numFmt w:val="bullet"/>
      <w:lvlText w:val="o"/>
      <w:lvlJc w:val="left"/>
      <w:pPr>
        <w:tabs>
          <w:tab w:val="num" w:pos="5760"/>
        </w:tabs>
        <w:ind w:left="5760" w:hanging="360"/>
      </w:pPr>
      <w:rPr>
        <w:rFonts w:ascii="Courier New" w:hAnsi="Courier New"/>
      </w:rPr>
    </w:lvl>
    <w:lvl w:ilvl="8" w:tplc="893C421A">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tplc="99D28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02B26C">
      <w:start w:val="1"/>
      <w:numFmt w:val="bullet"/>
      <w:lvlText w:val="o"/>
      <w:lvlJc w:val="left"/>
      <w:pPr>
        <w:tabs>
          <w:tab w:val="num" w:pos="1440"/>
        </w:tabs>
        <w:ind w:left="1440" w:hanging="360"/>
      </w:pPr>
      <w:rPr>
        <w:rFonts w:ascii="Courier New" w:hAnsi="Courier New"/>
      </w:rPr>
    </w:lvl>
    <w:lvl w:ilvl="2" w:tplc="637E6F2E">
      <w:start w:val="1"/>
      <w:numFmt w:val="bullet"/>
      <w:lvlText w:val=""/>
      <w:lvlJc w:val="left"/>
      <w:pPr>
        <w:tabs>
          <w:tab w:val="num" w:pos="2160"/>
        </w:tabs>
        <w:ind w:left="2160" w:hanging="360"/>
      </w:pPr>
      <w:rPr>
        <w:rFonts w:ascii="Wingdings" w:hAnsi="Wingdings"/>
      </w:rPr>
    </w:lvl>
    <w:lvl w:ilvl="3" w:tplc="B2D87578">
      <w:start w:val="1"/>
      <w:numFmt w:val="bullet"/>
      <w:lvlText w:val=""/>
      <w:lvlJc w:val="left"/>
      <w:pPr>
        <w:tabs>
          <w:tab w:val="num" w:pos="2880"/>
        </w:tabs>
        <w:ind w:left="2880" w:hanging="360"/>
      </w:pPr>
      <w:rPr>
        <w:rFonts w:ascii="Symbol" w:hAnsi="Symbol"/>
      </w:rPr>
    </w:lvl>
    <w:lvl w:ilvl="4" w:tplc="07B64AD2">
      <w:start w:val="1"/>
      <w:numFmt w:val="bullet"/>
      <w:lvlText w:val="o"/>
      <w:lvlJc w:val="left"/>
      <w:pPr>
        <w:tabs>
          <w:tab w:val="num" w:pos="3600"/>
        </w:tabs>
        <w:ind w:left="3600" w:hanging="360"/>
      </w:pPr>
      <w:rPr>
        <w:rFonts w:ascii="Courier New" w:hAnsi="Courier New"/>
      </w:rPr>
    </w:lvl>
    <w:lvl w:ilvl="5" w:tplc="EB6046E2">
      <w:start w:val="1"/>
      <w:numFmt w:val="bullet"/>
      <w:lvlText w:val=""/>
      <w:lvlJc w:val="left"/>
      <w:pPr>
        <w:tabs>
          <w:tab w:val="num" w:pos="4320"/>
        </w:tabs>
        <w:ind w:left="4320" w:hanging="360"/>
      </w:pPr>
      <w:rPr>
        <w:rFonts w:ascii="Wingdings" w:hAnsi="Wingdings"/>
      </w:rPr>
    </w:lvl>
    <w:lvl w:ilvl="6" w:tplc="D08C37B8">
      <w:start w:val="1"/>
      <w:numFmt w:val="bullet"/>
      <w:lvlText w:val=""/>
      <w:lvlJc w:val="left"/>
      <w:pPr>
        <w:tabs>
          <w:tab w:val="num" w:pos="5040"/>
        </w:tabs>
        <w:ind w:left="5040" w:hanging="360"/>
      </w:pPr>
      <w:rPr>
        <w:rFonts w:ascii="Symbol" w:hAnsi="Symbol"/>
      </w:rPr>
    </w:lvl>
    <w:lvl w:ilvl="7" w:tplc="E36AFCEE">
      <w:start w:val="1"/>
      <w:numFmt w:val="bullet"/>
      <w:lvlText w:val="o"/>
      <w:lvlJc w:val="left"/>
      <w:pPr>
        <w:tabs>
          <w:tab w:val="num" w:pos="5760"/>
        </w:tabs>
        <w:ind w:left="5760" w:hanging="360"/>
      </w:pPr>
      <w:rPr>
        <w:rFonts w:ascii="Courier New" w:hAnsi="Courier New"/>
      </w:rPr>
    </w:lvl>
    <w:lvl w:ilvl="8" w:tplc="D3B201E6">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tplc="8F6206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740E38">
      <w:start w:val="1"/>
      <w:numFmt w:val="bullet"/>
      <w:lvlText w:val="o"/>
      <w:lvlJc w:val="left"/>
      <w:pPr>
        <w:tabs>
          <w:tab w:val="num" w:pos="1440"/>
        </w:tabs>
        <w:ind w:left="1440" w:hanging="360"/>
      </w:pPr>
      <w:rPr>
        <w:rFonts w:ascii="Courier New" w:hAnsi="Courier New"/>
      </w:rPr>
    </w:lvl>
    <w:lvl w:ilvl="2" w:tplc="B4D25568">
      <w:start w:val="1"/>
      <w:numFmt w:val="bullet"/>
      <w:lvlText w:val=""/>
      <w:lvlJc w:val="left"/>
      <w:pPr>
        <w:tabs>
          <w:tab w:val="num" w:pos="2160"/>
        </w:tabs>
        <w:ind w:left="2160" w:hanging="360"/>
      </w:pPr>
      <w:rPr>
        <w:rFonts w:ascii="Wingdings" w:hAnsi="Wingdings"/>
      </w:rPr>
    </w:lvl>
    <w:lvl w:ilvl="3" w:tplc="EA16F8F0">
      <w:start w:val="1"/>
      <w:numFmt w:val="bullet"/>
      <w:lvlText w:val=""/>
      <w:lvlJc w:val="left"/>
      <w:pPr>
        <w:tabs>
          <w:tab w:val="num" w:pos="2880"/>
        </w:tabs>
        <w:ind w:left="2880" w:hanging="360"/>
      </w:pPr>
      <w:rPr>
        <w:rFonts w:ascii="Symbol" w:hAnsi="Symbol"/>
      </w:rPr>
    </w:lvl>
    <w:lvl w:ilvl="4" w:tplc="BB321E04">
      <w:start w:val="1"/>
      <w:numFmt w:val="bullet"/>
      <w:lvlText w:val="o"/>
      <w:lvlJc w:val="left"/>
      <w:pPr>
        <w:tabs>
          <w:tab w:val="num" w:pos="3600"/>
        </w:tabs>
        <w:ind w:left="3600" w:hanging="360"/>
      </w:pPr>
      <w:rPr>
        <w:rFonts w:ascii="Courier New" w:hAnsi="Courier New"/>
      </w:rPr>
    </w:lvl>
    <w:lvl w:ilvl="5" w:tplc="E5EAF97C">
      <w:start w:val="1"/>
      <w:numFmt w:val="bullet"/>
      <w:lvlText w:val=""/>
      <w:lvlJc w:val="left"/>
      <w:pPr>
        <w:tabs>
          <w:tab w:val="num" w:pos="4320"/>
        </w:tabs>
        <w:ind w:left="4320" w:hanging="360"/>
      </w:pPr>
      <w:rPr>
        <w:rFonts w:ascii="Wingdings" w:hAnsi="Wingdings"/>
      </w:rPr>
    </w:lvl>
    <w:lvl w:ilvl="6" w:tplc="ACCEFF20">
      <w:start w:val="1"/>
      <w:numFmt w:val="bullet"/>
      <w:lvlText w:val=""/>
      <w:lvlJc w:val="left"/>
      <w:pPr>
        <w:tabs>
          <w:tab w:val="num" w:pos="5040"/>
        </w:tabs>
        <w:ind w:left="5040" w:hanging="360"/>
      </w:pPr>
      <w:rPr>
        <w:rFonts w:ascii="Symbol" w:hAnsi="Symbol"/>
      </w:rPr>
    </w:lvl>
    <w:lvl w:ilvl="7" w:tplc="03F8B336">
      <w:start w:val="1"/>
      <w:numFmt w:val="bullet"/>
      <w:lvlText w:val="o"/>
      <w:lvlJc w:val="left"/>
      <w:pPr>
        <w:tabs>
          <w:tab w:val="num" w:pos="5760"/>
        </w:tabs>
        <w:ind w:left="5760" w:hanging="360"/>
      </w:pPr>
      <w:rPr>
        <w:rFonts w:ascii="Courier New" w:hAnsi="Courier New"/>
      </w:rPr>
    </w:lvl>
    <w:lvl w:ilvl="8" w:tplc="A3A45FEA">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tplc="CF964B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AD460">
      <w:start w:val="1"/>
      <w:numFmt w:val="bullet"/>
      <w:lvlText w:val="o"/>
      <w:lvlJc w:val="left"/>
      <w:pPr>
        <w:tabs>
          <w:tab w:val="num" w:pos="1440"/>
        </w:tabs>
        <w:ind w:left="1440" w:hanging="360"/>
      </w:pPr>
      <w:rPr>
        <w:rFonts w:ascii="Courier New" w:hAnsi="Courier New"/>
      </w:rPr>
    </w:lvl>
    <w:lvl w:ilvl="2" w:tplc="12B4CD84">
      <w:start w:val="1"/>
      <w:numFmt w:val="bullet"/>
      <w:lvlText w:val=""/>
      <w:lvlJc w:val="left"/>
      <w:pPr>
        <w:tabs>
          <w:tab w:val="num" w:pos="2160"/>
        </w:tabs>
        <w:ind w:left="2160" w:hanging="360"/>
      </w:pPr>
      <w:rPr>
        <w:rFonts w:ascii="Wingdings" w:hAnsi="Wingdings"/>
      </w:rPr>
    </w:lvl>
    <w:lvl w:ilvl="3" w:tplc="CE6CB1F8">
      <w:start w:val="1"/>
      <w:numFmt w:val="bullet"/>
      <w:lvlText w:val=""/>
      <w:lvlJc w:val="left"/>
      <w:pPr>
        <w:tabs>
          <w:tab w:val="num" w:pos="2880"/>
        </w:tabs>
        <w:ind w:left="2880" w:hanging="360"/>
      </w:pPr>
      <w:rPr>
        <w:rFonts w:ascii="Symbol" w:hAnsi="Symbol"/>
      </w:rPr>
    </w:lvl>
    <w:lvl w:ilvl="4" w:tplc="F15A9D0E">
      <w:start w:val="1"/>
      <w:numFmt w:val="bullet"/>
      <w:lvlText w:val="o"/>
      <w:lvlJc w:val="left"/>
      <w:pPr>
        <w:tabs>
          <w:tab w:val="num" w:pos="3600"/>
        </w:tabs>
        <w:ind w:left="3600" w:hanging="360"/>
      </w:pPr>
      <w:rPr>
        <w:rFonts w:ascii="Courier New" w:hAnsi="Courier New"/>
      </w:rPr>
    </w:lvl>
    <w:lvl w:ilvl="5" w:tplc="C6065BB6">
      <w:start w:val="1"/>
      <w:numFmt w:val="bullet"/>
      <w:lvlText w:val=""/>
      <w:lvlJc w:val="left"/>
      <w:pPr>
        <w:tabs>
          <w:tab w:val="num" w:pos="4320"/>
        </w:tabs>
        <w:ind w:left="4320" w:hanging="360"/>
      </w:pPr>
      <w:rPr>
        <w:rFonts w:ascii="Wingdings" w:hAnsi="Wingdings"/>
      </w:rPr>
    </w:lvl>
    <w:lvl w:ilvl="6" w:tplc="D8EA2DA4">
      <w:start w:val="1"/>
      <w:numFmt w:val="bullet"/>
      <w:lvlText w:val=""/>
      <w:lvlJc w:val="left"/>
      <w:pPr>
        <w:tabs>
          <w:tab w:val="num" w:pos="5040"/>
        </w:tabs>
        <w:ind w:left="5040" w:hanging="360"/>
      </w:pPr>
      <w:rPr>
        <w:rFonts w:ascii="Symbol" w:hAnsi="Symbol"/>
      </w:rPr>
    </w:lvl>
    <w:lvl w:ilvl="7" w:tplc="641C1348">
      <w:start w:val="1"/>
      <w:numFmt w:val="bullet"/>
      <w:lvlText w:val="o"/>
      <w:lvlJc w:val="left"/>
      <w:pPr>
        <w:tabs>
          <w:tab w:val="num" w:pos="5760"/>
        </w:tabs>
        <w:ind w:left="5760" w:hanging="360"/>
      </w:pPr>
      <w:rPr>
        <w:rFonts w:ascii="Courier New" w:hAnsi="Courier New"/>
      </w:rPr>
    </w:lvl>
    <w:lvl w:ilvl="8" w:tplc="2FBCAAE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tplc="FDC40C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5CFB26">
      <w:start w:val="1"/>
      <w:numFmt w:val="bullet"/>
      <w:lvlText w:val="o"/>
      <w:lvlJc w:val="left"/>
      <w:pPr>
        <w:tabs>
          <w:tab w:val="num" w:pos="1440"/>
        </w:tabs>
        <w:ind w:left="1440" w:hanging="360"/>
      </w:pPr>
      <w:rPr>
        <w:rFonts w:ascii="Courier New" w:hAnsi="Courier New"/>
      </w:rPr>
    </w:lvl>
    <w:lvl w:ilvl="2" w:tplc="6FE059EE">
      <w:start w:val="1"/>
      <w:numFmt w:val="bullet"/>
      <w:lvlText w:val=""/>
      <w:lvlJc w:val="left"/>
      <w:pPr>
        <w:tabs>
          <w:tab w:val="num" w:pos="2160"/>
        </w:tabs>
        <w:ind w:left="2160" w:hanging="360"/>
      </w:pPr>
      <w:rPr>
        <w:rFonts w:ascii="Wingdings" w:hAnsi="Wingdings"/>
      </w:rPr>
    </w:lvl>
    <w:lvl w:ilvl="3" w:tplc="86307698">
      <w:start w:val="1"/>
      <w:numFmt w:val="bullet"/>
      <w:lvlText w:val=""/>
      <w:lvlJc w:val="left"/>
      <w:pPr>
        <w:tabs>
          <w:tab w:val="num" w:pos="2880"/>
        </w:tabs>
        <w:ind w:left="2880" w:hanging="360"/>
      </w:pPr>
      <w:rPr>
        <w:rFonts w:ascii="Symbol" w:hAnsi="Symbol"/>
      </w:rPr>
    </w:lvl>
    <w:lvl w:ilvl="4" w:tplc="17603E8C">
      <w:start w:val="1"/>
      <w:numFmt w:val="bullet"/>
      <w:lvlText w:val="o"/>
      <w:lvlJc w:val="left"/>
      <w:pPr>
        <w:tabs>
          <w:tab w:val="num" w:pos="3600"/>
        </w:tabs>
        <w:ind w:left="3600" w:hanging="360"/>
      </w:pPr>
      <w:rPr>
        <w:rFonts w:ascii="Courier New" w:hAnsi="Courier New"/>
      </w:rPr>
    </w:lvl>
    <w:lvl w:ilvl="5" w:tplc="E3C8173E">
      <w:start w:val="1"/>
      <w:numFmt w:val="bullet"/>
      <w:lvlText w:val=""/>
      <w:lvlJc w:val="left"/>
      <w:pPr>
        <w:tabs>
          <w:tab w:val="num" w:pos="4320"/>
        </w:tabs>
        <w:ind w:left="4320" w:hanging="360"/>
      </w:pPr>
      <w:rPr>
        <w:rFonts w:ascii="Wingdings" w:hAnsi="Wingdings"/>
      </w:rPr>
    </w:lvl>
    <w:lvl w:ilvl="6" w:tplc="E71CDD1C">
      <w:start w:val="1"/>
      <w:numFmt w:val="bullet"/>
      <w:lvlText w:val=""/>
      <w:lvlJc w:val="left"/>
      <w:pPr>
        <w:tabs>
          <w:tab w:val="num" w:pos="5040"/>
        </w:tabs>
        <w:ind w:left="5040" w:hanging="360"/>
      </w:pPr>
      <w:rPr>
        <w:rFonts w:ascii="Symbol" w:hAnsi="Symbol"/>
      </w:rPr>
    </w:lvl>
    <w:lvl w:ilvl="7" w:tplc="01C07AC4">
      <w:start w:val="1"/>
      <w:numFmt w:val="bullet"/>
      <w:lvlText w:val="o"/>
      <w:lvlJc w:val="left"/>
      <w:pPr>
        <w:tabs>
          <w:tab w:val="num" w:pos="5760"/>
        </w:tabs>
        <w:ind w:left="5760" w:hanging="360"/>
      </w:pPr>
      <w:rPr>
        <w:rFonts w:ascii="Courier New" w:hAnsi="Courier New"/>
      </w:rPr>
    </w:lvl>
    <w:lvl w:ilvl="8" w:tplc="2A3CA0FA">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tplc="1068DF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2A532A">
      <w:start w:val="1"/>
      <w:numFmt w:val="bullet"/>
      <w:lvlText w:val="o"/>
      <w:lvlJc w:val="left"/>
      <w:pPr>
        <w:tabs>
          <w:tab w:val="num" w:pos="1440"/>
        </w:tabs>
        <w:ind w:left="1440" w:hanging="360"/>
      </w:pPr>
      <w:rPr>
        <w:rFonts w:ascii="Courier New" w:hAnsi="Courier New"/>
      </w:rPr>
    </w:lvl>
    <w:lvl w:ilvl="2" w:tplc="D326CEEA">
      <w:start w:val="1"/>
      <w:numFmt w:val="bullet"/>
      <w:lvlText w:val=""/>
      <w:lvlJc w:val="left"/>
      <w:pPr>
        <w:tabs>
          <w:tab w:val="num" w:pos="2160"/>
        </w:tabs>
        <w:ind w:left="2160" w:hanging="360"/>
      </w:pPr>
      <w:rPr>
        <w:rFonts w:ascii="Wingdings" w:hAnsi="Wingdings"/>
      </w:rPr>
    </w:lvl>
    <w:lvl w:ilvl="3" w:tplc="61E4CCCA">
      <w:start w:val="1"/>
      <w:numFmt w:val="bullet"/>
      <w:lvlText w:val=""/>
      <w:lvlJc w:val="left"/>
      <w:pPr>
        <w:tabs>
          <w:tab w:val="num" w:pos="2880"/>
        </w:tabs>
        <w:ind w:left="2880" w:hanging="360"/>
      </w:pPr>
      <w:rPr>
        <w:rFonts w:ascii="Symbol" w:hAnsi="Symbol"/>
      </w:rPr>
    </w:lvl>
    <w:lvl w:ilvl="4" w:tplc="15C0CCFC">
      <w:start w:val="1"/>
      <w:numFmt w:val="bullet"/>
      <w:lvlText w:val="o"/>
      <w:lvlJc w:val="left"/>
      <w:pPr>
        <w:tabs>
          <w:tab w:val="num" w:pos="3600"/>
        </w:tabs>
        <w:ind w:left="3600" w:hanging="360"/>
      </w:pPr>
      <w:rPr>
        <w:rFonts w:ascii="Courier New" w:hAnsi="Courier New"/>
      </w:rPr>
    </w:lvl>
    <w:lvl w:ilvl="5" w:tplc="883CFFDA">
      <w:start w:val="1"/>
      <w:numFmt w:val="bullet"/>
      <w:lvlText w:val=""/>
      <w:lvlJc w:val="left"/>
      <w:pPr>
        <w:tabs>
          <w:tab w:val="num" w:pos="4320"/>
        </w:tabs>
        <w:ind w:left="4320" w:hanging="360"/>
      </w:pPr>
      <w:rPr>
        <w:rFonts w:ascii="Wingdings" w:hAnsi="Wingdings"/>
      </w:rPr>
    </w:lvl>
    <w:lvl w:ilvl="6" w:tplc="F2D6ADE6">
      <w:start w:val="1"/>
      <w:numFmt w:val="bullet"/>
      <w:lvlText w:val=""/>
      <w:lvlJc w:val="left"/>
      <w:pPr>
        <w:tabs>
          <w:tab w:val="num" w:pos="5040"/>
        </w:tabs>
        <w:ind w:left="5040" w:hanging="360"/>
      </w:pPr>
      <w:rPr>
        <w:rFonts w:ascii="Symbol" w:hAnsi="Symbol"/>
      </w:rPr>
    </w:lvl>
    <w:lvl w:ilvl="7" w:tplc="BD7CB186">
      <w:start w:val="1"/>
      <w:numFmt w:val="bullet"/>
      <w:lvlText w:val="o"/>
      <w:lvlJc w:val="left"/>
      <w:pPr>
        <w:tabs>
          <w:tab w:val="num" w:pos="5760"/>
        </w:tabs>
        <w:ind w:left="5760" w:hanging="360"/>
      </w:pPr>
      <w:rPr>
        <w:rFonts w:ascii="Courier New" w:hAnsi="Courier New"/>
      </w:rPr>
    </w:lvl>
    <w:lvl w:ilvl="8" w:tplc="F39A178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tplc="424A8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7CB80E">
      <w:start w:val="1"/>
      <w:numFmt w:val="bullet"/>
      <w:lvlText w:val="o"/>
      <w:lvlJc w:val="left"/>
      <w:pPr>
        <w:tabs>
          <w:tab w:val="num" w:pos="1440"/>
        </w:tabs>
        <w:ind w:left="1440" w:hanging="360"/>
      </w:pPr>
      <w:rPr>
        <w:rFonts w:ascii="Courier New" w:hAnsi="Courier New"/>
      </w:rPr>
    </w:lvl>
    <w:lvl w:ilvl="2" w:tplc="692E6034">
      <w:start w:val="1"/>
      <w:numFmt w:val="bullet"/>
      <w:lvlText w:val=""/>
      <w:lvlJc w:val="left"/>
      <w:pPr>
        <w:tabs>
          <w:tab w:val="num" w:pos="2160"/>
        </w:tabs>
        <w:ind w:left="2160" w:hanging="360"/>
      </w:pPr>
      <w:rPr>
        <w:rFonts w:ascii="Wingdings" w:hAnsi="Wingdings"/>
      </w:rPr>
    </w:lvl>
    <w:lvl w:ilvl="3" w:tplc="09660F20">
      <w:start w:val="1"/>
      <w:numFmt w:val="bullet"/>
      <w:lvlText w:val=""/>
      <w:lvlJc w:val="left"/>
      <w:pPr>
        <w:tabs>
          <w:tab w:val="num" w:pos="2880"/>
        </w:tabs>
        <w:ind w:left="2880" w:hanging="360"/>
      </w:pPr>
      <w:rPr>
        <w:rFonts w:ascii="Symbol" w:hAnsi="Symbol"/>
      </w:rPr>
    </w:lvl>
    <w:lvl w:ilvl="4" w:tplc="BDE0D572">
      <w:start w:val="1"/>
      <w:numFmt w:val="bullet"/>
      <w:lvlText w:val="o"/>
      <w:lvlJc w:val="left"/>
      <w:pPr>
        <w:tabs>
          <w:tab w:val="num" w:pos="3600"/>
        </w:tabs>
        <w:ind w:left="3600" w:hanging="360"/>
      </w:pPr>
      <w:rPr>
        <w:rFonts w:ascii="Courier New" w:hAnsi="Courier New"/>
      </w:rPr>
    </w:lvl>
    <w:lvl w:ilvl="5" w:tplc="1D76BF2C">
      <w:start w:val="1"/>
      <w:numFmt w:val="bullet"/>
      <w:lvlText w:val=""/>
      <w:lvlJc w:val="left"/>
      <w:pPr>
        <w:tabs>
          <w:tab w:val="num" w:pos="4320"/>
        </w:tabs>
        <w:ind w:left="4320" w:hanging="360"/>
      </w:pPr>
      <w:rPr>
        <w:rFonts w:ascii="Wingdings" w:hAnsi="Wingdings"/>
      </w:rPr>
    </w:lvl>
    <w:lvl w:ilvl="6" w:tplc="A01284FA">
      <w:start w:val="1"/>
      <w:numFmt w:val="bullet"/>
      <w:lvlText w:val=""/>
      <w:lvlJc w:val="left"/>
      <w:pPr>
        <w:tabs>
          <w:tab w:val="num" w:pos="5040"/>
        </w:tabs>
        <w:ind w:left="5040" w:hanging="360"/>
      </w:pPr>
      <w:rPr>
        <w:rFonts w:ascii="Symbol" w:hAnsi="Symbol"/>
      </w:rPr>
    </w:lvl>
    <w:lvl w:ilvl="7" w:tplc="104441C0">
      <w:start w:val="1"/>
      <w:numFmt w:val="bullet"/>
      <w:lvlText w:val="o"/>
      <w:lvlJc w:val="left"/>
      <w:pPr>
        <w:tabs>
          <w:tab w:val="num" w:pos="5760"/>
        </w:tabs>
        <w:ind w:left="5760" w:hanging="360"/>
      </w:pPr>
      <w:rPr>
        <w:rFonts w:ascii="Courier New" w:hAnsi="Courier New"/>
      </w:rPr>
    </w:lvl>
    <w:lvl w:ilvl="8" w:tplc="B4300EEE">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tplc="45E6D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2C8BDE">
      <w:start w:val="1"/>
      <w:numFmt w:val="bullet"/>
      <w:lvlText w:val="o"/>
      <w:lvlJc w:val="left"/>
      <w:pPr>
        <w:tabs>
          <w:tab w:val="num" w:pos="1440"/>
        </w:tabs>
        <w:ind w:left="1440" w:hanging="360"/>
      </w:pPr>
      <w:rPr>
        <w:rFonts w:ascii="Courier New" w:hAnsi="Courier New"/>
      </w:rPr>
    </w:lvl>
    <w:lvl w:ilvl="2" w:tplc="640CB4B6">
      <w:start w:val="1"/>
      <w:numFmt w:val="bullet"/>
      <w:lvlText w:val=""/>
      <w:lvlJc w:val="left"/>
      <w:pPr>
        <w:tabs>
          <w:tab w:val="num" w:pos="2160"/>
        </w:tabs>
        <w:ind w:left="2160" w:hanging="360"/>
      </w:pPr>
      <w:rPr>
        <w:rFonts w:ascii="Wingdings" w:hAnsi="Wingdings"/>
      </w:rPr>
    </w:lvl>
    <w:lvl w:ilvl="3" w:tplc="3E3860F0">
      <w:start w:val="1"/>
      <w:numFmt w:val="bullet"/>
      <w:lvlText w:val=""/>
      <w:lvlJc w:val="left"/>
      <w:pPr>
        <w:tabs>
          <w:tab w:val="num" w:pos="2880"/>
        </w:tabs>
        <w:ind w:left="2880" w:hanging="360"/>
      </w:pPr>
      <w:rPr>
        <w:rFonts w:ascii="Symbol" w:hAnsi="Symbol"/>
      </w:rPr>
    </w:lvl>
    <w:lvl w:ilvl="4" w:tplc="75BACA3A">
      <w:start w:val="1"/>
      <w:numFmt w:val="bullet"/>
      <w:lvlText w:val="o"/>
      <w:lvlJc w:val="left"/>
      <w:pPr>
        <w:tabs>
          <w:tab w:val="num" w:pos="3600"/>
        </w:tabs>
        <w:ind w:left="3600" w:hanging="360"/>
      </w:pPr>
      <w:rPr>
        <w:rFonts w:ascii="Courier New" w:hAnsi="Courier New"/>
      </w:rPr>
    </w:lvl>
    <w:lvl w:ilvl="5" w:tplc="BA249E98">
      <w:start w:val="1"/>
      <w:numFmt w:val="bullet"/>
      <w:lvlText w:val=""/>
      <w:lvlJc w:val="left"/>
      <w:pPr>
        <w:tabs>
          <w:tab w:val="num" w:pos="4320"/>
        </w:tabs>
        <w:ind w:left="4320" w:hanging="360"/>
      </w:pPr>
      <w:rPr>
        <w:rFonts w:ascii="Wingdings" w:hAnsi="Wingdings"/>
      </w:rPr>
    </w:lvl>
    <w:lvl w:ilvl="6" w:tplc="B36CE23C">
      <w:start w:val="1"/>
      <w:numFmt w:val="bullet"/>
      <w:lvlText w:val=""/>
      <w:lvlJc w:val="left"/>
      <w:pPr>
        <w:tabs>
          <w:tab w:val="num" w:pos="5040"/>
        </w:tabs>
        <w:ind w:left="5040" w:hanging="360"/>
      </w:pPr>
      <w:rPr>
        <w:rFonts w:ascii="Symbol" w:hAnsi="Symbol"/>
      </w:rPr>
    </w:lvl>
    <w:lvl w:ilvl="7" w:tplc="97365FD2">
      <w:start w:val="1"/>
      <w:numFmt w:val="bullet"/>
      <w:lvlText w:val="o"/>
      <w:lvlJc w:val="left"/>
      <w:pPr>
        <w:tabs>
          <w:tab w:val="num" w:pos="5760"/>
        </w:tabs>
        <w:ind w:left="5760" w:hanging="360"/>
      </w:pPr>
      <w:rPr>
        <w:rFonts w:ascii="Courier New" w:hAnsi="Courier New"/>
      </w:rPr>
    </w:lvl>
    <w:lvl w:ilvl="8" w:tplc="7EBC6F96">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tplc="45E25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E206FE">
      <w:start w:val="1"/>
      <w:numFmt w:val="bullet"/>
      <w:lvlText w:val="o"/>
      <w:lvlJc w:val="left"/>
      <w:pPr>
        <w:tabs>
          <w:tab w:val="num" w:pos="1440"/>
        </w:tabs>
        <w:ind w:left="1440" w:hanging="360"/>
      </w:pPr>
      <w:rPr>
        <w:rFonts w:ascii="Courier New" w:hAnsi="Courier New"/>
      </w:rPr>
    </w:lvl>
    <w:lvl w:ilvl="2" w:tplc="B80A02C2">
      <w:start w:val="1"/>
      <w:numFmt w:val="bullet"/>
      <w:lvlText w:val=""/>
      <w:lvlJc w:val="left"/>
      <w:pPr>
        <w:tabs>
          <w:tab w:val="num" w:pos="2160"/>
        </w:tabs>
        <w:ind w:left="2160" w:hanging="360"/>
      </w:pPr>
      <w:rPr>
        <w:rFonts w:ascii="Wingdings" w:hAnsi="Wingdings"/>
      </w:rPr>
    </w:lvl>
    <w:lvl w:ilvl="3" w:tplc="0CEE5532">
      <w:start w:val="1"/>
      <w:numFmt w:val="bullet"/>
      <w:lvlText w:val=""/>
      <w:lvlJc w:val="left"/>
      <w:pPr>
        <w:tabs>
          <w:tab w:val="num" w:pos="2880"/>
        </w:tabs>
        <w:ind w:left="2880" w:hanging="360"/>
      </w:pPr>
      <w:rPr>
        <w:rFonts w:ascii="Symbol" w:hAnsi="Symbol"/>
      </w:rPr>
    </w:lvl>
    <w:lvl w:ilvl="4" w:tplc="D79C2316">
      <w:start w:val="1"/>
      <w:numFmt w:val="bullet"/>
      <w:lvlText w:val="o"/>
      <w:lvlJc w:val="left"/>
      <w:pPr>
        <w:tabs>
          <w:tab w:val="num" w:pos="3600"/>
        </w:tabs>
        <w:ind w:left="3600" w:hanging="360"/>
      </w:pPr>
      <w:rPr>
        <w:rFonts w:ascii="Courier New" w:hAnsi="Courier New"/>
      </w:rPr>
    </w:lvl>
    <w:lvl w:ilvl="5" w:tplc="62DAB6C0">
      <w:start w:val="1"/>
      <w:numFmt w:val="bullet"/>
      <w:lvlText w:val=""/>
      <w:lvlJc w:val="left"/>
      <w:pPr>
        <w:tabs>
          <w:tab w:val="num" w:pos="4320"/>
        </w:tabs>
        <w:ind w:left="4320" w:hanging="360"/>
      </w:pPr>
      <w:rPr>
        <w:rFonts w:ascii="Wingdings" w:hAnsi="Wingdings"/>
      </w:rPr>
    </w:lvl>
    <w:lvl w:ilvl="6" w:tplc="6CBCDBB0">
      <w:start w:val="1"/>
      <w:numFmt w:val="bullet"/>
      <w:lvlText w:val=""/>
      <w:lvlJc w:val="left"/>
      <w:pPr>
        <w:tabs>
          <w:tab w:val="num" w:pos="5040"/>
        </w:tabs>
        <w:ind w:left="5040" w:hanging="360"/>
      </w:pPr>
      <w:rPr>
        <w:rFonts w:ascii="Symbol" w:hAnsi="Symbol"/>
      </w:rPr>
    </w:lvl>
    <w:lvl w:ilvl="7" w:tplc="7D3E2890">
      <w:start w:val="1"/>
      <w:numFmt w:val="bullet"/>
      <w:lvlText w:val="o"/>
      <w:lvlJc w:val="left"/>
      <w:pPr>
        <w:tabs>
          <w:tab w:val="num" w:pos="5760"/>
        </w:tabs>
        <w:ind w:left="5760" w:hanging="360"/>
      </w:pPr>
      <w:rPr>
        <w:rFonts w:ascii="Courier New" w:hAnsi="Courier New"/>
      </w:rPr>
    </w:lvl>
    <w:lvl w:ilvl="8" w:tplc="75B66C7E">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tplc="ED346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C52CC">
      <w:start w:val="1"/>
      <w:numFmt w:val="bullet"/>
      <w:lvlText w:val="o"/>
      <w:lvlJc w:val="left"/>
      <w:pPr>
        <w:tabs>
          <w:tab w:val="num" w:pos="1440"/>
        </w:tabs>
        <w:ind w:left="1440" w:hanging="360"/>
      </w:pPr>
      <w:rPr>
        <w:rFonts w:ascii="Courier New" w:hAnsi="Courier New"/>
      </w:rPr>
    </w:lvl>
    <w:lvl w:ilvl="2" w:tplc="C15A5342">
      <w:start w:val="1"/>
      <w:numFmt w:val="bullet"/>
      <w:lvlText w:val=""/>
      <w:lvlJc w:val="left"/>
      <w:pPr>
        <w:tabs>
          <w:tab w:val="num" w:pos="2160"/>
        </w:tabs>
        <w:ind w:left="2160" w:hanging="360"/>
      </w:pPr>
      <w:rPr>
        <w:rFonts w:ascii="Wingdings" w:hAnsi="Wingdings"/>
      </w:rPr>
    </w:lvl>
    <w:lvl w:ilvl="3" w:tplc="7A98B87A">
      <w:start w:val="1"/>
      <w:numFmt w:val="bullet"/>
      <w:lvlText w:val=""/>
      <w:lvlJc w:val="left"/>
      <w:pPr>
        <w:tabs>
          <w:tab w:val="num" w:pos="2880"/>
        </w:tabs>
        <w:ind w:left="2880" w:hanging="360"/>
      </w:pPr>
      <w:rPr>
        <w:rFonts w:ascii="Symbol" w:hAnsi="Symbol"/>
      </w:rPr>
    </w:lvl>
    <w:lvl w:ilvl="4" w:tplc="A0D0DB38">
      <w:start w:val="1"/>
      <w:numFmt w:val="bullet"/>
      <w:lvlText w:val="o"/>
      <w:lvlJc w:val="left"/>
      <w:pPr>
        <w:tabs>
          <w:tab w:val="num" w:pos="3600"/>
        </w:tabs>
        <w:ind w:left="3600" w:hanging="360"/>
      </w:pPr>
      <w:rPr>
        <w:rFonts w:ascii="Courier New" w:hAnsi="Courier New"/>
      </w:rPr>
    </w:lvl>
    <w:lvl w:ilvl="5" w:tplc="70167092">
      <w:start w:val="1"/>
      <w:numFmt w:val="bullet"/>
      <w:lvlText w:val=""/>
      <w:lvlJc w:val="left"/>
      <w:pPr>
        <w:tabs>
          <w:tab w:val="num" w:pos="4320"/>
        </w:tabs>
        <w:ind w:left="4320" w:hanging="360"/>
      </w:pPr>
      <w:rPr>
        <w:rFonts w:ascii="Wingdings" w:hAnsi="Wingdings"/>
      </w:rPr>
    </w:lvl>
    <w:lvl w:ilvl="6" w:tplc="014CF83E">
      <w:start w:val="1"/>
      <w:numFmt w:val="bullet"/>
      <w:lvlText w:val=""/>
      <w:lvlJc w:val="left"/>
      <w:pPr>
        <w:tabs>
          <w:tab w:val="num" w:pos="5040"/>
        </w:tabs>
        <w:ind w:left="5040" w:hanging="360"/>
      </w:pPr>
      <w:rPr>
        <w:rFonts w:ascii="Symbol" w:hAnsi="Symbol"/>
      </w:rPr>
    </w:lvl>
    <w:lvl w:ilvl="7" w:tplc="0396D3FC">
      <w:start w:val="1"/>
      <w:numFmt w:val="bullet"/>
      <w:lvlText w:val="o"/>
      <w:lvlJc w:val="left"/>
      <w:pPr>
        <w:tabs>
          <w:tab w:val="num" w:pos="5760"/>
        </w:tabs>
        <w:ind w:left="5760" w:hanging="360"/>
      </w:pPr>
      <w:rPr>
        <w:rFonts w:ascii="Courier New" w:hAnsi="Courier New"/>
      </w:rPr>
    </w:lvl>
    <w:lvl w:ilvl="8" w:tplc="1F66153C">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tplc="0EE6E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8C194C">
      <w:start w:val="1"/>
      <w:numFmt w:val="bullet"/>
      <w:lvlText w:val="o"/>
      <w:lvlJc w:val="left"/>
      <w:pPr>
        <w:tabs>
          <w:tab w:val="num" w:pos="1440"/>
        </w:tabs>
        <w:ind w:left="1440" w:hanging="360"/>
      </w:pPr>
      <w:rPr>
        <w:rFonts w:ascii="Courier New" w:hAnsi="Courier New"/>
      </w:rPr>
    </w:lvl>
    <w:lvl w:ilvl="2" w:tplc="EE66827C">
      <w:start w:val="1"/>
      <w:numFmt w:val="bullet"/>
      <w:lvlText w:val=""/>
      <w:lvlJc w:val="left"/>
      <w:pPr>
        <w:tabs>
          <w:tab w:val="num" w:pos="2160"/>
        </w:tabs>
        <w:ind w:left="2160" w:hanging="360"/>
      </w:pPr>
      <w:rPr>
        <w:rFonts w:ascii="Wingdings" w:hAnsi="Wingdings"/>
      </w:rPr>
    </w:lvl>
    <w:lvl w:ilvl="3" w:tplc="51768326">
      <w:start w:val="1"/>
      <w:numFmt w:val="bullet"/>
      <w:lvlText w:val=""/>
      <w:lvlJc w:val="left"/>
      <w:pPr>
        <w:tabs>
          <w:tab w:val="num" w:pos="2880"/>
        </w:tabs>
        <w:ind w:left="2880" w:hanging="360"/>
      </w:pPr>
      <w:rPr>
        <w:rFonts w:ascii="Symbol" w:hAnsi="Symbol"/>
      </w:rPr>
    </w:lvl>
    <w:lvl w:ilvl="4" w:tplc="F0C414C8">
      <w:start w:val="1"/>
      <w:numFmt w:val="bullet"/>
      <w:lvlText w:val="o"/>
      <w:lvlJc w:val="left"/>
      <w:pPr>
        <w:tabs>
          <w:tab w:val="num" w:pos="3600"/>
        </w:tabs>
        <w:ind w:left="3600" w:hanging="360"/>
      </w:pPr>
      <w:rPr>
        <w:rFonts w:ascii="Courier New" w:hAnsi="Courier New"/>
      </w:rPr>
    </w:lvl>
    <w:lvl w:ilvl="5" w:tplc="92EAAE3E">
      <w:start w:val="1"/>
      <w:numFmt w:val="bullet"/>
      <w:lvlText w:val=""/>
      <w:lvlJc w:val="left"/>
      <w:pPr>
        <w:tabs>
          <w:tab w:val="num" w:pos="4320"/>
        </w:tabs>
        <w:ind w:left="4320" w:hanging="360"/>
      </w:pPr>
      <w:rPr>
        <w:rFonts w:ascii="Wingdings" w:hAnsi="Wingdings"/>
      </w:rPr>
    </w:lvl>
    <w:lvl w:ilvl="6" w:tplc="1BF84B6A">
      <w:start w:val="1"/>
      <w:numFmt w:val="bullet"/>
      <w:lvlText w:val=""/>
      <w:lvlJc w:val="left"/>
      <w:pPr>
        <w:tabs>
          <w:tab w:val="num" w:pos="5040"/>
        </w:tabs>
        <w:ind w:left="5040" w:hanging="360"/>
      </w:pPr>
      <w:rPr>
        <w:rFonts w:ascii="Symbol" w:hAnsi="Symbol"/>
      </w:rPr>
    </w:lvl>
    <w:lvl w:ilvl="7" w:tplc="AD4813FC">
      <w:start w:val="1"/>
      <w:numFmt w:val="bullet"/>
      <w:lvlText w:val="o"/>
      <w:lvlJc w:val="left"/>
      <w:pPr>
        <w:tabs>
          <w:tab w:val="num" w:pos="5760"/>
        </w:tabs>
        <w:ind w:left="5760" w:hanging="360"/>
      </w:pPr>
      <w:rPr>
        <w:rFonts w:ascii="Courier New" w:hAnsi="Courier New"/>
      </w:rPr>
    </w:lvl>
    <w:lvl w:ilvl="8" w:tplc="0916EF16">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tplc="797AC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1E4BF2">
      <w:start w:val="1"/>
      <w:numFmt w:val="bullet"/>
      <w:lvlText w:val="o"/>
      <w:lvlJc w:val="left"/>
      <w:pPr>
        <w:tabs>
          <w:tab w:val="num" w:pos="1440"/>
        </w:tabs>
        <w:ind w:left="1440" w:hanging="360"/>
      </w:pPr>
      <w:rPr>
        <w:rFonts w:ascii="Courier New" w:hAnsi="Courier New"/>
      </w:rPr>
    </w:lvl>
    <w:lvl w:ilvl="2" w:tplc="EDFA143E">
      <w:start w:val="1"/>
      <w:numFmt w:val="bullet"/>
      <w:lvlText w:val=""/>
      <w:lvlJc w:val="left"/>
      <w:pPr>
        <w:tabs>
          <w:tab w:val="num" w:pos="2160"/>
        </w:tabs>
        <w:ind w:left="2160" w:hanging="360"/>
      </w:pPr>
      <w:rPr>
        <w:rFonts w:ascii="Wingdings" w:hAnsi="Wingdings"/>
      </w:rPr>
    </w:lvl>
    <w:lvl w:ilvl="3" w:tplc="0DCA639A">
      <w:start w:val="1"/>
      <w:numFmt w:val="bullet"/>
      <w:lvlText w:val=""/>
      <w:lvlJc w:val="left"/>
      <w:pPr>
        <w:tabs>
          <w:tab w:val="num" w:pos="2880"/>
        </w:tabs>
        <w:ind w:left="2880" w:hanging="360"/>
      </w:pPr>
      <w:rPr>
        <w:rFonts w:ascii="Symbol" w:hAnsi="Symbol"/>
      </w:rPr>
    </w:lvl>
    <w:lvl w:ilvl="4" w:tplc="82C644CE">
      <w:start w:val="1"/>
      <w:numFmt w:val="bullet"/>
      <w:lvlText w:val="o"/>
      <w:lvlJc w:val="left"/>
      <w:pPr>
        <w:tabs>
          <w:tab w:val="num" w:pos="3600"/>
        </w:tabs>
        <w:ind w:left="3600" w:hanging="360"/>
      </w:pPr>
      <w:rPr>
        <w:rFonts w:ascii="Courier New" w:hAnsi="Courier New"/>
      </w:rPr>
    </w:lvl>
    <w:lvl w:ilvl="5" w:tplc="0DC0EC1A">
      <w:start w:val="1"/>
      <w:numFmt w:val="bullet"/>
      <w:lvlText w:val=""/>
      <w:lvlJc w:val="left"/>
      <w:pPr>
        <w:tabs>
          <w:tab w:val="num" w:pos="4320"/>
        </w:tabs>
        <w:ind w:left="4320" w:hanging="360"/>
      </w:pPr>
      <w:rPr>
        <w:rFonts w:ascii="Wingdings" w:hAnsi="Wingdings"/>
      </w:rPr>
    </w:lvl>
    <w:lvl w:ilvl="6" w:tplc="4EB28ABE">
      <w:start w:val="1"/>
      <w:numFmt w:val="bullet"/>
      <w:lvlText w:val=""/>
      <w:lvlJc w:val="left"/>
      <w:pPr>
        <w:tabs>
          <w:tab w:val="num" w:pos="5040"/>
        </w:tabs>
        <w:ind w:left="5040" w:hanging="360"/>
      </w:pPr>
      <w:rPr>
        <w:rFonts w:ascii="Symbol" w:hAnsi="Symbol"/>
      </w:rPr>
    </w:lvl>
    <w:lvl w:ilvl="7" w:tplc="269EF076">
      <w:start w:val="1"/>
      <w:numFmt w:val="bullet"/>
      <w:lvlText w:val="o"/>
      <w:lvlJc w:val="left"/>
      <w:pPr>
        <w:tabs>
          <w:tab w:val="num" w:pos="5760"/>
        </w:tabs>
        <w:ind w:left="5760" w:hanging="360"/>
      </w:pPr>
      <w:rPr>
        <w:rFonts w:ascii="Courier New" w:hAnsi="Courier New"/>
      </w:rPr>
    </w:lvl>
    <w:lvl w:ilvl="8" w:tplc="753886F2">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tplc="2CBCB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CE8770">
      <w:start w:val="1"/>
      <w:numFmt w:val="bullet"/>
      <w:lvlText w:val="o"/>
      <w:lvlJc w:val="left"/>
      <w:pPr>
        <w:tabs>
          <w:tab w:val="num" w:pos="1440"/>
        </w:tabs>
        <w:ind w:left="1440" w:hanging="360"/>
      </w:pPr>
      <w:rPr>
        <w:rFonts w:ascii="Courier New" w:hAnsi="Courier New"/>
      </w:rPr>
    </w:lvl>
    <w:lvl w:ilvl="2" w:tplc="4AAC3018">
      <w:start w:val="1"/>
      <w:numFmt w:val="bullet"/>
      <w:lvlText w:val=""/>
      <w:lvlJc w:val="left"/>
      <w:pPr>
        <w:tabs>
          <w:tab w:val="num" w:pos="2160"/>
        </w:tabs>
        <w:ind w:left="2160" w:hanging="360"/>
      </w:pPr>
      <w:rPr>
        <w:rFonts w:ascii="Wingdings" w:hAnsi="Wingdings"/>
      </w:rPr>
    </w:lvl>
    <w:lvl w:ilvl="3" w:tplc="795E6694">
      <w:start w:val="1"/>
      <w:numFmt w:val="bullet"/>
      <w:lvlText w:val=""/>
      <w:lvlJc w:val="left"/>
      <w:pPr>
        <w:tabs>
          <w:tab w:val="num" w:pos="2880"/>
        </w:tabs>
        <w:ind w:left="2880" w:hanging="360"/>
      </w:pPr>
      <w:rPr>
        <w:rFonts w:ascii="Symbol" w:hAnsi="Symbol"/>
      </w:rPr>
    </w:lvl>
    <w:lvl w:ilvl="4" w:tplc="D4C4D928">
      <w:start w:val="1"/>
      <w:numFmt w:val="bullet"/>
      <w:lvlText w:val="o"/>
      <w:lvlJc w:val="left"/>
      <w:pPr>
        <w:tabs>
          <w:tab w:val="num" w:pos="3600"/>
        </w:tabs>
        <w:ind w:left="3600" w:hanging="360"/>
      </w:pPr>
      <w:rPr>
        <w:rFonts w:ascii="Courier New" w:hAnsi="Courier New"/>
      </w:rPr>
    </w:lvl>
    <w:lvl w:ilvl="5" w:tplc="8A429508">
      <w:start w:val="1"/>
      <w:numFmt w:val="bullet"/>
      <w:lvlText w:val=""/>
      <w:lvlJc w:val="left"/>
      <w:pPr>
        <w:tabs>
          <w:tab w:val="num" w:pos="4320"/>
        </w:tabs>
        <w:ind w:left="4320" w:hanging="360"/>
      </w:pPr>
      <w:rPr>
        <w:rFonts w:ascii="Wingdings" w:hAnsi="Wingdings"/>
      </w:rPr>
    </w:lvl>
    <w:lvl w:ilvl="6" w:tplc="F9469604">
      <w:start w:val="1"/>
      <w:numFmt w:val="bullet"/>
      <w:lvlText w:val=""/>
      <w:lvlJc w:val="left"/>
      <w:pPr>
        <w:tabs>
          <w:tab w:val="num" w:pos="5040"/>
        </w:tabs>
        <w:ind w:left="5040" w:hanging="360"/>
      </w:pPr>
      <w:rPr>
        <w:rFonts w:ascii="Symbol" w:hAnsi="Symbol"/>
      </w:rPr>
    </w:lvl>
    <w:lvl w:ilvl="7" w:tplc="7F6486CE">
      <w:start w:val="1"/>
      <w:numFmt w:val="bullet"/>
      <w:lvlText w:val="o"/>
      <w:lvlJc w:val="left"/>
      <w:pPr>
        <w:tabs>
          <w:tab w:val="num" w:pos="5760"/>
        </w:tabs>
        <w:ind w:left="5760" w:hanging="360"/>
      </w:pPr>
      <w:rPr>
        <w:rFonts w:ascii="Courier New" w:hAnsi="Courier New"/>
      </w:rPr>
    </w:lvl>
    <w:lvl w:ilvl="8" w:tplc="1978804C">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tplc="1B68D7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3EA4FA">
      <w:start w:val="1"/>
      <w:numFmt w:val="bullet"/>
      <w:lvlText w:val="o"/>
      <w:lvlJc w:val="left"/>
      <w:pPr>
        <w:tabs>
          <w:tab w:val="num" w:pos="1440"/>
        </w:tabs>
        <w:ind w:left="1440" w:hanging="360"/>
      </w:pPr>
      <w:rPr>
        <w:rFonts w:ascii="Courier New" w:hAnsi="Courier New"/>
      </w:rPr>
    </w:lvl>
    <w:lvl w:ilvl="2" w:tplc="74A43D62">
      <w:start w:val="1"/>
      <w:numFmt w:val="bullet"/>
      <w:lvlText w:val=""/>
      <w:lvlJc w:val="left"/>
      <w:pPr>
        <w:tabs>
          <w:tab w:val="num" w:pos="2160"/>
        </w:tabs>
        <w:ind w:left="2160" w:hanging="360"/>
      </w:pPr>
      <w:rPr>
        <w:rFonts w:ascii="Wingdings" w:hAnsi="Wingdings"/>
      </w:rPr>
    </w:lvl>
    <w:lvl w:ilvl="3" w:tplc="3D2E8DB2">
      <w:start w:val="1"/>
      <w:numFmt w:val="bullet"/>
      <w:lvlText w:val=""/>
      <w:lvlJc w:val="left"/>
      <w:pPr>
        <w:tabs>
          <w:tab w:val="num" w:pos="2880"/>
        </w:tabs>
        <w:ind w:left="2880" w:hanging="360"/>
      </w:pPr>
      <w:rPr>
        <w:rFonts w:ascii="Symbol" w:hAnsi="Symbol"/>
      </w:rPr>
    </w:lvl>
    <w:lvl w:ilvl="4" w:tplc="4C12ADF2">
      <w:start w:val="1"/>
      <w:numFmt w:val="bullet"/>
      <w:lvlText w:val="o"/>
      <w:lvlJc w:val="left"/>
      <w:pPr>
        <w:tabs>
          <w:tab w:val="num" w:pos="3600"/>
        </w:tabs>
        <w:ind w:left="3600" w:hanging="360"/>
      </w:pPr>
      <w:rPr>
        <w:rFonts w:ascii="Courier New" w:hAnsi="Courier New"/>
      </w:rPr>
    </w:lvl>
    <w:lvl w:ilvl="5" w:tplc="B156E536">
      <w:start w:val="1"/>
      <w:numFmt w:val="bullet"/>
      <w:lvlText w:val=""/>
      <w:lvlJc w:val="left"/>
      <w:pPr>
        <w:tabs>
          <w:tab w:val="num" w:pos="4320"/>
        </w:tabs>
        <w:ind w:left="4320" w:hanging="360"/>
      </w:pPr>
      <w:rPr>
        <w:rFonts w:ascii="Wingdings" w:hAnsi="Wingdings"/>
      </w:rPr>
    </w:lvl>
    <w:lvl w:ilvl="6" w:tplc="C70457D0">
      <w:start w:val="1"/>
      <w:numFmt w:val="bullet"/>
      <w:lvlText w:val=""/>
      <w:lvlJc w:val="left"/>
      <w:pPr>
        <w:tabs>
          <w:tab w:val="num" w:pos="5040"/>
        </w:tabs>
        <w:ind w:left="5040" w:hanging="360"/>
      </w:pPr>
      <w:rPr>
        <w:rFonts w:ascii="Symbol" w:hAnsi="Symbol"/>
      </w:rPr>
    </w:lvl>
    <w:lvl w:ilvl="7" w:tplc="3622291E">
      <w:start w:val="1"/>
      <w:numFmt w:val="bullet"/>
      <w:lvlText w:val="o"/>
      <w:lvlJc w:val="left"/>
      <w:pPr>
        <w:tabs>
          <w:tab w:val="num" w:pos="5760"/>
        </w:tabs>
        <w:ind w:left="5760" w:hanging="360"/>
      </w:pPr>
      <w:rPr>
        <w:rFonts w:ascii="Courier New" w:hAnsi="Courier New"/>
      </w:rPr>
    </w:lvl>
    <w:lvl w:ilvl="8" w:tplc="BCA4740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tplc="206E91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27D1A">
      <w:start w:val="1"/>
      <w:numFmt w:val="bullet"/>
      <w:lvlText w:val="o"/>
      <w:lvlJc w:val="left"/>
      <w:pPr>
        <w:tabs>
          <w:tab w:val="num" w:pos="1440"/>
        </w:tabs>
        <w:ind w:left="1440" w:hanging="360"/>
      </w:pPr>
      <w:rPr>
        <w:rFonts w:ascii="Courier New" w:hAnsi="Courier New"/>
      </w:rPr>
    </w:lvl>
    <w:lvl w:ilvl="2" w:tplc="F552167C">
      <w:start w:val="1"/>
      <w:numFmt w:val="bullet"/>
      <w:lvlText w:val=""/>
      <w:lvlJc w:val="left"/>
      <w:pPr>
        <w:tabs>
          <w:tab w:val="num" w:pos="2160"/>
        </w:tabs>
        <w:ind w:left="2160" w:hanging="360"/>
      </w:pPr>
      <w:rPr>
        <w:rFonts w:ascii="Wingdings" w:hAnsi="Wingdings"/>
      </w:rPr>
    </w:lvl>
    <w:lvl w:ilvl="3" w:tplc="0CAEB762">
      <w:start w:val="1"/>
      <w:numFmt w:val="bullet"/>
      <w:lvlText w:val=""/>
      <w:lvlJc w:val="left"/>
      <w:pPr>
        <w:tabs>
          <w:tab w:val="num" w:pos="2880"/>
        </w:tabs>
        <w:ind w:left="2880" w:hanging="360"/>
      </w:pPr>
      <w:rPr>
        <w:rFonts w:ascii="Symbol" w:hAnsi="Symbol"/>
      </w:rPr>
    </w:lvl>
    <w:lvl w:ilvl="4" w:tplc="E35495DE">
      <w:start w:val="1"/>
      <w:numFmt w:val="bullet"/>
      <w:lvlText w:val="o"/>
      <w:lvlJc w:val="left"/>
      <w:pPr>
        <w:tabs>
          <w:tab w:val="num" w:pos="3600"/>
        </w:tabs>
        <w:ind w:left="3600" w:hanging="360"/>
      </w:pPr>
      <w:rPr>
        <w:rFonts w:ascii="Courier New" w:hAnsi="Courier New"/>
      </w:rPr>
    </w:lvl>
    <w:lvl w:ilvl="5" w:tplc="DE8E803A">
      <w:start w:val="1"/>
      <w:numFmt w:val="bullet"/>
      <w:lvlText w:val=""/>
      <w:lvlJc w:val="left"/>
      <w:pPr>
        <w:tabs>
          <w:tab w:val="num" w:pos="4320"/>
        </w:tabs>
        <w:ind w:left="4320" w:hanging="360"/>
      </w:pPr>
      <w:rPr>
        <w:rFonts w:ascii="Wingdings" w:hAnsi="Wingdings"/>
      </w:rPr>
    </w:lvl>
    <w:lvl w:ilvl="6" w:tplc="B75855B4">
      <w:start w:val="1"/>
      <w:numFmt w:val="bullet"/>
      <w:lvlText w:val=""/>
      <w:lvlJc w:val="left"/>
      <w:pPr>
        <w:tabs>
          <w:tab w:val="num" w:pos="5040"/>
        </w:tabs>
        <w:ind w:left="5040" w:hanging="360"/>
      </w:pPr>
      <w:rPr>
        <w:rFonts w:ascii="Symbol" w:hAnsi="Symbol"/>
      </w:rPr>
    </w:lvl>
    <w:lvl w:ilvl="7" w:tplc="4FCC9C2C">
      <w:start w:val="1"/>
      <w:numFmt w:val="bullet"/>
      <w:lvlText w:val="o"/>
      <w:lvlJc w:val="left"/>
      <w:pPr>
        <w:tabs>
          <w:tab w:val="num" w:pos="5760"/>
        </w:tabs>
        <w:ind w:left="5760" w:hanging="360"/>
      </w:pPr>
      <w:rPr>
        <w:rFonts w:ascii="Courier New" w:hAnsi="Courier New"/>
      </w:rPr>
    </w:lvl>
    <w:lvl w:ilvl="8" w:tplc="BDB0B18E">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tplc="95D22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EA4500">
      <w:start w:val="1"/>
      <w:numFmt w:val="bullet"/>
      <w:lvlText w:val="o"/>
      <w:lvlJc w:val="left"/>
      <w:pPr>
        <w:tabs>
          <w:tab w:val="num" w:pos="1440"/>
        </w:tabs>
        <w:ind w:left="1440" w:hanging="360"/>
      </w:pPr>
      <w:rPr>
        <w:rFonts w:ascii="Courier New" w:hAnsi="Courier New"/>
      </w:rPr>
    </w:lvl>
    <w:lvl w:ilvl="2" w:tplc="7744DCF0">
      <w:start w:val="1"/>
      <w:numFmt w:val="bullet"/>
      <w:lvlText w:val=""/>
      <w:lvlJc w:val="left"/>
      <w:pPr>
        <w:tabs>
          <w:tab w:val="num" w:pos="2160"/>
        </w:tabs>
        <w:ind w:left="2160" w:hanging="360"/>
      </w:pPr>
      <w:rPr>
        <w:rFonts w:ascii="Wingdings" w:hAnsi="Wingdings"/>
      </w:rPr>
    </w:lvl>
    <w:lvl w:ilvl="3" w:tplc="67A6C7B6">
      <w:start w:val="1"/>
      <w:numFmt w:val="bullet"/>
      <w:lvlText w:val=""/>
      <w:lvlJc w:val="left"/>
      <w:pPr>
        <w:tabs>
          <w:tab w:val="num" w:pos="2880"/>
        </w:tabs>
        <w:ind w:left="2880" w:hanging="360"/>
      </w:pPr>
      <w:rPr>
        <w:rFonts w:ascii="Symbol" w:hAnsi="Symbol"/>
      </w:rPr>
    </w:lvl>
    <w:lvl w:ilvl="4" w:tplc="3E0478BC">
      <w:start w:val="1"/>
      <w:numFmt w:val="bullet"/>
      <w:lvlText w:val="o"/>
      <w:lvlJc w:val="left"/>
      <w:pPr>
        <w:tabs>
          <w:tab w:val="num" w:pos="3600"/>
        </w:tabs>
        <w:ind w:left="3600" w:hanging="360"/>
      </w:pPr>
      <w:rPr>
        <w:rFonts w:ascii="Courier New" w:hAnsi="Courier New"/>
      </w:rPr>
    </w:lvl>
    <w:lvl w:ilvl="5" w:tplc="30FEEE34">
      <w:start w:val="1"/>
      <w:numFmt w:val="bullet"/>
      <w:lvlText w:val=""/>
      <w:lvlJc w:val="left"/>
      <w:pPr>
        <w:tabs>
          <w:tab w:val="num" w:pos="4320"/>
        </w:tabs>
        <w:ind w:left="4320" w:hanging="360"/>
      </w:pPr>
      <w:rPr>
        <w:rFonts w:ascii="Wingdings" w:hAnsi="Wingdings"/>
      </w:rPr>
    </w:lvl>
    <w:lvl w:ilvl="6" w:tplc="D5166BEC">
      <w:start w:val="1"/>
      <w:numFmt w:val="bullet"/>
      <w:lvlText w:val=""/>
      <w:lvlJc w:val="left"/>
      <w:pPr>
        <w:tabs>
          <w:tab w:val="num" w:pos="5040"/>
        </w:tabs>
        <w:ind w:left="5040" w:hanging="360"/>
      </w:pPr>
      <w:rPr>
        <w:rFonts w:ascii="Symbol" w:hAnsi="Symbol"/>
      </w:rPr>
    </w:lvl>
    <w:lvl w:ilvl="7" w:tplc="9AE6CFF4">
      <w:start w:val="1"/>
      <w:numFmt w:val="bullet"/>
      <w:lvlText w:val="o"/>
      <w:lvlJc w:val="left"/>
      <w:pPr>
        <w:tabs>
          <w:tab w:val="num" w:pos="5760"/>
        </w:tabs>
        <w:ind w:left="5760" w:hanging="360"/>
      </w:pPr>
      <w:rPr>
        <w:rFonts w:ascii="Courier New" w:hAnsi="Courier New"/>
      </w:rPr>
    </w:lvl>
    <w:lvl w:ilvl="8" w:tplc="596E5C00">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tplc="16F89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4B37E">
      <w:start w:val="1"/>
      <w:numFmt w:val="bullet"/>
      <w:lvlText w:val="o"/>
      <w:lvlJc w:val="left"/>
      <w:pPr>
        <w:tabs>
          <w:tab w:val="num" w:pos="1440"/>
        </w:tabs>
        <w:ind w:left="1440" w:hanging="360"/>
      </w:pPr>
      <w:rPr>
        <w:rFonts w:ascii="Courier New" w:hAnsi="Courier New"/>
      </w:rPr>
    </w:lvl>
    <w:lvl w:ilvl="2" w:tplc="890626B6">
      <w:start w:val="1"/>
      <w:numFmt w:val="bullet"/>
      <w:lvlText w:val=""/>
      <w:lvlJc w:val="left"/>
      <w:pPr>
        <w:tabs>
          <w:tab w:val="num" w:pos="2160"/>
        </w:tabs>
        <w:ind w:left="2160" w:hanging="360"/>
      </w:pPr>
      <w:rPr>
        <w:rFonts w:ascii="Wingdings" w:hAnsi="Wingdings"/>
      </w:rPr>
    </w:lvl>
    <w:lvl w:ilvl="3" w:tplc="59C2FB00">
      <w:start w:val="1"/>
      <w:numFmt w:val="bullet"/>
      <w:lvlText w:val=""/>
      <w:lvlJc w:val="left"/>
      <w:pPr>
        <w:tabs>
          <w:tab w:val="num" w:pos="2880"/>
        </w:tabs>
        <w:ind w:left="2880" w:hanging="360"/>
      </w:pPr>
      <w:rPr>
        <w:rFonts w:ascii="Symbol" w:hAnsi="Symbol"/>
      </w:rPr>
    </w:lvl>
    <w:lvl w:ilvl="4" w:tplc="D8ACCF90">
      <w:start w:val="1"/>
      <w:numFmt w:val="bullet"/>
      <w:lvlText w:val="o"/>
      <w:lvlJc w:val="left"/>
      <w:pPr>
        <w:tabs>
          <w:tab w:val="num" w:pos="3600"/>
        </w:tabs>
        <w:ind w:left="3600" w:hanging="360"/>
      </w:pPr>
      <w:rPr>
        <w:rFonts w:ascii="Courier New" w:hAnsi="Courier New"/>
      </w:rPr>
    </w:lvl>
    <w:lvl w:ilvl="5" w:tplc="7D5CA38C">
      <w:start w:val="1"/>
      <w:numFmt w:val="bullet"/>
      <w:lvlText w:val=""/>
      <w:lvlJc w:val="left"/>
      <w:pPr>
        <w:tabs>
          <w:tab w:val="num" w:pos="4320"/>
        </w:tabs>
        <w:ind w:left="4320" w:hanging="360"/>
      </w:pPr>
      <w:rPr>
        <w:rFonts w:ascii="Wingdings" w:hAnsi="Wingdings"/>
      </w:rPr>
    </w:lvl>
    <w:lvl w:ilvl="6" w:tplc="D41A9EEE">
      <w:start w:val="1"/>
      <w:numFmt w:val="bullet"/>
      <w:lvlText w:val=""/>
      <w:lvlJc w:val="left"/>
      <w:pPr>
        <w:tabs>
          <w:tab w:val="num" w:pos="5040"/>
        </w:tabs>
        <w:ind w:left="5040" w:hanging="360"/>
      </w:pPr>
      <w:rPr>
        <w:rFonts w:ascii="Symbol" w:hAnsi="Symbol"/>
      </w:rPr>
    </w:lvl>
    <w:lvl w:ilvl="7" w:tplc="94D2A23C">
      <w:start w:val="1"/>
      <w:numFmt w:val="bullet"/>
      <w:lvlText w:val="o"/>
      <w:lvlJc w:val="left"/>
      <w:pPr>
        <w:tabs>
          <w:tab w:val="num" w:pos="5760"/>
        </w:tabs>
        <w:ind w:left="5760" w:hanging="360"/>
      </w:pPr>
      <w:rPr>
        <w:rFonts w:ascii="Courier New" w:hAnsi="Courier New"/>
      </w:rPr>
    </w:lvl>
    <w:lvl w:ilvl="8" w:tplc="8050F9A2">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tplc="DD94F9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26445A">
      <w:start w:val="1"/>
      <w:numFmt w:val="bullet"/>
      <w:lvlText w:val="o"/>
      <w:lvlJc w:val="left"/>
      <w:pPr>
        <w:tabs>
          <w:tab w:val="num" w:pos="1440"/>
        </w:tabs>
        <w:ind w:left="1440" w:hanging="360"/>
      </w:pPr>
      <w:rPr>
        <w:rFonts w:ascii="Courier New" w:hAnsi="Courier New"/>
      </w:rPr>
    </w:lvl>
    <w:lvl w:ilvl="2" w:tplc="A7FE6D0E">
      <w:start w:val="1"/>
      <w:numFmt w:val="bullet"/>
      <w:lvlText w:val=""/>
      <w:lvlJc w:val="left"/>
      <w:pPr>
        <w:tabs>
          <w:tab w:val="num" w:pos="2160"/>
        </w:tabs>
        <w:ind w:left="2160" w:hanging="360"/>
      </w:pPr>
      <w:rPr>
        <w:rFonts w:ascii="Wingdings" w:hAnsi="Wingdings"/>
      </w:rPr>
    </w:lvl>
    <w:lvl w:ilvl="3" w:tplc="36CC8206">
      <w:start w:val="1"/>
      <w:numFmt w:val="bullet"/>
      <w:lvlText w:val=""/>
      <w:lvlJc w:val="left"/>
      <w:pPr>
        <w:tabs>
          <w:tab w:val="num" w:pos="2880"/>
        </w:tabs>
        <w:ind w:left="2880" w:hanging="360"/>
      </w:pPr>
      <w:rPr>
        <w:rFonts w:ascii="Symbol" w:hAnsi="Symbol"/>
      </w:rPr>
    </w:lvl>
    <w:lvl w:ilvl="4" w:tplc="C178A78C">
      <w:start w:val="1"/>
      <w:numFmt w:val="bullet"/>
      <w:lvlText w:val="o"/>
      <w:lvlJc w:val="left"/>
      <w:pPr>
        <w:tabs>
          <w:tab w:val="num" w:pos="3600"/>
        </w:tabs>
        <w:ind w:left="3600" w:hanging="360"/>
      </w:pPr>
      <w:rPr>
        <w:rFonts w:ascii="Courier New" w:hAnsi="Courier New"/>
      </w:rPr>
    </w:lvl>
    <w:lvl w:ilvl="5" w:tplc="2F120EB4">
      <w:start w:val="1"/>
      <w:numFmt w:val="bullet"/>
      <w:lvlText w:val=""/>
      <w:lvlJc w:val="left"/>
      <w:pPr>
        <w:tabs>
          <w:tab w:val="num" w:pos="4320"/>
        </w:tabs>
        <w:ind w:left="4320" w:hanging="360"/>
      </w:pPr>
      <w:rPr>
        <w:rFonts w:ascii="Wingdings" w:hAnsi="Wingdings"/>
      </w:rPr>
    </w:lvl>
    <w:lvl w:ilvl="6" w:tplc="8C22581C">
      <w:start w:val="1"/>
      <w:numFmt w:val="bullet"/>
      <w:lvlText w:val=""/>
      <w:lvlJc w:val="left"/>
      <w:pPr>
        <w:tabs>
          <w:tab w:val="num" w:pos="5040"/>
        </w:tabs>
        <w:ind w:left="5040" w:hanging="360"/>
      </w:pPr>
      <w:rPr>
        <w:rFonts w:ascii="Symbol" w:hAnsi="Symbol"/>
      </w:rPr>
    </w:lvl>
    <w:lvl w:ilvl="7" w:tplc="9AA8BB60">
      <w:start w:val="1"/>
      <w:numFmt w:val="bullet"/>
      <w:lvlText w:val="o"/>
      <w:lvlJc w:val="left"/>
      <w:pPr>
        <w:tabs>
          <w:tab w:val="num" w:pos="5760"/>
        </w:tabs>
        <w:ind w:left="5760" w:hanging="360"/>
      </w:pPr>
      <w:rPr>
        <w:rFonts w:ascii="Courier New" w:hAnsi="Courier New"/>
      </w:rPr>
    </w:lvl>
    <w:lvl w:ilvl="8" w:tplc="ED9AE774">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tplc="8348DD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6C028E">
      <w:start w:val="1"/>
      <w:numFmt w:val="bullet"/>
      <w:lvlText w:val="o"/>
      <w:lvlJc w:val="left"/>
      <w:pPr>
        <w:tabs>
          <w:tab w:val="num" w:pos="1440"/>
        </w:tabs>
        <w:ind w:left="1440" w:hanging="360"/>
      </w:pPr>
      <w:rPr>
        <w:rFonts w:ascii="Courier New" w:hAnsi="Courier New"/>
      </w:rPr>
    </w:lvl>
    <w:lvl w:ilvl="2" w:tplc="6442BB84">
      <w:start w:val="1"/>
      <w:numFmt w:val="bullet"/>
      <w:lvlText w:val=""/>
      <w:lvlJc w:val="left"/>
      <w:pPr>
        <w:tabs>
          <w:tab w:val="num" w:pos="2160"/>
        </w:tabs>
        <w:ind w:left="2160" w:hanging="360"/>
      </w:pPr>
      <w:rPr>
        <w:rFonts w:ascii="Wingdings" w:hAnsi="Wingdings"/>
      </w:rPr>
    </w:lvl>
    <w:lvl w:ilvl="3" w:tplc="488A4864">
      <w:start w:val="1"/>
      <w:numFmt w:val="bullet"/>
      <w:lvlText w:val=""/>
      <w:lvlJc w:val="left"/>
      <w:pPr>
        <w:tabs>
          <w:tab w:val="num" w:pos="2880"/>
        </w:tabs>
        <w:ind w:left="2880" w:hanging="360"/>
      </w:pPr>
      <w:rPr>
        <w:rFonts w:ascii="Symbol" w:hAnsi="Symbol"/>
      </w:rPr>
    </w:lvl>
    <w:lvl w:ilvl="4" w:tplc="AA5889F8">
      <w:start w:val="1"/>
      <w:numFmt w:val="bullet"/>
      <w:lvlText w:val="o"/>
      <w:lvlJc w:val="left"/>
      <w:pPr>
        <w:tabs>
          <w:tab w:val="num" w:pos="3600"/>
        </w:tabs>
        <w:ind w:left="3600" w:hanging="360"/>
      </w:pPr>
      <w:rPr>
        <w:rFonts w:ascii="Courier New" w:hAnsi="Courier New"/>
      </w:rPr>
    </w:lvl>
    <w:lvl w:ilvl="5" w:tplc="6E6A5326">
      <w:start w:val="1"/>
      <w:numFmt w:val="bullet"/>
      <w:lvlText w:val=""/>
      <w:lvlJc w:val="left"/>
      <w:pPr>
        <w:tabs>
          <w:tab w:val="num" w:pos="4320"/>
        </w:tabs>
        <w:ind w:left="4320" w:hanging="360"/>
      </w:pPr>
      <w:rPr>
        <w:rFonts w:ascii="Wingdings" w:hAnsi="Wingdings"/>
      </w:rPr>
    </w:lvl>
    <w:lvl w:ilvl="6" w:tplc="388E0718">
      <w:start w:val="1"/>
      <w:numFmt w:val="bullet"/>
      <w:lvlText w:val=""/>
      <w:lvlJc w:val="left"/>
      <w:pPr>
        <w:tabs>
          <w:tab w:val="num" w:pos="5040"/>
        </w:tabs>
        <w:ind w:left="5040" w:hanging="360"/>
      </w:pPr>
      <w:rPr>
        <w:rFonts w:ascii="Symbol" w:hAnsi="Symbol"/>
      </w:rPr>
    </w:lvl>
    <w:lvl w:ilvl="7" w:tplc="7DE68854">
      <w:start w:val="1"/>
      <w:numFmt w:val="bullet"/>
      <w:lvlText w:val="o"/>
      <w:lvlJc w:val="left"/>
      <w:pPr>
        <w:tabs>
          <w:tab w:val="num" w:pos="5760"/>
        </w:tabs>
        <w:ind w:left="5760" w:hanging="360"/>
      </w:pPr>
      <w:rPr>
        <w:rFonts w:ascii="Courier New" w:hAnsi="Courier New"/>
      </w:rPr>
    </w:lvl>
    <w:lvl w:ilvl="8" w:tplc="A0BAAE6A">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tplc="2D349E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040F14">
      <w:start w:val="1"/>
      <w:numFmt w:val="bullet"/>
      <w:lvlText w:val="o"/>
      <w:lvlJc w:val="left"/>
      <w:pPr>
        <w:tabs>
          <w:tab w:val="num" w:pos="1440"/>
        </w:tabs>
        <w:ind w:left="1440" w:hanging="360"/>
      </w:pPr>
      <w:rPr>
        <w:rFonts w:ascii="Courier New" w:hAnsi="Courier New"/>
      </w:rPr>
    </w:lvl>
    <w:lvl w:ilvl="2" w:tplc="DE1C6770">
      <w:start w:val="1"/>
      <w:numFmt w:val="bullet"/>
      <w:lvlText w:val=""/>
      <w:lvlJc w:val="left"/>
      <w:pPr>
        <w:tabs>
          <w:tab w:val="num" w:pos="2160"/>
        </w:tabs>
        <w:ind w:left="2160" w:hanging="360"/>
      </w:pPr>
      <w:rPr>
        <w:rFonts w:ascii="Wingdings" w:hAnsi="Wingdings"/>
      </w:rPr>
    </w:lvl>
    <w:lvl w:ilvl="3" w:tplc="C88C2B2C">
      <w:start w:val="1"/>
      <w:numFmt w:val="bullet"/>
      <w:lvlText w:val=""/>
      <w:lvlJc w:val="left"/>
      <w:pPr>
        <w:tabs>
          <w:tab w:val="num" w:pos="2880"/>
        </w:tabs>
        <w:ind w:left="2880" w:hanging="360"/>
      </w:pPr>
      <w:rPr>
        <w:rFonts w:ascii="Symbol" w:hAnsi="Symbol"/>
      </w:rPr>
    </w:lvl>
    <w:lvl w:ilvl="4" w:tplc="A0321C54">
      <w:start w:val="1"/>
      <w:numFmt w:val="bullet"/>
      <w:lvlText w:val="o"/>
      <w:lvlJc w:val="left"/>
      <w:pPr>
        <w:tabs>
          <w:tab w:val="num" w:pos="3600"/>
        </w:tabs>
        <w:ind w:left="3600" w:hanging="360"/>
      </w:pPr>
      <w:rPr>
        <w:rFonts w:ascii="Courier New" w:hAnsi="Courier New"/>
      </w:rPr>
    </w:lvl>
    <w:lvl w:ilvl="5" w:tplc="347CDA20">
      <w:start w:val="1"/>
      <w:numFmt w:val="bullet"/>
      <w:lvlText w:val=""/>
      <w:lvlJc w:val="left"/>
      <w:pPr>
        <w:tabs>
          <w:tab w:val="num" w:pos="4320"/>
        </w:tabs>
        <w:ind w:left="4320" w:hanging="360"/>
      </w:pPr>
      <w:rPr>
        <w:rFonts w:ascii="Wingdings" w:hAnsi="Wingdings"/>
      </w:rPr>
    </w:lvl>
    <w:lvl w:ilvl="6" w:tplc="9AD2FDDC">
      <w:start w:val="1"/>
      <w:numFmt w:val="bullet"/>
      <w:lvlText w:val=""/>
      <w:lvlJc w:val="left"/>
      <w:pPr>
        <w:tabs>
          <w:tab w:val="num" w:pos="5040"/>
        </w:tabs>
        <w:ind w:left="5040" w:hanging="360"/>
      </w:pPr>
      <w:rPr>
        <w:rFonts w:ascii="Symbol" w:hAnsi="Symbol"/>
      </w:rPr>
    </w:lvl>
    <w:lvl w:ilvl="7" w:tplc="65C00F58">
      <w:start w:val="1"/>
      <w:numFmt w:val="bullet"/>
      <w:lvlText w:val="o"/>
      <w:lvlJc w:val="left"/>
      <w:pPr>
        <w:tabs>
          <w:tab w:val="num" w:pos="5760"/>
        </w:tabs>
        <w:ind w:left="5760" w:hanging="360"/>
      </w:pPr>
      <w:rPr>
        <w:rFonts w:ascii="Courier New" w:hAnsi="Courier New"/>
      </w:rPr>
    </w:lvl>
    <w:lvl w:ilvl="8" w:tplc="F916587E">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tplc="75F0ED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1A0244">
      <w:start w:val="1"/>
      <w:numFmt w:val="bullet"/>
      <w:lvlText w:val="o"/>
      <w:lvlJc w:val="left"/>
      <w:pPr>
        <w:tabs>
          <w:tab w:val="num" w:pos="1440"/>
        </w:tabs>
        <w:ind w:left="1440" w:hanging="360"/>
      </w:pPr>
      <w:rPr>
        <w:rFonts w:ascii="Courier New" w:hAnsi="Courier New"/>
      </w:rPr>
    </w:lvl>
    <w:lvl w:ilvl="2" w:tplc="40BA9062">
      <w:start w:val="1"/>
      <w:numFmt w:val="bullet"/>
      <w:lvlText w:val=""/>
      <w:lvlJc w:val="left"/>
      <w:pPr>
        <w:tabs>
          <w:tab w:val="num" w:pos="2160"/>
        </w:tabs>
        <w:ind w:left="2160" w:hanging="360"/>
      </w:pPr>
      <w:rPr>
        <w:rFonts w:ascii="Wingdings" w:hAnsi="Wingdings"/>
      </w:rPr>
    </w:lvl>
    <w:lvl w:ilvl="3" w:tplc="6F429410">
      <w:start w:val="1"/>
      <w:numFmt w:val="bullet"/>
      <w:lvlText w:val=""/>
      <w:lvlJc w:val="left"/>
      <w:pPr>
        <w:tabs>
          <w:tab w:val="num" w:pos="2880"/>
        </w:tabs>
        <w:ind w:left="2880" w:hanging="360"/>
      </w:pPr>
      <w:rPr>
        <w:rFonts w:ascii="Symbol" w:hAnsi="Symbol"/>
      </w:rPr>
    </w:lvl>
    <w:lvl w:ilvl="4" w:tplc="C102F336">
      <w:start w:val="1"/>
      <w:numFmt w:val="bullet"/>
      <w:lvlText w:val="o"/>
      <w:lvlJc w:val="left"/>
      <w:pPr>
        <w:tabs>
          <w:tab w:val="num" w:pos="3600"/>
        </w:tabs>
        <w:ind w:left="3600" w:hanging="360"/>
      </w:pPr>
      <w:rPr>
        <w:rFonts w:ascii="Courier New" w:hAnsi="Courier New"/>
      </w:rPr>
    </w:lvl>
    <w:lvl w:ilvl="5" w:tplc="0CF447F4">
      <w:start w:val="1"/>
      <w:numFmt w:val="bullet"/>
      <w:lvlText w:val=""/>
      <w:lvlJc w:val="left"/>
      <w:pPr>
        <w:tabs>
          <w:tab w:val="num" w:pos="4320"/>
        </w:tabs>
        <w:ind w:left="4320" w:hanging="360"/>
      </w:pPr>
      <w:rPr>
        <w:rFonts w:ascii="Wingdings" w:hAnsi="Wingdings"/>
      </w:rPr>
    </w:lvl>
    <w:lvl w:ilvl="6" w:tplc="DB3C4C84">
      <w:start w:val="1"/>
      <w:numFmt w:val="bullet"/>
      <w:lvlText w:val=""/>
      <w:lvlJc w:val="left"/>
      <w:pPr>
        <w:tabs>
          <w:tab w:val="num" w:pos="5040"/>
        </w:tabs>
        <w:ind w:left="5040" w:hanging="360"/>
      </w:pPr>
      <w:rPr>
        <w:rFonts w:ascii="Symbol" w:hAnsi="Symbol"/>
      </w:rPr>
    </w:lvl>
    <w:lvl w:ilvl="7" w:tplc="BCE4F3A6">
      <w:start w:val="1"/>
      <w:numFmt w:val="bullet"/>
      <w:lvlText w:val="o"/>
      <w:lvlJc w:val="left"/>
      <w:pPr>
        <w:tabs>
          <w:tab w:val="num" w:pos="5760"/>
        </w:tabs>
        <w:ind w:left="5760" w:hanging="360"/>
      </w:pPr>
      <w:rPr>
        <w:rFonts w:ascii="Courier New" w:hAnsi="Courier New"/>
      </w:rPr>
    </w:lvl>
    <w:lvl w:ilvl="8" w:tplc="E82A354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tplc="DD62B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B8D894">
      <w:start w:val="1"/>
      <w:numFmt w:val="bullet"/>
      <w:lvlText w:val="o"/>
      <w:lvlJc w:val="left"/>
      <w:pPr>
        <w:tabs>
          <w:tab w:val="num" w:pos="1440"/>
        </w:tabs>
        <w:ind w:left="1440" w:hanging="360"/>
      </w:pPr>
      <w:rPr>
        <w:rFonts w:ascii="Courier New" w:hAnsi="Courier New"/>
      </w:rPr>
    </w:lvl>
    <w:lvl w:ilvl="2" w:tplc="2E560F8E">
      <w:start w:val="1"/>
      <w:numFmt w:val="bullet"/>
      <w:lvlText w:val=""/>
      <w:lvlJc w:val="left"/>
      <w:pPr>
        <w:tabs>
          <w:tab w:val="num" w:pos="2160"/>
        </w:tabs>
        <w:ind w:left="2160" w:hanging="360"/>
      </w:pPr>
      <w:rPr>
        <w:rFonts w:ascii="Wingdings" w:hAnsi="Wingdings"/>
      </w:rPr>
    </w:lvl>
    <w:lvl w:ilvl="3" w:tplc="08A2813C">
      <w:start w:val="1"/>
      <w:numFmt w:val="bullet"/>
      <w:lvlText w:val=""/>
      <w:lvlJc w:val="left"/>
      <w:pPr>
        <w:tabs>
          <w:tab w:val="num" w:pos="2880"/>
        </w:tabs>
        <w:ind w:left="2880" w:hanging="360"/>
      </w:pPr>
      <w:rPr>
        <w:rFonts w:ascii="Symbol" w:hAnsi="Symbol"/>
      </w:rPr>
    </w:lvl>
    <w:lvl w:ilvl="4" w:tplc="44C216E8">
      <w:start w:val="1"/>
      <w:numFmt w:val="bullet"/>
      <w:lvlText w:val="o"/>
      <w:lvlJc w:val="left"/>
      <w:pPr>
        <w:tabs>
          <w:tab w:val="num" w:pos="3600"/>
        </w:tabs>
        <w:ind w:left="3600" w:hanging="360"/>
      </w:pPr>
      <w:rPr>
        <w:rFonts w:ascii="Courier New" w:hAnsi="Courier New"/>
      </w:rPr>
    </w:lvl>
    <w:lvl w:ilvl="5" w:tplc="1DDE49F8">
      <w:start w:val="1"/>
      <w:numFmt w:val="bullet"/>
      <w:lvlText w:val=""/>
      <w:lvlJc w:val="left"/>
      <w:pPr>
        <w:tabs>
          <w:tab w:val="num" w:pos="4320"/>
        </w:tabs>
        <w:ind w:left="4320" w:hanging="360"/>
      </w:pPr>
      <w:rPr>
        <w:rFonts w:ascii="Wingdings" w:hAnsi="Wingdings"/>
      </w:rPr>
    </w:lvl>
    <w:lvl w:ilvl="6" w:tplc="384071F4">
      <w:start w:val="1"/>
      <w:numFmt w:val="bullet"/>
      <w:lvlText w:val=""/>
      <w:lvlJc w:val="left"/>
      <w:pPr>
        <w:tabs>
          <w:tab w:val="num" w:pos="5040"/>
        </w:tabs>
        <w:ind w:left="5040" w:hanging="360"/>
      </w:pPr>
      <w:rPr>
        <w:rFonts w:ascii="Symbol" w:hAnsi="Symbol"/>
      </w:rPr>
    </w:lvl>
    <w:lvl w:ilvl="7" w:tplc="1D442F14">
      <w:start w:val="1"/>
      <w:numFmt w:val="bullet"/>
      <w:lvlText w:val="o"/>
      <w:lvlJc w:val="left"/>
      <w:pPr>
        <w:tabs>
          <w:tab w:val="num" w:pos="5760"/>
        </w:tabs>
        <w:ind w:left="5760" w:hanging="360"/>
      </w:pPr>
      <w:rPr>
        <w:rFonts w:ascii="Courier New" w:hAnsi="Courier New"/>
      </w:rPr>
    </w:lvl>
    <w:lvl w:ilvl="8" w:tplc="7FCC13DC">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tplc="D5AE23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2029D6">
      <w:start w:val="1"/>
      <w:numFmt w:val="bullet"/>
      <w:lvlText w:val="o"/>
      <w:lvlJc w:val="left"/>
      <w:pPr>
        <w:tabs>
          <w:tab w:val="num" w:pos="1440"/>
        </w:tabs>
        <w:ind w:left="1440" w:hanging="360"/>
      </w:pPr>
      <w:rPr>
        <w:rFonts w:ascii="Courier New" w:hAnsi="Courier New"/>
      </w:rPr>
    </w:lvl>
    <w:lvl w:ilvl="2" w:tplc="67081B2C">
      <w:start w:val="1"/>
      <w:numFmt w:val="bullet"/>
      <w:lvlText w:val=""/>
      <w:lvlJc w:val="left"/>
      <w:pPr>
        <w:tabs>
          <w:tab w:val="num" w:pos="2160"/>
        </w:tabs>
        <w:ind w:left="2160" w:hanging="360"/>
      </w:pPr>
      <w:rPr>
        <w:rFonts w:ascii="Wingdings" w:hAnsi="Wingdings"/>
      </w:rPr>
    </w:lvl>
    <w:lvl w:ilvl="3" w:tplc="ED8A76F4">
      <w:start w:val="1"/>
      <w:numFmt w:val="bullet"/>
      <w:lvlText w:val=""/>
      <w:lvlJc w:val="left"/>
      <w:pPr>
        <w:tabs>
          <w:tab w:val="num" w:pos="2880"/>
        </w:tabs>
        <w:ind w:left="2880" w:hanging="360"/>
      </w:pPr>
      <w:rPr>
        <w:rFonts w:ascii="Symbol" w:hAnsi="Symbol"/>
      </w:rPr>
    </w:lvl>
    <w:lvl w:ilvl="4" w:tplc="D0D883A4">
      <w:start w:val="1"/>
      <w:numFmt w:val="bullet"/>
      <w:lvlText w:val="o"/>
      <w:lvlJc w:val="left"/>
      <w:pPr>
        <w:tabs>
          <w:tab w:val="num" w:pos="3600"/>
        </w:tabs>
        <w:ind w:left="3600" w:hanging="360"/>
      </w:pPr>
      <w:rPr>
        <w:rFonts w:ascii="Courier New" w:hAnsi="Courier New"/>
      </w:rPr>
    </w:lvl>
    <w:lvl w:ilvl="5" w:tplc="98BA8E1C">
      <w:start w:val="1"/>
      <w:numFmt w:val="bullet"/>
      <w:lvlText w:val=""/>
      <w:lvlJc w:val="left"/>
      <w:pPr>
        <w:tabs>
          <w:tab w:val="num" w:pos="4320"/>
        </w:tabs>
        <w:ind w:left="4320" w:hanging="360"/>
      </w:pPr>
      <w:rPr>
        <w:rFonts w:ascii="Wingdings" w:hAnsi="Wingdings"/>
      </w:rPr>
    </w:lvl>
    <w:lvl w:ilvl="6" w:tplc="546AC616">
      <w:start w:val="1"/>
      <w:numFmt w:val="bullet"/>
      <w:lvlText w:val=""/>
      <w:lvlJc w:val="left"/>
      <w:pPr>
        <w:tabs>
          <w:tab w:val="num" w:pos="5040"/>
        </w:tabs>
        <w:ind w:left="5040" w:hanging="360"/>
      </w:pPr>
      <w:rPr>
        <w:rFonts w:ascii="Symbol" w:hAnsi="Symbol"/>
      </w:rPr>
    </w:lvl>
    <w:lvl w:ilvl="7" w:tplc="B1B638A8">
      <w:start w:val="1"/>
      <w:numFmt w:val="bullet"/>
      <w:lvlText w:val="o"/>
      <w:lvlJc w:val="left"/>
      <w:pPr>
        <w:tabs>
          <w:tab w:val="num" w:pos="5760"/>
        </w:tabs>
        <w:ind w:left="5760" w:hanging="360"/>
      </w:pPr>
      <w:rPr>
        <w:rFonts w:ascii="Courier New" w:hAnsi="Courier New"/>
      </w:rPr>
    </w:lvl>
    <w:lvl w:ilvl="8" w:tplc="CC1CD1A6">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tplc="BE880F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BA00C2">
      <w:start w:val="1"/>
      <w:numFmt w:val="bullet"/>
      <w:lvlText w:val="o"/>
      <w:lvlJc w:val="left"/>
      <w:pPr>
        <w:tabs>
          <w:tab w:val="num" w:pos="1440"/>
        </w:tabs>
        <w:ind w:left="1440" w:hanging="360"/>
      </w:pPr>
      <w:rPr>
        <w:rFonts w:ascii="Courier New" w:hAnsi="Courier New"/>
      </w:rPr>
    </w:lvl>
    <w:lvl w:ilvl="2" w:tplc="61789208">
      <w:start w:val="1"/>
      <w:numFmt w:val="bullet"/>
      <w:lvlText w:val=""/>
      <w:lvlJc w:val="left"/>
      <w:pPr>
        <w:tabs>
          <w:tab w:val="num" w:pos="2160"/>
        </w:tabs>
        <w:ind w:left="2160" w:hanging="360"/>
      </w:pPr>
      <w:rPr>
        <w:rFonts w:ascii="Wingdings" w:hAnsi="Wingdings"/>
      </w:rPr>
    </w:lvl>
    <w:lvl w:ilvl="3" w:tplc="D67E1954">
      <w:start w:val="1"/>
      <w:numFmt w:val="bullet"/>
      <w:lvlText w:val=""/>
      <w:lvlJc w:val="left"/>
      <w:pPr>
        <w:tabs>
          <w:tab w:val="num" w:pos="2880"/>
        </w:tabs>
        <w:ind w:left="2880" w:hanging="360"/>
      </w:pPr>
      <w:rPr>
        <w:rFonts w:ascii="Symbol" w:hAnsi="Symbol"/>
      </w:rPr>
    </w:lvl>
    <w:lvl w:ilvl="4" w:tplc="09985CC8">
      <w:start w:val="1"/>
      <w:numFmt w:val="bullet"/>
      <w:lvlText w:val="o"/>
      <w:lvlJc w:val="left"/>
      <w:pPr>
        <w:tabs>
          <w:tab w:val="num" w:pos="3600"/>
        </w:tabs>
        <w:ind w:left="3600" w:hanging="360"/>
      </w:pPr>
      <w:rPr>
        <w:rFonts w:ascii="Courier New" w:hAnsi="Courier New"/>
      </w:rPr>
    </w:lvl>
    <w:lvl w:ilvl="5" w:tplc="EF1A5982">
      <w:start w:val="1"/>
      <w:numFmt w:val="bullet"/>
      <w:lvlText w:val=""/>
      <w:lvlJc w:val="left"/>
      <w:pPr>
        <w:tabs>
          <w:tab w:val="num" w:pos="4320"/>
        </w:tabs>
        <w:ind w:left="4320" w:hanging="360"/>
      </w:pPr>
      <w:rPr>
        <w:rFonts w:ascii="Wingdings" w:hAnsi="Wingdings"/>
      </w:rPr>
    </w:lvl>
    <w:lvl w:ilvl="6" w:tplc="5B9496C8">
      <w:start w:val="1"/>
      <w:numFmt w:val="bullet"/>
      <w:lvlText w:val=""/>
      <w:lvlJc w:val="left"/>
      <w:pPr>
        <w:tabs>
          <w:tab w:val="num" w:pos="5040"/>
        </w:tabs>
        <w:ind w:left="5040" w:hanging="360"/>
      </w:pPr>
      <w:rPr>
        <w:rFonts w:ascii="Symbol" w:hAnsi="Symbol"/>
      </w:rPr>
    </w:lvl>
    <w:lvl w:ilvl="7" w:tplc="0C321EE0">
      <w:start w:val="1"/>
      <w:numFmt w:val="bullet"/>
      <w:lvlText w:val="o"/>
      <w:lvlJc w:val="left"/>
      <w:pPr>
        <w:tabs>
          <w:tab w:val="num" w:pos="5760"/>
        </w:tabs>
        <w:ind w:left="5760" w:hanging="360"/>
      </w:pPr>
      <w:rPr>
        <w:rFonts w:ascii="Courier New" w:hAnsi="Courier New"/>
      </w:rPr>
    </w:lvl>
    <w:lvl w:ilvl="8" w:tplc="E8F484C6">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tplc="2D9E8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586410">
      <w:start w:val="1"/>
      <w:numFmt w:val="bullet"/>
      <w:lvlText w:val="o"/>
      <w:lvlJc w:val="left"/>
      <w:pPr>
        <w:tabs>
          <w:tab w:val="num" w:pos="1440"/>
        </w:tabs>
        <w:ind w:left="1440" w:hanging="360"/>
      </w:pPr>
      <w:rPr>
        <w:rFonts w:ascii="Courier New" w:hAnsi="Courier New"/>
      </w:rPr>
    </w:lvl>
    <w:lvl w:ilvl="2" w:tplc="423450D8">
      <w:start w:val="1"/>
      <w:numFmt w:val="bullet"/>
      <w:lvlText w:val=""/>
      <w:lvlJc w:val="left"/>
      <w:pPr>
        <w:tabs>
          <w:tab w:val="num" w:pos="2160"/>
        </w:tabs>
        <w:ind w:left="2160" w:hanging="360"/>
      </w:pPr>
      <w:rPr>
        <w:rFonts w:ascii="Wingdings" w:hAnsi="Wingdings"/>
      </w:rPr>
    </w:lvl>
    <w:lvl w:ilvl="3" w:tplc="DFDC7940">
      <w:start w:val="1"/>
      <w:numFmt w:val="bullet"/>
      <w:lvlText w:val=""/>
      <w:lvlJc w:val="left"/>
      <w:pPr>
        <w:tabs>
          <w:tab w:val="num" w:pos="2880"/>
        </w:tabs>
        <w:ind w:left="2880" w:hanging="360"/>
      </w:pPr>
      <w:rPr>
        <w:rFonts w:ascii="Symbol" w:hAnsi="Symbol"/>
      </w:rPr>
    </w:lvl>
    <w:lvl w:ilvl="4" w:tplc="1B500E6E">
      <w:start w:val="1"/>
      <w:numFmt w:val="bullet"/>
      <w:lvlText w:val="o"/>
      <w:lvlJc w:val="left"/>
      <w:pPr>
        <w:tabs>
          <w:tab w:val="num" w:pos="3600"/>
        </w:tabs>
        <w:ind w:left="3600" w:hanging="360"/>
      </w:pPr>
      <w:rPr>
        <w:rFonts w:ascii="Courier New" w:hAnsi="Courier New"/>
      </w:rPr>
    </w:lvl>
    <w:lvl w:ilvl="5" w:tplc="0F463F54">
      <w:start w:val="1"/>
      <w:numFmt w:val="bullet"/>
      <w:lvlText w:val=""/>
      <w:lvlJc w:val="left"/>
      <w:pPr>
        <w:tabs>
          <w:tab w:val="num" w:pos="4320"/>
        </w:tabs>
        <w:ind w:left="4320" w:hanging="360"/>
      </w:pPr>
      <w:rPr>
        <w:rFonts w:ascii="Wingdings" w:hAnsi="Wingdings"/>
      </w:rPr>
    </w:lvl>
    <w:lvl w:ilvl="6" w:tplc="F168DB32">
      <w:start w:val="1"/>
      <w:numFmt w:val="bullet"/>
      <w:lvlText w:val=""/>
      <w:lvlJc w:val="left"/>
      <w:pPr>
        <w:tabs>
          <w:tab w:val="num" w:pos="5040"/>
        </w:tabs>
        <w:ind w:left="5040" w:hanging="360"/>
      </w:pPr>
      <w:rPr>
        <w:rFonts w:ascii="Symbol" w:hAnsi="Symbol"/>
      </w:rPr>
    </w:lvl>
    <w:lvl w:ilvl="7" w:tplc="95B825EA">
      <w:start w:val="1"/>
      <w:numFmt w:val="bullet"/>
      <w:lvlText w:val="o"/>
      <w:lvlJc w:val="left"/>
      <w:pPr>
        <w:tabs>
          <w:tab w:val="num" w:pos="5760"/>
        </w:tabs>
        <w:ind w:left="5760" w:hanging="360"/>
      </w:pPr>
      <w:rPr>
        <w:rFonts w:ascii="Courier New" w:hAnsi="Courier New"/>
      </w:rPr>
    </w:lvl>
    <w:lvl w:ilvl="8" w:tplc="E6DC47BA">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tplc="CD0275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5EBE16">
      <w:start w:val="1"/>
      <w:numFmt w:val="bullet"/>
      <w:lvlText w:val="o"/>
      <w:lvlJc w:val="left"/>
      <w:pPr>
        <w:tabs>
          <w:tab w:val="num" w:pos="1440"/>
        </w:tabs>
        <w:ind w:left="1440" w:hanging="360"/>
      </w:pPr>
      <w:rPr>
        <w:rFonts w:ascii="Courier New" w:hAnsi="Courier New"/>
      </w:rPr>
    </w:lvl>
    <w:lvl w:ilvl="2" w:tplc="CFF46B22">
      <w:start w:val="1"/>
      <w:numFmt w:val="bullet"/>
      <w:lvlText w:val=""/>
      <w:lvlJc w:val="left"/>
      <w:pPr>
        <w:tabs>
          <w:tab w:val="num" w:pos="2160"/>
        </w:tabs>
        <w:ind w:left="2160" w:hanging="360"/>
      </w:pPr>
      <w:rPr>
        <w:rFonts w:ascii="Wingdings" w:hAnsi="Wingdings"/>
      </w:rPr>
    </w:lvl>
    <w:lvl w:ilvl="3" w:tplc="8BF849E0">
      <w:start w:val="1"/>
      <w:numFmt w:val="bullet"/>
      <w:lvlText w:val=""/>
      <w:lvlJc w:val="left"/>
      <w:pPr>
        <w:tabs>
          <w:tab w:val="num" w:pos="2880"/>
        </w:tabs>
        <w:ind w:left="2880" w:hanging="360"/>
      </w:pPr>
      <w:rPr>
        <w:rFonts w:ascii="Symbol" w:hAnsi="Symbol"/>
      </w:rPr>
    </w:lvl>
    <w:lvl w:ilvl="4" w:tplc="85C2C83C">
      <w:start w:val="1"/>
      <w:numFmt w:val="bullet"/>
      <w:lvlText w:val="o"/>
      <w:lvlJc w:val="left"/>
      <w:pPr>
        <w:tabs>
          <w:tab w:val="num" w:pos="3600"/>
        </w:tabs>
        <w:ind w:left="3600" w:hanging="360"/>
      </w:pPr>
      <w:rPr>
        <w:rFonts w:ascii="Courier New" w:hAnsi="Courier New"/>
      </w:rPr>
    </w:lvl>
    <w:lvl w:ilvl="5" w:tplc="240EA40E">
      <w:start w:val="1"/>
      <w:numFmt w:val="bullet"/>
      <w:lvlText w:val=""/>
      <w:lvlJc w:val="left"/>
      <w:pPr>
        <w:tabs>
          <w:tab w:val="num" w:pos="4320"/>
        </w:tabs>
        <w:ind w:left="4320" w:hanging="360"/>
      </w:pPr>
      <w:rPr>
        <w:rFonts w:ascii="Wingdings" w:hAnsi="Wingdings"/>
      </w:rPr>
    </w:lvl>
    <w:lvl w:ilvl="6" w:tplc="2ED27572">
      <w:start w:val="1"/>
      <w:numFmt w:val="bullet"/>
      <w:lvlText w:val=""/>
      <w:lvlJc w:val="left"/>
      <w:pPr>
        <w:tabs>
          <w:tab w:val="num" w:pos="5040"/>
        </w:tabs>
        <w:ind w:left="5040" w:hanging="360"/>
      </w:pPr>
      <w:rPr>
        <w:rFonts w:ascii="Symbol" w:hAnsi="Symbol"/>
      </w:rPr>
    </w:lvl>
    <w:lvl w:ilvl="7" w:tplc="058E73A8">
      <w:start w:val="1"/>
      <w:numFmt w:val="bullet"/>
      <w:lvlText w:val="o"/>
      <w:lvlJc w:val="left"/>
      <w:pPr>
        <w:tabs>
          <w:tab w:val="num" w:pos="5760"/>
        </w:tabs>
        <w:ind w:left="5760" w:hanging="360"/>
      </w:pPr>
      <w:rPr>
        <w:rFonts w:ascii="Courier New" w:hAnsi="Courier New"/>
      </w:rPr>
    </w:lvl>
    <w:lvl w:ilvl="8" w:tplc="7046CD04">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tplc="5B60F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DA22B4">
      <w:start w:val="1"/>
      <w:numFmt w:val="bullet"/>
      <w:lvlText w:val="o"/>
      <w:lvlJc w:val="left"/>
      <w:pPr>
        <w:tabs>
          <w:tab w:val="num" w:pos="1440"/>
        </w:tabs>
        <w:ind w:left="1440" w:hanging="360"/>
      </w:pPr>
      <w:rPr>
        <w:rFonts w:ascii="Courier New" w:hAnsi="Courier New"/>
      </w:rPr>
    </w:lvl>
    <w:lvl w:ilvl="2" w:tplc="DE227B44">
      <w:start w:val="1"/>
      <w:numFmt w:val="bullet"/>
      <w:lvlText w:val=""/>
      <w:lvlJc w:val="left"/>
      <w:pPr>
        <w:tabs>
          <w:tab w:val="num" w:pos="2160"/>
        </w:tabs>
        <w:ind w:left="2160" w:hanging="360"/>
      </w:pPr>
      <w:rPr>
        <w:rFonts w:ascii="Wingdings" w:hAnsi="Wingdings"/>
      </w:rPr>
    </w:lvl>
    <w:lvl w:ilvl="3" w:tplc="64325AB2">
      <w:start w:val="1"/>
      <w:numFmt w:val="bullet"/>
      <w:lvlText w:val=""/>
      <w:lvlJc w:val="left"/>
      <w:pPr>
        <w:tabs>
          <w:tab w:val="num" w:pos="2880"/>
        </w:tabs>
        <w:ind w:left="2880" w:hanging="360"/>
      </w:pPr>
      <w:rPr>
        <w:rFonts w:ascii="Symbol" w:hAnsi="Symbol"/>
      </w:rPr>
    </w:lvl>
    <w:lvl w:ilvl="4" w:tplc="C470B458">
      <w:start w:val="1"/>
      <w:numFmt w:val="bullet"/>
      <w:lvlText w:val="o"/>
      <w:lvlJc w:val="left"/>
      <w:pPr>
        <w:tabs>
          <w:tab w:val="num" w:pos="3600"/>
        </w:tabs>
        <w:ind w:left="3600" w:hanging="360"/>
      </w:pPr>
      <w:rPr>
        <w:rFonts w:ascii="Courier New" w:hAnsi="Courier New"/>
      </w:rPr>
    </w:lvl>
    <w:lvl w:ilvl="5" w:tplc="1108CC90">
      <w:start w:val="1"/>
      <w:numFmt w:val="bullet"/>
      <w:lvlText w:val=""/>
      <w:lvlJc w:val="left"/>
      <w:pPr>
        <w:tabs>
          <w:tab w:val="num" w:pos="4320"/>
        </w:tabs>
        <w:ind w:left="4320" w:hanging="360"/>
      </w:pPr>
      <w:rPr>
        <w:rFonts w:ascii="Wingdings" w:hAnsi="Wingdings"/>
      </w:rPr>
    </w:lvl>
    <w:lvl w:ilvl="6" w:tplc="402E8852">
      <w:start w:val="1"/>
      <w:numFmt w:val="bullet"/>
      <w:lvlText w:val=""/>
      <w:lvlJc w:val="left"/>
      <w:pPr>
        <w:tabs>
          <w:tab w:val="num" w:pos="5040"/>
        </w:tabs>
        <w:ind w:left="5040" w:hanging="360"/>
      </w:pPr>
      <w:rPr>
        <w:rFonts w:ascii="Symbol" w:hAnsi="Symbol"/>
      </w:rPr>
    </w:lvl>
    <w:lvl w:ilvl="7" w:tplc="19FA09EA">
      <w:start w:val="1"/>
      <w:numFmt w:val="bullet"/>
      <w:lvlText w:val="o"/>
      <w:lvlJc w:val="left"/>
      <w:pPr>
        <w:tabs>
          <w:tab w:val="num" w:pos="5760"/>
        </w:tabs>
        <w:ind w:left="5760" w:hanging="360"/>
      </w:pPr>
      <w:rPr>
        <w:rFonts w:ascii="Courier New" w:hAnsi="Courier New"/>
      </w:rPr>
    </w:lvl>
    <w:lvl w:ilvl="8" w:tplc="96A4B73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tplc="D926F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8EBAE8">
      <w:start w:val="1"/>
      <w:numFmt w:val="bullet"/>
      <w:lvlText w:val="o"/>
      <w:lvlJc w:val="left"/>
      <w:pPr>
        <w:tabs>
          <w:tab w:val="num" w:pos="1440"/>
        </w:tabs>
        <w:ind w:left="1440" w:hanging="360"/>
      </w:pPr>
      <w:rPr>
        <w:rFonts w:ascii="Courier New" w:hAnsi="Courier New"/>
      </w:rPr>
    </w:lvl>
    <w:lvl w:ilvl="2" w:tplc="E66A1096">
      <w:start w:val="1"/>
      <w:numFmt w:val="bullet"/>
      <w:lvlText w:val=""/>
      <w:lvlJc w:val="left"/>
      <w:pPr>
        <w:tabs>
          <w:tab w:val="num" w:pos="2160"/>
        </w:tabs>
        <w:ind w:left="2160" w:hanging="360"/>
      </w:pPr>
      <w:rPr>
        <w:rFonts w:ascii="Wingdings" w:hAnsi="Wingdings"/>
      </w:rPr>
    </w:lvl>
    <w:lvl w:ilvl="3" w:tplc="A5B48C08">
      <w:start w:val="1"/>
      <w:numFmt w:val="bullet"/>
      <w:lvlText w:val=""/>
      <w:lvlJc w:val="left"/>
      <w:pPr>
        <w:tabs>
          <w:tab w:val="num" w:pos="2880"/>
        </w:tabs>
        <w:ind w:left="2880" w:hanging="360"/>
      </w:pPr>
      <w:rPr>
        <w:rFonts w:ascii="Symbol" w:hAnsi="Symbol"/>
      </w:rPr>
    </w:lvl>
    <w:lvl w:ilvl="4" w:tplc="8F1A8146">
      <w:start w:val="1"/>
      <w:numFmt w:val="bullet"/>
      <w:lvlText w:val="o"/>
      <w:lvlJc w:val="left"/>
      <w:pPr>
        <w:tabs>
          <w:tab w:val="num" w:pos="3600"/>
        </w:tabs>
        <w:ind w:left="3600" w:hanging="360"/>
      </w:pPr>
      <w:rPr>
        <w:rFonts w:ascii="Courier New" w:hAnsi="Courier New"/>
      </w:rPr>
    </w:lvl>
    <w:lvl w:ilvl="5" w:tplc="C5A6E4E8">
      <w:start w:val="1"/>
      <w:numFmt w:val="bullet"/>
      <w:lvlText w:val=""/>
      <w:lvlJc w:val="left"/>
      <w:pPr>
        <w:tabs>
          <w:tab w:val="num" w:pos="4320"/>
        </w:tabs>
        <w:ind w:left="4320" w:hanging="360"/>
      </w:pPr>
      <w:rPr>
        <w:rFonts w:ascii="Wingdings" w:hAnsi="Wingdings"/>
      </w:rPr>
    </w:lvl>
    <w:lvl w:ilvl="6" w:tplc="164817FC">
      <w:start w:val="1"/>
      <w:numFmt w:val="bullet"/>
      <w:lvlText w:val=""/>
      <w:lvlJc w:val="left"/>
      <w:pPr>
        <w:tabs>
          <w:tab w:val="num" w:pos="5040"/>
        </w:tabs>
        <w:ind w:left="5040" w:hanging="360"/>
      </w:pPr>
      <w:rPr>
        <w:rFonts w:ascii="Symbol" w:hAnsi="Symbol"/>
      </w:rPr>
    </w:lvl>
    <w:lvl w:ilvl="7" w:tplc="63F4E928">
      <w:start w:val="1"/>
      <w:numFmt w:val="bullet"/>
      <w:lvlText w:val="o"/>
      <w:lvlJc w:val="left"/>
      <w:pPr>
        <w:tabs>
          <w:tab w:val="num" w:pos="5760"/>
        </w:tabs>
        <w:ind w:left="5760" w:hanging="360"/>
      </w:pPr>
      <w:rPr>
        <w:rFonts w:ascii="Courier New" w:hAnsi="Courier New"/>
      </w:rPr>
    </w:lvl>
    <w:lvl w:ilvl="8" w:tplc="292490EC">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tplc="D64EF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6C4D96">
      <w:start w:val="1"/>
      <w:numFmt w:val="bullet"/>
      <w:lvlText w:val="o"/>
      <w:lvlJc w:val="left"/>
      <w:pPr>
        <w:tabs>
          <w:tab w:val="num" w:pos="1440"/>
        </w:tabs>
        <w:ind w:left="1440" w:hanging="360"/>
      </w:pPr>
      <w:rPr>
        <w:rFonts w:ascii="Courier New" w:hAnsi="Courier New"/>
      </w:rPr>
    </w:lvl>
    <w:lvl w:ilvl="2" w:tplc="00E4AB26">
      <w:start w:val="1"/>
      <w:numFmt w:val="bullet"/>
      <w:lvlText w:val=""/>
      <w:lvlJc w:val="left"/>
      <w:pPr>
        <w:tabs>
          <w:tab w:val="num" w:pos="2160"/>
        </w:tabs>
        <w:ind w:left="2160" w:hanging="360"/>
      </w:pPr>
      <w:rPr>
        <w:rFonts w:ascii="Wingdings" w:hAnsi="Wingdings"/>
      </w:rPr>
    </w:lvl>
    <w:lvl w:ilvl="3" w:tplc="6A5E2800">
      <w:start w:val="1"/>
      <w:numFmt w:val="bullet"/>
      <w:lvlText w:val=""/>
      <w:lvlJc w:val="left"/>
      <w:pPr>
        <w:tabs>
          <w:tab w:val="num" w:pos="2880"/>
        </w:tabs>
        <w:ind w:left="2880" w:hanging="360"/>
      </w:pPr>
      <w:rPr>
        <w:rFonts w:ascii="Symbol" w:hAnsi="Symbol"/>
      </w:rPr>
    </w:lvl>
    <w:lvl w:ilvl="4" w:tplc="DA463B72">
      <w:start w:val="1"/>
      <w:numFmt w:val="bullet"/>
      <w:lvlText w:val="o"/>
      <w:lvlJc w:val="left"/>
      <w:pPr>
        <w:tabs>
          <w:tab w:val="num" w:pos="3600"/>
        </w:tabs>
        <w:ind w:left="3600" w:hanging="360"/>
      </w:pPr>
      <w:rPr>
        <w:rFonts w:ascii="Courier New" w:hAnsi="Courier New"/>
      </w:rPr>
    </w:lvl>
    <w:lvl w:ilvl="5" w:tplc="CD00262C">
      <w:start w:val="1"/>
      <w:numFmt w:val="bullet"/>
      <w:lvlText w:val=""/>
      <w:lvlJc w:val="left"/>
      <w:pPr>
        <w:tabs>
          <w:tab w:val="num" w:pos="4320"/>
        </w:tabs>
        <w:ind w:left="4320" w:hanging="360"/>
      </w:pPr>
      <w:rPr>
        <w:rFonts w:ascii="Wingdings" w:hAnsi="Wingdings"/>
      </w:rPr>
    </w:lvl>
    <w:lvl w:ilvl="6" w:tplc="ADAE6AFE">
      <w:start w:val="1"/>
      <w:numFmt w:val="bullet"/>
      <w:lvlText w:val=""/>
      <w:lvlJc w:val="left"/>
      <w:pPr>
        <w:tabs>
          <w:tab w:val="num" w:pos="5040"/>
        </w:tabs>
        <w:ind w:left="5040" w:hanging="360"/>
      </w:pPr>
      <w:rPr>
        <w:rFonts w:ascii="Symbol" w:hAnsi="Symbol"/>
      </w:rPr>
    </w:lvl>
    <w:lvl w:ilvl="7" w:tplc="04B4D8E6">
      <w:start w:val="1"/>
      <w:numFmt w:val="bullet"/>
      <w:lvlText w:val="o"/>
      <w:lvlJc w:val="left"/>
      <w:pPr>
        <w:tabs>
          <w:tab w:val="num" w:pos="5760"/>
        </w:tabs>
        <w:ind w:left="5760" w:hanging="360"/>
      </w:pPr>
      <w:rPr>
        <w:rFonts w:ascii="Courier New" w:hAnsi="Courier New"/>
      </w:rPr>
    </w:lvl>
    <w:lvl w:ilvl="8" w:tplc="ADDE8ECC">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tplc="5FA6E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CE9D76">
      <w:start w:val="1"/>
      <w:numFmt w:val="bullet"/>
      <w:lvlText w:val="o"/>
      <w:lvlJc w:val="left"/>
      <w:pPr>
        <w:tabs>
          <w:tab w:val="num" w:pos="1440"/>
        </w:tabs>
        <w:ind w:left="1440" w:hanging="360"/>
      </w:pPr>
      <w:rPr>
        <w:rFonts w:ascii="Courier New" w:hAnsi="Courier New"/>
      </w:rPr>
    </w:lvl>
    <w:lvl w:ilvl="2" w:tplc="4A307514">
      <w:start w:val="1"/>
      <w:numFmt w:val="bullet"/>
      <w:lvlText w:val=""/>
      <w:lvlJc w:val="left"/>
      <w:pPr>
        <w:tabs>
          <w:tab w:val="num" w:pos="2160"/>
        </w:tabs>
        <w:ind w:left="2160" w:hanging="360"/>
      </w:pPr>
      <w:rPr>
        <w:rFonts w:ascii="Wingdings" w:hAnsi="Wingdings"/>
      </w:rPr>
    </w:lvl>
    <w:lvl w:ilvl="3" w:tplc="0B7E61BE">
      <w:start w:val="1"/>
      <w:numFmt w:val="bullet"/>
      <w:lvlText w:val=""/>
      <w:lvlJc w:val="left"/>
      <w:pPr>
        <w:tabs>
          <w:tab w:val="num" w:pos="2880"/>
        </w:tabs>
        <w:ind w:left="2880" w:hanging="360"/>
      </w:pPr>
      <w:rPr>
        <w:rFonts w:ascii="Symbol" w:hAnsi="Symbol"/>
      </w:rPr>
    </w:lvl>
    <w:lvl w:ilvl="4" w:tplc="545A87BC">
      <w:start w:val="1"/>
      <w:numFmt w:val="bullet"/>
      <w:lvlText w:val="o"/>
      <w:lvlJc w:val="left"/>
      <w:pPr>
        <w:tabs>
          <w:tab w:val="num" w:pos="3600"/>
        </w:tabs>
        <w:ind w:left="3600" w:hanging="360"/>
      </w:pPr>
      <w:rPr>
        <w:rFonts w:ascii="Courier New" w:hAnsi="Courier New"/>
      </w:rPr>
    </w:lvl>
    <w:lvl w:ilvl="5" w:tplc="B37AF690">
      <w:start w:val="1"/>
      <w:numFmt w:val="bullet"/>
      <w:lvlText w:val=""/>
      <w:lvlJc w:val="left"/>
      <w:pPr>
        <w:tabs>
          <w:tab w:val="num" w:pos="4320"/>
        </w:tabs>
        <w:ind w:left="4320" w:hanging="360"/>
      </w:pPr>
      <w:rPr>
        <w:rFonts w:ascii="Wingdings" w:hAnsi="Wingdings"/>
      </w:rPr>
    </w:lvl>
    <w:lvl w:ilvl="6" w:tplc="896EC8DA">
      <w:start w:val="1"/>
      <w:numFmt w:val="bullet"/>
      <w:lvlText w:val=""/>
      <w:lvlJc w:val="left"/>
      <w:pPr>
        <w:tabs>
          <w:tab w:val="num" w:pos="5040"/>
        </w:tabs>
        <w:ind w:left="5040" w:hanging="360"/>
      </w:pPr>
      <w:rPr>
        <w:rFonts w:ascii="Symbol" w:hAnsi="Symbol"/>
      </w:rPr>
    </w:lvl>
    <w:lvl w:ilvl="7" w:tplc="FB7EC188">
      <w:start w:val="1"/>
      <w:numFmt w:val="bullet"/>
      <w:lvlText w:val="o"/>
      <w:lvlJc w:val="left"/>
      <w:pPr>
        <w:tabs>
          <w:tab w:val="num" w:pos="5760"/>
        </w:tabs>
        <w:ind w:left="5760" w:hanging="360"/>
      </w:pPr>
      <w:rPr>
        <w:rFonts w:ascii="Courier New" w:hAnsi="Courier New"/>
      </w:rPr>
    </w:lvl>
    <w:lvl w:ilvl="8" w:tplc="2FA4007C">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tplc="4CE0C0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20E412">
      <w:start w:val="1"/>
      <w:numFmt w:val="bullet"/>
      <w:lvlText w:val="o"/>
      <w:lvlJc w:val="left"/>
      <w:pPr>
        <w:tabs>
          <w:tab w:val="num" w:pos="1440"/>
        </w:tabs>
        <w:ind w:left="1440" w:hanging="360"/>
      </w:pPr>
      <w:rPr>
        <w:rFonts w:ascii="Courier New" w:hAnsi="Courier New"/>
      </w:rPr>
    </w:lvl>
    <w:lvl w:ilvl="2" w:tplc="038E9F16">
      <w:start w:val="1"/>
      <w:numFmt w:val="bullet"/>
      <w:lvlText w:val=""/>
      <w:lvlJc w:val="left"/>
      <w:pPr>
        <w:tabs>
          <w:tab w:val="num" w:pos="2160"/>
        </w:tabs>
        <w:ind w:left="2160" w:hanging="360"/>
      </w:pPr>
      <w:rPr>
        <w:rFonts w:ascii="Wingdings" w:hAnsi="Wingdings"/>
      </w:rPr>
    </w:lvl>
    <w:lvl w:ilvl="3" w:tplc="8024538C">
      <w:start w:val="1"/>
      <w:numFmt w:val="bullet"/>
      <w:lvlText w:val=""/>
      <w:lvlJc w:val="left"/>
      <w:pPr>
        <w:tabs>
          <w:tab w:val="num" w:pos="2880"/>
        </w:tabs>
        <w:ind w:left="2880" w:hanging="360"/>
      </w:pPr>
      <w:rPr>
        <w:rFonts w:ascii="Symbol" w:hAnsi="Symbol"/>
      </w:rPr>
    </w:lvl>
    <w:lvl w:ilvl="4" w:tplc="908020C0">
      <w:start w:val="1"/>
      <w:numFmt w:val="bullet"/>
      <w:lvlText w:val="o"/>
      <w:lvlJc w:val="left"/>
      <w:pPr>
        <w:tabs>
          <w:tab w:val="num" w:pos="3600"/>
        </w:tabs>
        <w:ind w:left="3600" w:hanging="360"/>
      </w:pPr>
      <w:rPr>
        <w:rFonts w:ascii="Courier New" w:hAnsi="Courier New"/>
      </w:rPr>
    </w:lvl>
    <w:lvl w:ilvl="5" w:tplc="BAAE1BD8">
      <w:start w:val="1"/>
      <w:numFmt w:val="bullet"/>
      <w:lvlText w:val=""/>
      <w:lvlJc w:val="left"/>
      <w:pPr>
        <w:tabs>
          <w:tab w:val="num" w:pos="4320"/>
        </w:tabs>
        <w:ind w:left="4320" w:hanging="360"/>
      </w:pPr>
      <w:rPr>
        <w:rFonts w:ascii="Wingdings" w:hAnsi="Wingdings"/>
      </w:rPr>
    </w:lvl>
    <w:lvl w:ilvl="6" w:tplc="810054A6">
      <w:start w:val="1"/>
      <w:numFmt w:val="bullet"/>
      <w:lvlText w:val=""/>
      <w:lvlJc w:val="left"/>
      <w:pPr>
        <w:tabs>
          <w:tab w:val="num" w:pos="5040"/>
        </w:tabs>
        <w:ind w:left="5040" w:hanging="360"/>
      </w:pPr>
      <w:rPr>
        <w:rFonts w:ascii="Symbol" w:hAnsi="Symbol"/>
      </w:rPr>
    </w:lvl>
    <w:lvl w:ilvl="7" w:tplc="EC0628EA">
      <w:start w:val="1"/>
      <w:numFmt w:val="bullet"/>
      <w:lvlText w:val="o"/>
      <w:lvlJc w:val="left"/>
      <w:pPr>
        <w:tabs>
          <w:tab w:val="num" w:pos="5760"/>
        </w:tabs>
        <w:ind w:left="5760" w:hanging="360"/>
      </w:pPr>
      <w:rPr>
        <w:rFonts w:ascii="Courier New" w:hAnsi="Courier New"/>
      </w:rPr>
    </w:lvl>
    <w:lvl w:ilvl="8" w:tplc="0E785FE4">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tplc="B0D0C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2695B8">
      <w:start w:val="1"/>
      <w:numFmt w:val="bullet"/>
      <w:lvlText w:val="o"/>
      <w:lvlJc w:val="left"/>
      <w:pPr>
        <w:tabs>
          <w:tab w:val="num" w:pos="1440"/>
        </w:tabs>
        <w:ind w:left="1440" w:hanging="360"/>
      </w:pPr>
      <w:rPr>
        <w:rFonts w:ascii="Courier New" w:hAnsi="Courier New"/>
      </w:rPr>
    </w:lvl>
    <w:lvl w:ilvl="2" w:tplc="4B94DA76">
      <w:start w:val="1"/>
      <w:numFmt w:val="bullet"/>
      <w:lvlText w:val=""/>
      <w:lvlJc w:val="left"/>
      <w:pPr>
        <w:tabs>
          <w:tab w:val="num" w:pos="2160"/>
        </w:tabs>
        <w:ind w:left="2160" w:hanging="360"/>
      </w:pPr>
      <w:rPr>
        <w:rFonts w:ascii="Wingdings" w:hAnsi="Wingdings"/>
      </w:rPr>
    </w:lvl>
    <w:lvl w:ilvl="3" w:tplc="919CA736">
      <w:start w:val="1"/>
      <w:numFmt w:val="bullet"/>
      <w:lvlText w:val=""/>
      <w:lvlJc w:val="left"/>
      <w:pPr>
        <w:tabs>
          <w:tab w:val="num" w:pos="2880"/>
        </w:tabs>
        <w:ind w:left="2880" w:hanging="360"/>
      </w:pPr>
      <w:rPr>
        <w:rFonts w:ascii="Symbol" w:hAnsi="Symbol"/>
      </w:rPr>
    </w:lvl>
    <w:lvl w:ilvl="4" w:tplc="68168E4E">
      <w:start w:val="1"/>
      <w:numFmt w:val="bullet"/>
      <w:lvlText w:val="o"/>
      <w:lvlJc w:val="left"/>
      <w:pPr>
        <w:tabs>
          <w:tab w:val="num" w:pos="3600"/>
        </w:tabs>
        <w:ind w:left="3600" w:hanging="360"/>
      </w:pPr>
      <w:rPr>
        <w:rFonts w:ascii="Courier New" w:hAnsi="Courier New"/>
      </w:rPr>
    </w:lvl>
    <w:lvl w:ilvl="5" w:tplc="C0B8F53C">
      <w:start w:val="1"/>
      <w:numFmt w:val="bullet"/>
      <w:lvlText w:val=""/>
      <w:lvlJc w:val="left"/>
      <w:pPr>
        <w:tabs>
          <w:tab w:val="num" w:pos="4320"/>
        </w:tabs>
        <w:ind w:left="4320" w:hanging="360"/>
      </w:pPr>
      <w:rPr>
        <w:rFonts w:ascii="Wingdings" w:hAnsi="Wingdings"/>
      </w:rPr>
    </w:lvl>
    <w:lvl w:ilvl="6" w:tplc="AFD8A078">
      <w:start w:val="1"/>
      <w:numFmt w:val="bullet"/>
      <w:lvlText w:val=""/>
      <w:lvlJc w:val="left"/>
      <w:pPr>
        <w:tabs>
          <w:tab w:val="num" w:pos="5040"/>
        </w:tabs>
        <w:ind w:left="5040" w:hanging="360"/>
      </w:pPr>
      <w:rPr>
        <w:rFonts w:ascii="Symbol" w:hAnsi="Symbol"/>
      </w:rPr>
    </w:lvl>
    <w:lvl w:ilvl="7" w:tplc="B3E024EA">
      <w:start w:val="1"/>
      <w:numFmt w:val="bullet"/>
      <w:lvlText w:val="o"/>
      <w:lvlJc w:val="left"/>
      <w:pPr>
        <w:tabs>
          <w:tab w:val="num" w:pos="5760"/>
        </w:tabs>
        <w:ind w:left="5760" w:hanging="360"/>
      </w:pPr>
      <w:rPr>
        <w:rFonts w:ascii="Courier New" w:hAnsi="Courier New"/>
      </w:rPr>
    </w:lvl>
    <w:lvl w:ilvl="8" w:tplc="6B3C665A">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tplc="47FE35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2C0E60">
      <w:start w:val="1"/>
      <w:numFmt w:val="bullet"/>
      <w:lvlText w:val="o"/>
      <w:lvlJc w:val="left"/>
      <w:pPr>
        <w:tabs>
          <w:tab w:val="num" w:pos="1440"/>
        </w:tabs>
        <w:ind w:left="1440" w:hanging="360"/>
      </w:pPr>
      <w:rPr>
        <w:rFonts w:ascii="Courier New" w:hAnsi="Courier New"/>
      </w:rPr>
    </w:lvl>
    <w:lvl w:ilvl="2" w:tplc="D904285A">
      <w:start w:val="1"/>
      <w:numFmt w:val="bullet"/>
      <w:lvlText w:val=""/>
      <w:lvlJc w:val="left"/>
      <w:pPr>
        <w:tabs>
          <w:tab w:val="num" w:pos="2160"/>
        </w:tabs>
        <w:ind w:left="2160" w:hanging="360"/>
      </w:pPr>
      <w:rPr>
        <w:rFonts w:ascii="Wingdings" w:hAnsi="Wingdings"/>
      </w:rPr>
    </w:lvl>
    <w:lvl w:ilvl="3" w:tplc="8312EE96">
      <w:start w:val="1"/>
      <w:numFmt w:val="bullet"/>
      <w:lvlText w:val=""/>
      <w:lvlJc w:val="left"/>
      <w:pPr>
        <w:tabs>
          <w:tab w:val="num" w:pos="2880"/>
        </w:tabs>
        <w:ind w:left="2880" w:hanging="360"/>
      </w:pPr>
      <w:rPr>
        <w:rFonts w:ascii="Symbol" w:hAnsi="Symbol"/>
      </w:rPr>
    </w:lvl>
    <w:lvl w:ilvl="4" w:tplc="94A05FDE">
      <w:start w:val="1"/>
      <w:numFmt w:val="bullet"/>
      <w:lvlText w:val="o"/>
      <w:lvlJc w:val="left"/>
      <w:pPr>
        <w:tabs>
          <w:tab w:val="num" w:pos="3600"/>
        </w:tabs>
        <w:ind w:left="3600" w:hanging="360"/>
      </w:pPr>
      <w:rPr>
        <w:rFonts w:ascii="Courier New" w:hAnsi="Courier New"/>
      </w:rPr>
    </w:lvl>
    <w:lvl w:ilvl="5" w:tplc="25EC3A34">
      <w:start w:val="1"/>
      <w:numFmt w:val="bullet"/>
      <w:lvlText w:val=""/>
      <w:lvlJc w:val="left"/>
      <w:pPr>
        <w:tabs>
          <w:tab w:val="num" w:pos="4320"/>
        </w:tabs>
        <w:ind w:left="4320" w:hanging="360"/>
      </w:pPr>
      <w:rPr>
        <w:rFonts w:ascii="Wingdings" w:hAnsi="Wingdings"/>
      </w:rPr>
    </w:lvl>
    <w:lvl w:ilvl="6" w:tplc="4A2E2AA4">
      <w:start w:val="1"/>
      <w:numFmt w:val="bullet"/>
      <w:lvlText w:val=""/>
      <w:lvlJc w:val="left"/>
      <w:pPr>
        <w:tabs>
          <w:tab w:val="num" w:pos="5040"/>
        </w:tabs>
        <w:ind w:left="5040" w:hanging="360"/>
      </w:pPr>
      <w:rPr>
        <w:rFonts w:ascii="Symbol" w:hAnsi="Symbol"/>
      </w:rPr>
    </w:lvl>
    <w:lvl w:ilvl="7" w:tplc="20DAB6D8">
      <w:start w:val="1"/>
      <w:numFmt w:val="bullet"/>
      <w:lvlText w:val="o"/>
      <w:lvlJc w:val="left"/>
      <w:pPr>
        <w:tabs>
          <w:tab w:val="num" w:pos="5760"/>
        </w:tabs>
        <w:ind w:left="5760" w:hanging="360"/>
      </w:pPr>
      <w:rPr>
        <w:rFonts w:ascii="Courier New" w:hAnsi="Courier New"/>
      </w:rPr>
    </w:lvl>
    <w:lvl w:ilvl="8" w:tplc="F2B228B4">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tplc="6AF01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0AB90A">
      <w:start w:val="1"/>
      <w:numFmt w:val="bullet"/>
      <w:lvlText w:val="o"/>
      <w:lvlJc w:val="left"/>
      <w:pPr>
        <w:tabs>
          <w:tab w:val="num" w:pos="1440"/>
        </w:tabs>
        <w:ind w:left="1440" w:hanging="360"/>
      </w:pPr>
      <w:rPr>
        <w:rFonts w:ascii="Courier New" w:hAnsi="Courier New"/>
      </w:rPr>
    </w:lvl>
    <w:lvl w:ilvl="2" w:tplc="38DCABA2">
      <w:start w:val="1"/>
      <w:numFmt w:val="bullet"/>
      <w:lvlText w:val=""/>
      <w:lvlJc w:val="left"/>
      <w:pPr>
        <w:tabs>
          <w:tab w:val="num" w:pos="2160"/>
        </w:tabs>
        <w:ind w:left="2160" w:hanging="360"/>
      </w:pPr>
      <w:rPr>
        <w:rFonts w:ascii="Wingdings" w:hAnsi="Wingdings"/>
      </w:rPr>
    </w:lvl>
    <w:lvl w:ilvl="3" w:tplc="00BA3E4A">
      <w:start w:val="1"/>
      <w:numFmt w:val="bullet"/>
      <w:lvlText w:val=""/>
      <w:lvlJc w:val="left"/>
      <w:pPr>
        <w:tabs>
          <w:tab w:val="num" w:pos="2880"/>
        </w:tabs>
        <w:ind w:left="2880" w:hanging="360"/>
      </w:pPr>
      <w:rPr>
        <w:rFonts w:ascii="Symbol" w:hAnsi="Symbol"/>
      </w:rPr>
    </w:lvl>
    <w:lvl w:ilvl="4" w:tplc="ECB8F4E2">
      <w:start w:val="1"/>
      <w:numFmt w:val="bullet"/>
      <w:lvlText w:val="o"/>
      <w:lvlJc w:val="left"/>
      <w:pPr>
        <w:tabs>
          <w:tab w:val="num" w:pos="3600"/>
        </w:tabs>
        <w:ind w:left="3600" w:hanging="360"/>
      </w:pPr>
      <w:rPr>
        <w:rFonts w:ascii="Courier New" w:hAnsi="Courier New"/>
      </w:rPr>
    </w:lvl>
    <w:lvl w:ilvl="5" w:tplc="3C54F514">
      <w:start w:val="1"/>
      <w:numFmt w:val="bullet"/>
      <w:lvlText w:val=""/>
      <w:lvlJc w:val="left"/>
      <w:pPr>
        <w:tabs>
          <w:tab w:val="num" w:pos="4320"/>
        </w:tabs>
        <w:ind w:left="4320" w:hanging="360"/>
      </w:pPr>
      <w:rPr>
        <w:rFonts w:ascii="Wingdings" w:hAnsi="Wingdings"/>
      </w:rPr>
    </w:lvl>
    <w:lvl w:ilvl="6" w:tplc="831C376C">
      <w:start w:val="1"/>
      <w:numFmt w:val="bullet"/>
      <w:lvlText w:val=""/>
      <w:lvlJc w:val="left"/>
      <w:pPr>
        <w:tabs>
          <w:tab w:val="num" w:pos="5040"/>
        </w:tabs>
        <w:ind w:left="5040" w:hanging="360"/>
      </w:pPr>
      <w:rPr>
        <w:rFonts w:ascii="Symbol" w:hAnsi="Symbol"/>
      </w:rPr>
    </w:lvl>
    <w:lvl w:ilvl="7" w:tplc="887A5812">
      <w:start w:val="1"/>
      <w:numFmt w:val="bullet"/>
      <w:lvlText w:val="o"/>
      <w:lvlJc w:val="left"/>
      <w:pPr>
        <w:tabs>
          <w:tab w:val="num" w:pos="5760"/>
        </w:tabs>
        <w:ind w:left="5760" w:hanging="360"/>
      </w:pPr>
      <w:rPr>
        <w:rFonts w:ascii="Courier New" w:hAnsi="Courier New"/>
      </w:rPr>
    </w:lvl>
    <w:lvl w:ilvl="8" w:tplc="2EAE5020">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tplc="7B0284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DA4E7A">
      <w:start w:val="1"/>
      <w:numFmt w:val="bullet"/>
      <w:lvlText w:val="o"/>
      <w:lvlJc w:val="left"/>
      <w:pPr>
        <w:tabs>
          <w:tab w:val="num" w:pos="1440"/>
        </w:tabs>
        <w:ind w:left="1440" w:hanging="360"/>
      </w:pPr>
      <w:rPr>
        <w:rFonts w:ascii="Courier New" w:hAnsi="Courier New"/>
      </w:rPr>
    </w:lvl>
    <w:lvl w:ilvl="2" w:tplc="16727BDC">
      <w:start w:val="1"/>
      <w:numFmt w:val="bullet"/>
      <w:lvlText w:val=""/>
      <w:lvlJc w:val="left"/>
      <w:pPr>
        <w:tabs>
          <w:tab w:val="num" w:pos="2160"/>
        </w:tabs>
        <w:ind w:left="2160" w:hanging="360"/>
      </w:pPr>
      <w:rPr>
        <w:rFonts w:ascii="Wingdings" w:hAnsi="Wingdings"/>
      </w:rPr>
    </w:lvl>
    <w:lvl w:ilvl="3" w:tplc="275A0DE4">
      <w:start w:val="1"/>
      <w:numFmt w:val="bullet"/>
      <w:lvlText w:val=""/>
      <w:lvlJc w:val="left"/>
      <w:pPr>
        <w:tabs>
          <w:tab w:val="num" w:pos="2880"/>
        </w:tabs>
        <w:ind w:left="2880" w:hanging="360"/>
      </w:pPr>
      <w:rPr>
        <w:rFonts w:ascii="Symbol" w:hAnsi="Symbol"/>
      </w:rPr>
    </w:lvl>
    <w:lvl w:ilvl="4" w:tplc="69708B20">
      <w:start w:val="1"/>
      <w:numFmt w:val="bullet"/>
      <w:lvlText w:val="o"/>
      <w:lvlJc w:val="left"/>
      <w:pPr>
        <w:tabs>
          <w:tab w:val="num" w:pos="3600"/>
        </w:tabs>
        <w:ind w:left="3600" w:hanging="360"/>
      </w:pPr>
      <w:rPr>
        <w:rFonts w:ascii="Courier New" w:hAnsi="Courier New"/>
      </w:rPr>
    </w:lvl>
    <w:lvl w:ilvl="5" w:tplc="DD7690AC">
      <w:start w:val="1"/>
      <w:numFmt w:val="bullet"/>
      <w:lvlText w:val=""/>
      <w:lvlJc w:val="left"/>
      <w:pPr>
        <w:tabs>
          <w:tab w:val="num" w:pos="4320"/>
        </w:tabs>
        <w:ind w:left="4320" w:hanging="360"/>
      </w:pPr>
      <w:rPr>
        <w:rFonts w:ascii="Wingdings" w:hAnsi="Wingdings"/>
      </w:rPr>
    </w:lvl>
    <w:lvl w:ilvl="6" w:tplc="95B24FFE">
      <w:start w:val="1"/>
      <w:numFmt w:val="bullet"/>
      <w:lvlText w:val=""/>
      <w:lvlJc w:val="left"/>
      <w:pPr>
        <w:tabs>
          <w:tab w:val="num" w:pos="5040"/>
        </w:tabs>
        <w:ind w:left="5040" w:hanging="360"/>
      </w:pPr>
      <w:rPr>
        <w:rFonts w:ascii="Symbol" w:hAnsi="Symbol"/>
      </w:rPr>
    </w:lvl>
    <w:lvl w:ilvl="7" w:tplc="3582469E">
      <w:start w:val="1"/>
      <w:numFmt w:val="bullet"/>
      <w:lvlText w:val="o"/>
      <w:lvlJc w:val="left"/>
      <w:pPr>
        <w:tabs>
          <w:tab w:val="num" w:pos="5760"/>
        </w:tabs>
        <w:ind w:left="5760" w:hanging="360"/>
      </w:pPr>
      <w:rPr>
        <w:rFonts w:ascii="Courier New" w:hAnsi="Courier New"/>
      </w:rPr>
    </w:lvl>
    <w:lvl w:ilvl="8" w:tplc="AFEA1B5A">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tplc="D78CA4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74CBA8">
      <w:start w:val="1"/>
      <w:numFmt w:val="bullet"/>
      <w:lvlText w:val="o"/>
      <w:lvlJc w:val="left"/>
      <w:pPr>
        <w:tabs>
          <w:tab w:val="num" w:pos="1440"/>
        </w:tabs>
        <w:ind w:left="1440" w:hanging="360"/>
      </w:pPr>
      <w:rPr>
        <w:rFonts w:ascii="Courier New" w:hAnsi="Courier New"/>
      </w:rPr>
    </w:lvl>
    <w:lvl w:ilvl="2" w:tplc="9DBA7504">
      <w:start w:val="1"/>
      <w:numFmt w:val="bullet"/>
      <w:lvlText w:val=""/>
      <w:lvlJc w:val="left"/>
      <w:pPr>
        <w:tabs>
          <w:tab w:val="num" w:pos="2160"/>
        </w:tabs>
        <w:ind w:left="2160" w:hanging="360"/>
      </w:pPr>
      <w:rPr>
        <w:rFonts w:ascii="Wingdings" w:hAnsi="Wingdings"/>
      </w:rPr>
    </w:lvl>
    <w:lvl w:ilvl="3" w:tplc="977AC80E">
      <w:start w:val="1"/>
      <w:numFmt w:val="bullet"/>
      <w:lvlText w:val=""/>
      <w:lvlJc w:val="left"/>
      <w:pPr>
        <w:tabs>
          <w:tab w:val="num" w:pos="2880"/>
        </w:tabs>
        <w:ind w:left="2880" w:hanging="360"/>
      </w:pPr>
      <w:rPr>
        <w:rFonts w:ascii="Symbol" w:hAnsi="Symbol"/>
      </w:rPr>
    </w:lvl>
    <w:lvl w:ilvl="4" w:tplc="33B0349A">
      <w:start w:val="1"/>
      <w:numFmt w:val="bullet"/>
      <w:lvlText w:val="o"/>
      <w:lvlJc w:val="left"/>
      <w:pPr>
        <w:tabs>
          <w:tab w:val="num" w:pos="3600"/>
        </w:tabs>
        <w:ind w:left="3600" w:hanging="360"/>
      </w:pPr>
      <w:rPr>
        <w:rFonts w:ascii="Courier New" w:hAnsi="Courier New"/>
      </w:rPr>
    </w:lvl>
    <w:lvl w:ilvl="5" w:tplc="78D875B4">
      <w:start w:val="1"/>
      <w:numFmt w:val="bullet"/>
      <w:lvlText w:val=""/>
      <w:lvlJc w:val="left"/>
      <w:pPr>
        <w:tabs>
          <w:tab w:val="num" w:pos="4320"/>
        </w:tabs>
        <w:ind w:left="4320" w:hanging="360"/>
      </w:pPr>
      <w:rPr>
        <w:rFonts w:ascii="Wingdings" w:hAnsi="Wingdings"/>
      </w:rPr>
    </w:lvl>
    <w:lvl w:ilvl="6" w:tplc="002A8D20">
      <w:start w:val="1"/>
      <w:numFmt w:val="bullet"/>
      <w:lvlText w:val=""/>
      <w:lvlJc w:val="left"/>
      <w:pPr>
        <w:tabs>
          <w:tab w:val="num" w:pos="5040"/>
        </w:tabs>
        <w:ind w:left="5040" w:hanging="360"/>
      </w:pPr>
      <w:rPr>
        <w:rFonts w:ascii="Symbol" w:hAnsi="Symbol"/>
      </w:rPr>
    </w:lvl>
    <w:lvl w:ilvl="7" w:tplc="92C8A4C6">
      <w:start w:val="1"/>
      <w:numFmt w:val="bullet"/>
      <w:lvlText w:val="o"/>
      <w:lvlJc w:val="left"/>
      <w:pPr>
        <w:tabs>
          <w:tab w:val="num" w:pos="5760"/>
        </w:tabs>
        <w:ind w:left="5760" w:hanging="360"/>
      </w:pPr>
      <w:rPr>
        <w:rFonts w:ascii="Courier New" w:hAnsi="Courier New"/>
      </w:rPr>
    </w:lvl>
    <w:lvl w:ilvl="8" w:tplc="B2DE5EE6">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tplc="EDB84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5C7CDE">
      <w:start w:val="1"/>
      <w:numFmt w:val="bullet"/>
      <w:lvlText w:val="o"/>
      <w:lvlJc w:val="left"/>
      <w:pPr>
        <w:tabs>
          <w:tab w:val="num" w:pos="1440"/>
        </w:tabs>
        <w:ind w:left="1440" w:hanging="360"/>
      </w:pPr>
      <w:rPr>
        <w:rFonts w:ascii="Courier New" w:hAnsi="Courier New"/>
      </w:rPr>
    </w:lvl>
    <w:lvl w:ilvl="2" w:tplc="B3067022">
      <w:start w:val="1"/>
      <w:numFmt w:val="bullet"/>
      <w:lvlText w:val=""/>
      <w:lvlJc w:val="left"/>
      <w:pPr>
        <w:tabs>
          <w:tab w:val="num" w:pos="2160"/>
        </w:tabs>
        <w:ind w:left="2160" w:hanging="360"/>
      </w:pPr>
      <w:rPr>
        <w:rFonts w:ascii="Wingdings" w:hAnsi="Wingdings"/>
      </w:rPr>
    </w:lvl>
    <w:lvl w:ilvl="3" w:tplc="44EC5DD4">
      <w:start w:val="1"/>
      <w:numFmt w:val="bullet"/>
      <w:lvlText w:val=""/>
      <w:lvlJc w:val="left"/>
      <w:pPr>
        <w:tabs>
          <w:tab w:val="num" w:pos="2880"/>
        </w:tabs>
        <w:ind w:left="2880" w:hanging="360"/>
      </w:pPr>
      <w:rPr>
        <w:rFonts w:ascii="Symbol" w:hAnsi="Symbol"/>
      </w:rPr>
    </w:lvl>
    <w:lvl w:ilvl="4" w:tplc="F53CA498">
      <w:start w:val="1"/>
      <w:numFmt w:val="bullet"/>
      <w:lvlText w:val="o"/>
      <w:lvlJc w:val="left"/>
      <w:pPr>
        <w:tabs>
          <w:tab w:val="num" w:pos="3600"/>
        </w:tabs>
        <w:ind w:left="3600" w:hanging="360"/>
      </w:pPr>
      <w:rPr>
        <w:rFonts w:ascii="Courier New" w:hAnsi="Courier New"/>
      </w:rPr>
    </w:lvl>
    <w:lvl w:ilvl="5" w:tplc="05BEBE8E">
      <w:start w:val="1"/>
      <w:numFmt w:val="bullet"/>
      <w:lvlText w:val=""/>
      <w:lvlJc w:val="left"/>
      <w:pPr>
        <w:tabs>
          <w:tab w:val="num" w:pos="4320"/>
        </w:tabs>
        <w:ind w:left="4320" w:hanging="360"/>
      </w:pPr>
      <w:rPr>
        <w:rFonts w:ascii="Wingdings" w:hAnsi="Wingdings"/>
      </w:rPr>
    </w:lvl>
    <w:lvl w:ilvl="6" w:tplc="CABC47A8">
      <w:start w:val="1"/>
      <w:numFmt w:val="bullet"/>
      <w:lvlText w:val=""/>
      <w:lvlJc w:val="left"/>
      <w:pPr>
        <w:tabs>
          <w:tab w:val="num" w:pos="5040"/>
        </w:tabs>
        <w:ind w:left="5040" w:hanging="360"/>
      </w:pPr>
      <w:rPr>
        <w:rFonts w:ascii="Symbol" w:hAnsi="Symbol"/>
      </w:rPr>
    </w:lvl>
    <w:lvl w:ilvl="7" w:tplc="6B647432">
      <w:start w:val="1"/>
      <w:numFmt w:val="bullet"/>
      <w:lvlText w:val="o"/>
      <w:lvlJc w:val="left"/>
      <w:pPr>
        <w:tabs>
          <w:tab w:val="num" w:pos="5760"/>
        </w:tabs>
        <w:ind w:left="5760" w:hanging="360"/>
      </w:pPr>
      <w:rPr>
        <w:rFonts w:ascii="Courier New" w:hAnsi="Courier New"/>
      </w:rPr>
    </w:lvl>
    <w:lvl w:ilvl="8" w:tplc="23F620F2">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tplc="0792D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A0399A">
      <w:start w:val="1"/>
      <w:numFmt w:val="bullet"/>
      <w:lvlText w:val="o"/>
      <w:lvlJc w:val="left"/>
      <w:pPr>
        <w:tabs>
          <w:tab w:val="num" w:pos="1440"/>
        </w:tabs>
        <w:ind w:left="1440" w:hanging="360"/>
      </w:pPr>
      <w:rPr>
        <w:rFonts w:ascii="Courier New" w:hAnsi="Courier New"/>
      </w:rPr>
    </w:lvl>
    <w:lvl w:ilvl="2" w:tplc="3488BD06">
      <w:start w:val="1"/>
      <w:numFmt w:val="bullet"/>
      <w:lvlText w:val=""/>
      <w:lvlJc w:val="left"/>
      <w:pPr>
        <w:tabs>
          <w:tab w:val="num" w:pos="2160"/>
        </w:tabs>
        <w:ind w:left="2160" w:hanging="360"/>
      </w:pPr>
      <w:rPr>
        <w:rFonts w:ascii="Wingdings" w:hAnsi="Wingdings"/>
      </w:rPr>
    </w:lvl>
    <w:lvl w:ilvl="3" w:tplc="067E8EB0">
      <w:start w:val="1"/>
      <w:numFmt w:val="bullet"/>
      <w:lvlText w:val=""/>
      <w:lvlJc w:val="left"/>
      <w:pPr>
        <w:tabs>
          <w:tab w:val="num" w:pos="2880"/>
        </w:tabs>
        <w:ind w:left="2880" w:hanging="360"/>
      </w:pPr>
      <w:rPr>
        <w:rFonts w:ascii="Symbol" w:hAnsi="Symbol"/>
      </w:rPr>
    </w:lvl>
    <w:lvl w:ilvl="4" w:tplc="630AEDE0">
      <w:start w:val="1"/>
      <w:numFmt w:val="bullet"/>
      <w:lvlText w:val="o"/>
      <w:lvlJc w:val="left"/>
      <w:pPr>
        <w:tabs>
          <w:tab w:val="num" w:pos="3600"/>
        </w:tabs>
        <w:ind w:left="3600" w:hanging="360"/>
      </w:pPr>
      <w:rPr>
        <w:rFonts w:ascii="Courier New" w:hAnsi="Courier New"/>
      </w:rPr>
    </w:lvl>
    <w:lvl w:ilvl="5" w:tplc="5BA06EAE">
      <w:start w:val="1"/>
      <w:numFmt w:val="bullet"/>
      <w:lvlText w:val=""/>
      <w:lvlJc w:val="left"/>
      <w:pPr>
        <w:tabs>
          <w:tab w:val="num" w:pos="4320"/>
        </w:tabs>
        <w:ind w:left="4320" w:hanging="360"/>
      </w:pPr>
      <w:rPr>
        <w:rFonts w:ascii="Wingdings" w:hAnsi="Wingdings"/>
      </w:rPr>
    </w:lvl>
    <w:lvl w:ilvl="6" w:tplc="86C4949C">
      <w:start w:val="1"/>
      <w:numFmt w:val="bullet"/>
      <w:lvlText w:val=""/>
      <w:lvlJc w:val="left"/>
      <w:pPr>
        <w:tabs>
          <w:tab w:val="num" w:pos="5040"/>
        </w:tabs>
        <w:ind w:left="5040" w:hanging="360"/>
      </w:pPr>
      <w:rPr>
        <w:rFonts w:ascii="Symbol" w:hAnsi="Symbol"/>
      </w:rPr>
    </w:lvl>
    <w:lvl w:ilvl="7" w:tplc="B7420FC0">
      <w:start w:val="1"/>
      <w:numFmt w:val="bullet"/>
      <w:lvlText w:val="o"/>
      <w:lvlJc w:val="left"/>
      <w:pPr>
        <w:tabs>
          <w:tab w:val="num" w:pos="5760"/>
        </w:tabs>
        <w:ind w:left="5760" w:hanging="360"/>
      </w:pPr>
      <w:rPr>
        <w:rFonts w:ascii="Courier New" w:hAnsi="Courier New"/>
      </w:rPr>
    </w:lvl>
    <w:lvl w:ilvl="8" w:tplc="A0625F7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tplc="2EB667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A44598">
      <w:start w:val="1"/>
      <w:numFmt w:val="bullet"/>
      <w:lvlText w:val="o"/>
      <w:lvlJc w:val="left"/>
      <w:pPr>
        <w:tabs>
          <w:tab w:val="num" w:pos="1440"/>
        </w:tabs>
        <w:ind w:left="1440" w:hanging="360"/>
      </w:pPr>
      <w:rPr>
        <w:rFonts w:ascii="Courier New" w:hAnsi="Courier New"/>
      </w:rPr>
    </w:lvl>
    <w:lvl w:ilvl="2" w:tplc="307EC89A">
      <w:start w:val="1"/>
      <w:numFmt w:val="bullet"/>
      <w:lvlText w:val=""/>
      <w:lvlJc w:val="left"/>
      <w:pPr>
        <w:tabs>
          <w:tab w:val="num" w:pos="2160"/>
        </w:tabs>
        <w:ind w:left="2160" w:hanging="360"/>
      </w:pPr>
      <w:rPr>
        <w:rFonts w:ascii="Wingdings" w:hAnsi="Wingdings"/>
      </w:rPr>
    </w:lvl>
    <w:lvl w:ilvl="3" w:tplc="5DB2E114">
      <w:start w:val="1"/>
      <w:numFmt w:val="bullet"/>
      <w:lvlText w:val=""/>
      <w:lvlJc w:val="left"/>
      <w:pPr>
        <w:tabs>
          <w:tab w:val="num" w:pos="2880"/>
        </w:tabs>
        <w:ind w:left="2880" w:hanging="360"/>
      </w:pPr>
      <w:rPr>
        <w:rFonts w:ascii="Symbol" w:hAnsi="Symbol"/>
      </w:rPr>
    </w:lvl>
    <w:lvl w:ilvl="4" w:tplc="5F9C6D42">
      <w:start w:val="1"/>
      <w:numFmt w:val="bullet"/>
      <w:lvlText w:val="o"/>
      <w:lvlJc w:val="left"/>
      <w:pPr>
        <w:tabs>
          <w:tab w:val="num" w:pos="3600"/>
        </w:tabs>
        <w:ind w:left="3600" w:hanging="360"/>
      </w:pPr>
      <w:rPr>
        <w:rFonts w:ascii="Courier New" w:hAnsi="Courier New"/>
      </w:rPr>
    </w:lvl>
    <w:lvl w:ilvl="5" w:tplc="1DE8CE14">
      <w:start w:val="1"/>
      <w:numFmt w:val="bullet"/>
      <w:lvlText w:val=""/>
      <w:lvlJc w:val="left"/>
      <w:pPr>
        <w:tabs>
          <w:tab w:val="num" w:pos="4320"/>
        </w:tabs>
        <w:ind w:left="4320" w:hanging="360"/>
      </w:pPr>
      <w:rPr>
        <w:rFonts w:ascii="Wingdings" w:hAnsi="Wingdings"/>
      </w:rPr>
    </w:lvl>
    <w:lvl w:ilvl="6" w:tplc="5BBA7648">
      <w:start w:val="1"/>
      <w:numFmt w:val="bullet"/>
      <w:lvlText w:val=""/>
      <w:lvlJc w:val="left"/>
      <w:pPr>
        <w:tabs>
          <w:tab w:val="num" w:pos="5040"/>
        </w:tabs>
        <w:ind w:left="5040" w:hanging="360"/>
      </w:pPr>
      <w:rPr>
        <w:rFonts w:ascii="Symbol" w:hAnsi="Symbol"/>
      </w:rPr>
    </w:lvl>
    <w:lvl w:ilvl="7" w:tplc="431280B0">
      <w:start w:val="1"/>
      <w:numFmt w:val="bullet"/>
      <w:lvlText w:val="o"/>
      <w:lvlJc w:val="left"/>
      <w:pPr>
        <w:tabs>
          <w:tab w:val="num" w:pos="5760"/>
        </w:tabs>
        <w:ind w:left="5760" w:hanging="360"/>
      </w:pPr>
      <w:rPr>
        <w:rFonts w:ascii="Courier New" w:hAnsi="Courier New"/>
      </w:rPr>
    </w:lvl>
    <w:lvl w:ilvl="8" w:tplc="51F463EC">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tplc="64E8A2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D205EA">
      <w:start w:val="1"/>
      <w:numFmt w:val="bullet"/>
      <w:lvlText w:val="o"/>
      <w:lvlJc w:val="left"/>
      <w:pPr>
        <w:tabs>
          <w:tab w:val="num" w:pos="1440"/>
        </w:tabs>
        <w:ind w:left="1440" w:hanging="360"/>
      </w:pPr>
      <w:rPr>
        <w:rFonts w:ascii="Courier New" w:hAnsi="Courier New"/>
      </w:rPr>
    </w:lvl>
    <w:lvl w:ilvl="2" w:tplc="3C364D1A">
      <w:start w:val="1"/>
      <w:numFmt w:val="bullet"/>
      <w:lvlText w:val=""/>
      <w:lvlJc w:val="left"/>
      <w:pPr>
        <w:tabs>
          <w:tab w:val="num" w:pos="2160"/>
        </w:tabs>
        <w:ind w:left="2160" w:hanging="360"/>
      </w:pPr>
      <w:rPr>
        <w:rFonts w:ascii="Wingdings" w:hAnsi="Wingdings"/>
      </w:rPr>
    </w:lvl>
    <w:lvl w:ilvl="3" w:tplc="6B6EDDEE">
      <w:start w:val="1"/>
      <w:numFmt w:val="bullet"/>
      <w:lvlText w:val=""/>
      <w:lvlJc w:val="left"/>
      <w:pPr>
        <w:tabs>
          <w:tab w:val="num" w:pos="2880"/>
        </w:tabs>
        <w:ind w:left="2880" w:hanging="360"/>
      </w:pPr>
      <w:rPr>
        <w:rFonts w:ascii="Symbol" w:hAnsi="Symbol"/>
      </w:rPr>
    </w:lvl>
    <w:lvl w:ilvl="4" w:tplc="739221A8">
      <w:start w:val="1"/>
      <w:numFmt w:val="bullet"/>
      <w:lvlText w:val="o"/>
      <w:lvlJc w:val="left"/>
      <w:pPr>
        <w:tabs>
          <w:tab w:val="num" w:pos="3600"/>
        </w:tabs>
        <w:ind w:left="3600" w:hanging="360"/>
      </w:pPr>
      <w:rPr>
        <w:rFonts w:ascii="Courier New" w:hAnsi="Courier New"/>
      </w:rPr>
    </w:lvl>
    <w:lvl w:ilvl="5" w:tplc="7C347AAE">
      <w:start w:val="1"/>
      <w:numFmt w:val="bullet"/>
      <w:lvlText w:val=""/>
      <w:lvlJc w:val="left"/>
      <w:pPr>
        <w:tabs>
          <w:tab w:val="num" w:pos="4320"/>
        </w:tabs>
        <w:ind w:left="4320" w:hanging="360"/>
      </w:pPr>
      <w:rPr>
        <w:rFonts w:ascii="Wingdings" w:hAnsi="Wingdings"/>
      </w:rPr>
    </w:lvl>
    <w:lvl w:ilvl="6" w:tplc="D65068F0">
      <w:start w:val="1"/>
      <w:numFmt w:val="bullet"/>
      <w:lvlText w:val=""/>
      <w:lvlJc w:val="left"/>
      <w:pPr>
        <w:tabs>
          <w:tab w:val="num" w:pos="5040"/>
        </w:tabs>
        <w:ind w:left="5040" w:hanging="360"/>
      </w:pPr>
      <w:rPr>
        <w:rFonts w:ascii="Symbol" w:hAnsi="Symbol"/>
      </w:rPr>
    </w:lvl>
    <w:lvl w:ilvl="7" w:tplc="47E6A096">
      <w:start w:val="1"/>
      <w:numFmt w:val="bullet"/>
      <w:lvlText w:val="o"/>
      <w:lvlJc w:val="left"/>
      <w:pPr>
        <w:tabs>
          <w:tab w:val="num" w:pos="5760"/>
        </w:tabs>
        <w:ind w:left="5760" w:hanging="360"/>
      </w:pPr>
      <w:rPr>
        <w:rFonts w:ascii="Courier New" w:hAnsi="Courier New"/>
      </w:rPr>
    </w:lvl>
    <w:lvl w:ilvl="8" w:tplc="46BE44DC">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tplc="F738D0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309B66">
      <w:start w:val="1"/>
      <w:numFmt w:val="bullet"/>
      <w:lvlText w:val="o"/>
      <w:lvlJc w:val="left"/>
      <w:pPr>
        <w:tabs>
          <w:tab w:val="num" w:pos="1440"/>
        </w:tabs>
        <w:ind w:left="1440" w:hanging="360"/>
      </w:pPr>
      <w:rPr>
        <w:rFonts w:ascii="Courier New" w:hAnsi="Courier New"/>
      </w:rPr>
    </w:lvl>
    <w:lvl w:ilvl="2" w:tplc="0FC2C8AC">
      <w:start w:val="1"/>
      <w:numFmt w:val="bullet"/>
      <w:lvlText w:val=""/>
      <w:lvlJc w:val="left"/>
      <w:pPr>
        <w:tabs>
          <w:tab w:val="num" w:pos="2160"/>
        </w:tabs>
        <w:ind w:left="2160" w:hanging="360"/>
      </w:pPr>
      <w:rPr>
        <w:rFonts w:ascii="Wingdings" w:hAnsi="Wingdings"/>
      </w:rPr>
    </w:lvl>
    <w:lvl w:ilvl="3" w:tplc="0EE24366">
      <w:start w:val="1"/>
      <w:numFmt w:val="bullet"/>
      <w:lvlText w:val=""/>
      <w:lvlJc w:val="left"/>
      <w:pPr>
        <w:tabs>
          <w:tab w:val="num" w:pos="2880"/>
        </w:tabs>
        <w:ind w:left="2880" w:hanging="360"/>
      </w:pPr>
      <w:rPr>
        <w:rFonts w:ascii="Symbol" w:hAnsi="Symbol"/>
      </w:rPr>
    </w:lvl>
    <w:lvl w:ilvl="4" w:tplc="2EAAABD0">
      <w:start w:val="1"/>
      <w:numFmt w:val="bullet"/>
      <w:lvlText w:val="o"/>
      <w:lvlJc w:val="left"/>
      <w:pPr>
        <w:tabs>
          <w:tab w:val="num" w:pos="3600"/>
        </w:tabs>
        <w:ind w:left="3600" w:hanging="360"/>
      </w:pPr>
      <w:rPr>
        <w:rFonts w:ascii="Courier New" w:hAnsi="Courier New"/>
      </w:rPr>
    </w:lvl>
    <w:lvl w:ilvl="5" w:tplc="CC78D1AC">
      <w:start w:val="1"/>
      <w:numFmt w:val="bullet"/>
      <w:lvlText w:val=""/>
      <w:lvlJc w:val="left"/>
      <w:pPr>
        <w:tabs>
          <w:tab w:val="num" w:pos="4320"/>
        </w:tabs>
        <w:ind w:left="4320" w:hanging="360"/>
      </w:pPr>
      <w:rPr>
        <w:rFonts w:ascii="Wingdings" w:hAnsi="Wingdings"/>
      </w:rPr>
    </w:lvl>
    <w:lvl w:ilvl="6" w:tplc="748A7192">
      <w:start w:val="1"/>
      <w:numFmt w:val="bullet"/>
      <w:lvlText w:val=""/>
      <w:lvlJc w:val="left"/>
      <w:pPr>
        <w:tabs>
          <w:tab w:val="num" w:pos="5040"/>
        </w:tabs>
        <w:ind w:left="5040" w:hanging="360"/>
      </w:pPr>
      <w:rPr>
        <w:rFonts w:ascii="Symbol" w:hAnsi="Symbol"/>
      </w:rPr>
    </w:lvl>
    <w:lvl w:ilvl="7" w:tplc="6C4AEA66">
      <w:start w:val="1"/>
      <w:numFmt w:val="bullet"/>
      <w:lvlText w:val="o"/>
      <w:lvlJc w:val="left"/>
      <w:pPr>
        <w:tabs>
          <w:tab w:val="num" w:pos="5760"/>
        </w:tabs>
        <w:ind w:left="5760" w:hanging="360"/>
      </w:pPr>
      <w:rPr>
        <w:rFonts w:ascii="Courier New" w:hAnsi="Courier New"/>
      </w:rPr>
    </w:lvl>
    <w:lvl w:ilvl="8" w:tplc="0F709FEE">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tplc="7C0C6E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AD5D6">
      <w:start w:val="1"/>
      <w:numFmt w:val="bullet"/>
      <w:lvlText w:val="o"/>
      <w:lvlJc w:val="left"/>
      <w:pPr>
        <w:tabs>
          <w:tab w:val="num" w:pos="1440"/>
        </w:tabs>
        <w:ind w:left="1440" w:hanging="360"/>
      </w:pPr>
      <w:rPr>
        <w:rFonts w:ascii="Courier New" w:hAnsi="Courier New"/>
      </w:rPr>
    </w:lvl>
    <w:lvl w:ilvl="2" w:tplc="1CD455AA">
      <w:start w:val="1"/>
      <w:numFmt w:val="bullet"/>
      <w:lvlText w:val=""/>
      <w:lvlJc w:val="left"/>
      <w:pPr>
        <w:tabs>
          <w:tab w:val="num" w:pos="2160"/>
        </w:tabs>
        <w:ind w:left="2160" w:hanging="360"/>
      </w:pPr>
      <w:rPr>
        <w:rFonts w:ascii="Wingdings" w:hAnsi="Wingdings"/>
      </w:rPr>
    </w:lvl>
    <w:lvl w:ilvl="3" w:tplc="BC300C60">
      <w:start w:val="1"/>
      <w:numFmt w:val="bullet"/>
      <w:lvlText w:val=""/>
      <w:lvlJc w:val="left"/>
      <w:pPr>
        <w:tabs>
          <w:tab w:val="num" w:pos="2880"/>
        </w:tabs>
        <w:ind w:left="2880" w:hanging="360"/>
      </w:pPr>
      <w:rPr>
        <w:rFonts w:ascii="Symbol" w:hAnsi="Symbol"/>
      </w:rPr>
    </w:lvl>
    <w:lvl w:ilvl="4" w:tplc="37AC234C">
      <w:start w:val="1"/>
      <w:numFmt w:val="bullet"/>
      <w:lvlText w:val="o"/>
      <w:lvlJc w:val="left"/>
      <w:pPr>
        <w:tabs>
          <w:tab w:val="num" w:pos="3600"/>
        </w:tabs>
        <w:ind w:left="3600" w:hanging="360"/>
      </w:pPr>
      <w:rPr>
        <w:rFonts w:ascii="Courier New" w:hAnsi="Courier New"/>
      </w:rPr>
    </w:lvl>
    <w:lvl w:ilvl="5" w:tplc="5EB6E3BC">
      <w:start w:val="1"/>
      <w:numFmt w:val="bullet"/>
      <w:lvlText w:val=""/>
      <w:lvlJc w:val="left"/>
      <w:pPr>
        <w:tabs>
          <w:tab w:val="num" w:pos="4320"/>
        </w:tabs>
        <w:ind w:left="4320" w:hanging="360"/>
      </w:pPr>
      <w:rPr>
        <w:rFonts w:ascii="Wingdings" w:hAnsi="Wingdings"/>
      </w:rPr>
    </w:lvl>
    <w:lvl w:ilvl="6" w:tplc="3BA0C23E">
      <w:start w:val="1"/>
      <w:numFmt w:val="bullet"/>
      <w:lvlText w:val=""/>
      <w:lvlJc w:val="left"/>
      <w:pPr>
        <w:tabs>
          <w:tab w:val="num" w:pos="5040"/>
        </w:tabs>
        <w:ind w:left="5040" w:hanging="360"/>
      </w:pPr>
      <w:rPr>
        <w:rFonts w:ascii="Symbol" w:hAnsi="Symbol"/>
      </w:rPr>
    </w:lvl>
    <w:lvl w:ilvl="7" w:tplc="3502E1A0">
      <w:start w:val="1"/>
      <w:numFmt w:val="bullet"/>
      <w:lvlText w:val="o"/>
      <w:lvlJc w:val="left"/>
      <w:pPr>
        <w:tabs>
          <w:tab w:val="num" w:pos="5760"/>
        </w:tabs>
        <w:ind w:left="5760" w:hanging="360"/>
      </w:pPr>
      <w:rPr>
        <w:rFonts w:ascii="Courier New" w:hAnsi="Courier New"/>
      </w:rPr>
    </w:lvl>
    <w:lvl w:ilvl="8" w:tplc="49A21BE2">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tplc="D284A3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6A796C">
      <w:start w:val="1"/>
      <w:numFmt w:val="bullet"/>
      <w:lvlText w:val="o"/>
      <w:lvlJc w:val="left"/>
      <w:pPr>
        <w:tabs>
          <w:tab w:val="num" w:pos="1440"/>
        </w:tabs>
        <w:ind w:left="1440" w:hanging="360"/>
      </w:pPr>
      <w:rPr>
        <w:rFonts w:ascii="Courier New" w:hAnsi="Courier New"/>
      </w:rPr>
    </w:lvl>
    <w:lvl w:ilvl="2" w:tplc="AD4CE3BE">
      <w:start w:val="1"/>
      <w:numFmt w:val="bullet"/>
      <w:lvlText w:val=""/>
      <w:lvlJc w:val="left"/>
      <w:pPr>
        <w:tabs>
          <w:tab w:val="num" w:pos="2160"/>
        </w:tabs>
        <w:ind w:left="2160" w:hanging="360"/>
      </w:pPr>
      <w:rPr>
        <w:rFonts w:ascii="Wingdings" w:hAnsi="Wingdings"/>
      </w:rPr>
    </w:lvl>
    <w:lvl w:ilvl="3" w:tplc="70FCFE4E">
      <w:start w:val="1"/>
      <w:numFmt w:val="bullet"/>
      <w:lvlText w:val=""/>
      <w:lvlJc w:val="left"/>
      <w:pPr>
        <w:tabs>
          <w:tab w:val="num" w:pos="2880"/>
        </w:tabs>
        <w:ind w:left="2880" w:hanging="360"/>
      </w:pPr>
      <w:rPr>
        <w:rFonts w:ascii="Symbol" w:hAnsi="Symbol"/>
      </w:rPr>
    </w:lvl>
    <w:lvl w:ilvl="4" w:tplc="8A265FCA">
      <w:start w:val="1"/>
      <w:numFmt w:val="bullet"/>
      <w:lvlText w:val="o"/>
      <w:lvlJc w:val="left"/>
      <w:pPr>
        <w:tabs>
          <w:tab w:val="num" w:pos="3600"/>
        </w:tabs>
        <w:ind w:left="3600" w:hanging="360"/>
      </w:pPr>
      <w:rPr>
        <w:rFonts w:ascii="Courier New" w:hAnsi="Courier New"/>
      </w:rPr>
    </w:lvl>
    <w:lvl w:ilvl="5" w:tplc="24460C4A">
      <w:start w:val="1"/>
      <w:numFmt w:val="bullet"/>
      <w:lvlText w:val=""/>
      <w:lvlJc w:val="left"/>
      <w:pPr>
        <w:tabs>
          <w:tab w:val="num" w:pos="4320"/>
        </w:tabs>
        <w:ind w:left="4320" w:hanging="360"/>
      </w:pPr>
      <w:rPr>
        <w:rFonts w:ascii="Wingdings" w:hAnsi="Wingdings"/>
      </w:rPr>
    </w:lvl>
    <w:lvl w:ilvl="6" w:tplc="ACF47F40">
      <w:start w:val="1"/>
      <w:numFmt w:val="bullet"/>
      <w:lvlText w:val=""/>
      <w:lvlJc w:val="left"/>
      <w:pPr>
        <w:tabs>
          <w:tab w:val="num" w:pos="5040"/>
        </w:tabs>
        <w:ind w:left="5040" w:hanging="360"/>
      </w:pPr>
      <w:rPr>
        <w:rFonts w:ascii="Symbol" w:hAnsi="Symbol"/>
      </w:rPr>
    </w:lvl>
    <w:lvl w:ilvl="7" w:tplc="2F566E7C">
      <w:start w:val="1"/>
      <w:numFmt w:val="bullet"/>
      <w:lvlText w:val="o"/>
      <w:lvlJc w:val="left"/>
      <w:pPr>
        <w:tabs>
          <w:tab w:val="num" w:pos="5760"/>
        </w:tabs>
        <w:ind w:left="5760" w:hanging="360"/>
      </w:pPr>
      <w:rPr>
        <w:rFonts w:ascii="Courier New" w:hAnsi="Courier New"/>
      </w:rPr>
    </w:lvl>
    <w:lvl w:ilvl="8" w:tplc="2304A414">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tplc="9ACE6C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5C3B74">
      <w:start w:val="1"/>
      <w:numFmt w:val="bullet"/>
      <w:lvlText w:val="o"/>
      <w:lvlJc w:val="left"/>
      <w:pPr>
        <w:tabs>
          <w:tab w:val="num" w:pos="1440"/>
        </w:tabs>
        <w:ind w:left="1440" w:hanging="360"/>
      </w:pPr>
      <w:rPr>
        <w:rFonts w:ascii="Courier New" w:hAnsi="Courier New"/>
      </w:rPr>
    </w:lvl>
    <w:lvl w:ilvl="2" w:tplc="5162B252">
      <w:start w:val="1"/>
      <w:numFmt w:val="bullet"/>
      <w:lvlText w:val=""/>
      <w:lvlJc w:val="left"/>
      <w:pPr>
        <w:tabs>
          <w:tab w:val="num" w:pos="2160"/>
        </w:tabs>
        <w:ind w:left="2160" w:hanging="360"/>
      </w:pPr>
      <w:rPr>
        <w:rFonts w:ascii="Wingdings" w:hAnsi="Wingdings"/>
      </w:rPr>
    </w:lvl>
    <w:lvl w:ilvl="3" w:tplc="A7CCD8C2">
      <w:start w:val="1"/>
      <w:numFmt w:val="bullet"/>
      <w:lvlText w:val=""/>
      <w:lvlJc w:val="left"/>
      <w:pPr>
        <w:tabs>
          <w:tab w:val="num" w:pos="2880"/>
        </w:tabs>
        <w:ind w:left="2880" w:hanging="360"/>
      </w:pPr>
      <w:rPr>
        <w:rFonts w:ascii="Symbol" w:hAnsi="Symbol"/>
      </w:rPr>
    </w:lvl>
    <w:lvl w:ilvl="4" w:tplc="4BA8DB70">
      <w:start w:val="1"/>
      <w:numFmt w:val="bullet"/>
      <w:lvlText w:val="o"/>
      <w:lvlJc w:val="left"/>
      <w:pPr>
        <w:tabs>
          <w:tab w:val="num" w:pos="3600"/>
        </w:tabs>
        <w:ind w:left="3600" w:hanging="360"/>
      </w:pPr>
      <w:rPr>
        <w:rFonts w:ascii="Courier New" w:hAnsi="Courier New"/>
      </w:rPr>
    </w:lvl>
    <w:lvl w:ilvl="5" w:tplc="032CFBD6">
      <w:start w:val="1"/>
      <w:numFmt w:val="bullet"/>
      <w:lvlText w:val=""/>
      <w:lvlJc w:val="left"/>
      <w:pPr>
        <w:tabs>
          <w:tab w:val="num" w:pos="4320"/>
        </w:tabs>
        <w:ind w:left="4320" w:hanging="360"/>
      </w:pPr>
      <w:rPr>
        <w:rFonts w:ascii="Wingdings" w:hAnsi="Wingdings"/>
      </w:rPr>
    </w:lvl>
    <w:lvl w:ilvl="6" w:tplc="CED446E4">
      <w:start w:val="1"/>
      <w:numFmt w:val="bullet"/>
      <w:lvlText w:val=""/>
      <w:lvlJc w:val="left"/>
      <w:pPr>
        <w:tabs>
          <w:tab w:val="num" w:pos="5040"/>
        </w:tabs>
        <w:ind w:left="5040" w:hanging="360"/>
      </w:pPr>
      <w:rPr>
        <w:rFonts w:ascii="Symbol" w:hAnsi="Symbol"/>
      </w:rPr>
    </w:lvl>
    <w:lvl w:ilvl="7" w:tplc="F34EC05A">
      <w:start w:val="1"/>
      <w:numFmt w:val="bullet"/>
      <w:lvlText w:val="o"/>
      <w:lvlJc w:val="left"/>
      <w:pPr>
        <w:tabs>
          <w:tab w:val="num" w:pos="5760"/>
        </w:tabs>
        <w:ind w:left="5760" w:hanging="360"/>
      </w:pPr>
      <w:rPr>
        <w:rFonts w:ascii="Courier New" w:hAnsi="Courier New"/>
      </w:rPr>
    </w:lvl>
    <w:lvl w:ilvl="8" w:tplc="CEC0414A">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tplc="3B8E49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6E9A2E">
      <w:start w:val="1"/>
      <w:numFmt w:val="bullet"/>
      <w:lvlText w:val="o"/>
      <w:lvlJc w:val="left"/>
      <w:pPr>
        <w:tabs>
          <w:tab w:val="num" w:pos="1440"/>
        </w:tabs>
        <w:ind w:left="1440" w:hanging="360"/>
      </w:pPr>
      <w:rPr>
        <w:rFonts w:ascii="Courier New" w:hAnsi="Courier New"/>
      </w:rPr>
    </w:lvl>
    <w:lvl w:ilvl="2" w:tplc="413A9B3A">
      <w:start w:val="1"/>
      <w:numFmt w:val="bullet"/>
      <w:lvlText w:val=""/>
      <w:lvlJc w:val="left"/>
      <w:pPr>
        <w:tabs>
          <w:tab w:val="num" w:pos="2160"/>
        </w:tabs>
        <w:ind w:left="2160" w:hanging="360"/>
      </w:pPr>
      <w:rPr>
        <w:rFonts w:ascii="Wingdings" w:hAnsi="Wingdings"/>
      </w:rPr>
    </w:lvl>
    <w:lvl w:ilvl="3" w:tplc="7A92A582">
      <w:start w:val="1"/>
      <w:numFmt w:val="bullet"/>
      <w:lvlText w:val=""/>
      <w:lvlJc w:val="left"/>
      <w:pPr>
        <w:tabs>
          <w:tab w:val="num" w:pos="2880"/>
        </w:tabs>
        <w:ind w:left="2880" w:hanging="360"/>
      </w:pPr>
      <w:rPr>
        <w:rFonts w:ascii="Symbol" w:hAnsi="Symbol"/>
      </w:rPr>
    </w:lvl>
    <w:lvl w:ilvl="4" w:tplc="0EF2A562">
      <w:start w:val="1"/>
      <w:numFmt w:val="bullet"/>
      <w:lvlText w:val="o"/>
      <w:lvlJc w:val="left"/>
      <w:pPr>
        <w:tabs>
          <w:tab w:val="num" w:pos="3600"/>
        </w:tabs>
        <w:ind w:left="3600" w:hanging="360"/>
      </w:pPr>
      <w:rPr>
        <w:rFonts w:ascii="Courier New" w:hAnsi="Courier New"/>
      </w:rPr>
    </w:lvl>
    <w:lvl w:ilvl="5" w:tplc="52EC9EC0">
      <w:start w:val="1"/>
      <w:numFmt w:val="bullet"/>
      <w:lvlText w:val=""/>
      <w:lvlJc w:val="left"/>
      <w:pPr>
        <w:tabs>
          <w:tab w:val="num" w:pos="4320"/>
        </w:tabs>
        <w:ind w:left="4320" w:hanging="360"/>
      </w:pPr>
      <w:rPr>
        <w:rFonts w:ascii="Wingdings" w:hAnsi="Wingdings"/>
      </w:rPr>
    </w:lvl>
    <w:lvl w:ilvl="6" w:tplc="DAD477A0">
      <w:start w:val="1"/>
      <w:numFmt w:val="bullet"/>
      <w:lvlText w:val=""/>
      <w:lvlJc w:val="left"/>
      <w:pPr>
        <w:tabs>
          <w:tab w:val="num" w:pos="5040"/>
        </w:tabs>
        <w:ind w:left="5040" w:hanging="360"/>
      </w:pPr>
      <w:rPr>
        <w:rFonts w:ascii="Symbol" w:hAnsi="Symbol"/>
      </w:rPr>
    </w:lvl>
    <w:lvl w:ilvl="7" w:tplc="D690FBFA">
      <w:start w:val="1"/>
      <w:numFmt w:val="bullet"/>
      <w:lvlText w:val="o"/>
      <w:lvlJc w:val="left"/>
      <w:pPr>
        <w:tabs>
          <w:tab w:val="num" w:pos="5760"/>
        </w:tabs>
        <w:ind w:left="5760" w:hanging="360"/>
      </w:pPr>
      <w:rPr>
        <w:rFonts w:ascii="Courier New" w:hAnsi="Courier New"/>
      </w:rPr>
    </w:lvl>
    <w:lvl w:ilvl="8" w:tplc="53DED11E">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tplc="09F455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08FAA4">
      <w:start w:val="1"/>
      <w:numFmt w:val="bullet"/>
      <w:lvlText w:val="o"/>
      <w:lvlJc w:val="left"/>
      <w:pPr>
        <w:tabs>
          <w:tab w:val="num" w:pos="1440"/>
        </w:tabs>
        <w:ind w:left="1440" w:hanging="360"/>
      </w:pPr>
      <w:rPr>
        <w:rFonts w:ascii="Courier New" w:hAnsi="Courier New"/>
      </w:rPr>
    </w:lvl>
    <w:lvl w:ilvl="2" w:tplc="17405B1E">
      <w:start w:val="1"/>
      <w:numFmt w:val="bullet"/>
      <w:lvlText w:val=""/>
      <w:lvlJc w:val="left"/>
      <w:pPr>
        <w:tabs>
          <w:tab w:val="num" w:pos="2160"/>
        </w:tabs>
        <w:ind w:left="2160" w:hanging="360"/>
      </w:pPr>
      <w:rPr>
        <w:rFonts w:ascii="Wingdings" w:hAnsi="Wingdings"/>
      </w:rPr>
    </w:lvl>
    <w:lvl w:ilvl="3" w:tplc="1C7878F0">
      <w:start w:val="1"/>
      <w:numFmt w:val="bullet"/>
      <w:lvlText w:val=""/>
      <w:lvlJc w:val="left"/>
      <w:pPr>
        <w:tabs>
          <w:tab w:val="num" w:pos="2880"/>
        </w:tabs>
        <w:ind w:left="2880" w:hanging="360"/>
      </w:pPr>
      <w:rPr>
        <w:rFonts w:ascii="Symbol" w:hAnsi="Symbol"/>
      </w:rPr>
    </w:lvl>
    <w:lvl w:ilvl="4" w:tplc="FB4A0A16">
      <w:start w:val="1"/>
      <w:numFmt w:val="bullet"/>
      <w:lvlText w:val="o"/>
      <w:lvlJc w:val="left"/>
      <w:pPr>
        <w:tabs>
          <w:tab w:val="num" w:pos="3600"/>
        </w:tabs>
        <w:ind w:left="3600" w:hanging="360"/>
      </w:pPr>
      <w:rPr>
        <w:rFonts w:ascii="Courier New" w:hAnsi="Courier New"/>
      </w:rPr>
    </w:lvl>
    <w:lvl w:ilvl="5" w:tplc="6DDCF320">
      <w:start w:val="1"/>
      <w:numFmt w:val="bullet"/>
      <w:lvlText w:val=""/>
      <w:lvlJc w:val="left"/>
      <w:pPr>
        <w:tabs>
          <w:tab w:val="num" w:pos="4320"/>
        </w:tabs>
        <w:ind w:left="4320" w:hanging="360"/>
      </w:pPr>
      <w:rPr>
        <w:rFonts w:ascii="Wingdings" w:hAnsi="Wingdings"/>
      </w:rPr>
    </w:lvl>
    <w:lvl w:ilvl="6" w:tplc="973200BC">
      <w:start w:val="1"/>
      <w:numFmt w:val="bullet"/>
      <w:lvlText w:val=""/>
      <w:lvlJc w:val="left"/>
      <w:pPr>
        <w:tabs>
          <w:tab w:val="num" w:pos="5040"/>
        </w:tabs>
        <w:ind w:left="5040" w:hanging="360"/>
      </w:pPr>
      <w:rPr>
        <w:rFonts w:ascii="Symbol" w:hAnsi="Symbol"/>
      </w:rPr>
    </w:lvl>
    <w:lvl w:ilvl="7" w:tplc="6EF4E122">
      <w:start w:val="1"/>
      <w:numFmt w:val="bullet"/>
      <w:lvlText w:val="o"/>
      <w:lvlJc w:val="left"/>
      <w:pPr>
        <w:tabs>
          <w:tab w:val="num" w:pos="5760"/>
        </w:tabs>
        <w:ind w:left="5760" w:hanging="360"/>
      </w:pPr>
      <w:rPr>
        <w:rFonts w:ascii="Courier New" w:hAnsi="Courier New"/>
      </w:rPr>
    </w:lvl>
    <w:lvl w:ilvl="8" w:tplc="6AF00284">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tplc="CF326E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C43926">
      <w:start w:val="1"/>
      <w:numFmt w:val="bullet"/>
      <w:lvlText w:val="o"/>
      <w:lvlJc w:val="left"/>
      <w:pPr>
        <w:tabs>
          <w:tab w:val="num" w:pos="1440"/>
        </w:tabs>
        <w:ind w:left="1440" w:hanging="360"/>
      </w:pPr>
      <w:rPr>
        <w:rFonts w:ascii="Courier New" w:hAnsi="Courier New"/>
      </w:rPr>
    </w:lvl>
    <w:lvl w:ilvl="2" w:tplc="E7DED0C6">
      <w:start w:val="1"/>
      <w:numFmt w:val="bullet"/>
      <w:lvlText w:val=""/>
      <w:lvlJc w:val="left"/>
      <w:pPr>
        <w:tabs>
          <w:tab w:val="num" w:pos="2160"/>
        </w:tabs>
        <w:ind w:left="2160" w:hanging="360"/>
      </w:pPr>
      <w:rPr>
        <w:rFonts w:ascii="Wingdings" w:hAnsi="Wingdings"/>
      </w:rPr>
    </w:lvl>
    <w:lvl w:ilvl="3" w:tplc="FA982FB6">
      <w:start w:val="1"/>
      <w:numFmt w:val="bullet"/>
      <w:lvlText w:val=""/>
      <w:lvlJc w:val="left"/>
      <w:pPr>
        <w:tabs>
          <w:tab w:val="num" w:pos="2880"/>
        </w:tabs>
        <w:ind w:left="2880" w:hanging="360"/>
      </w:pPr>
      <w:rPr>
        <w:rFonts w:ascii="Symbol" w:hAnsi="Symbol"/>
      </w:rPr>
    </w:lvl>
    <w:lvl w:ilvl="4" w:tplc="DF7C22BC">
      <w:start w:val="1"/>
      <w:numFmt w:val="bullet"/>
      <w:lvlText w:val="o"/>
      <w:lvlJc w:val="left"/>
      <w:pPr>
        <w:tabs>
          <w:tab w:val="num" w:pos="3600"/>
        </w:tabs>
        <w:ind w:left="3600" w:hanging="360"/>
      </w:pPr>
      <w:rPr>
        <w:rFonts w:ascii="Courier New" w:hAnsi="Courier New"/>
      </w:rPr>
    </w:lvl>
    <w:lvl w:ilvl="5" w:tplc="D606652E">
      <w:start w:val="1"/>
      <w:numFmt w:val="bullet"/>
      <w:lvlText w:val=""/>
      <w:lvlJc w:val="left"/>
      <w:pPr>
        <w:tabs>
          <w:tab w:val="num" w:pos="4320"/>
        </w:tabs>
        <w:ind w:left="4320" w:hanging="360"/>
      </w:pPr>
      <w:rPr>
        <w:rFonts w:ascii="Wingdings" w:hAnsi="Wingdings"/>
      </w:rPr>
    </w:lvl>
    <w:lvl w:ilvl="6" w:tplc="29AE60A4">
      <w:start w:val="1"/>
      <w:numFmt w:val="bullet"/>
      <w:lvlText w:val=""/>
      <w:lvlJc w:val="left"/>
      <w:pPr>
        <w:tabs>
          <w:tab w:val="num" w:pos="5040"/>
        </w:tabs>
        <w:ind w:left="5040" w:hanging="360"/>
      </w:pPr>
      <w:rPr>
        <w:rFonts w:ascii="Symbol" w:hAnsi="Symbol"/>
      </w:rPr>
    </w:lvl>
    <w:lvl w:ilvl="7" w:tplc="01AA51A6">
      <w:start w:val="1"/>
      <w:numFmt w:val="bullet"/>
      <w:lvlText w:val="o"/>
      <w:lvlJc w:val="left"/>
      <w:pPr>
        <w:tabs>
          <w:tab w:val="num" w:pos="5760"/>
        </w:tabs>
        <w:ind w:left="5760" w:hanging="360"/>
      </w:pPr>
      <w:rPr>
        <w:rFonts w:ascii="Courier New" w:hAnsi="Courier New"/>
      </w:rPr>
    </w:lvl>
    <w:lvl w:ilvl="8" w:tplc="DC180F84">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tplc="C0E0F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662ECC">
      <w:start w:val="1"/>
      <w:numFmt w:val="bullet"/>
      <w:lvlText w:val="o"/>
      <w:lvlJc w:val="left"/>
      <w:pPr>
        <w:tabs>
          <w:tab w:val="num" w:pos="1440"/>
        </w:tabs>
        <w:ind w:left="1440" w:hanging="360"/>
      </w:pPr>
      <w:rPr>
        <w:rFonts w:ascii="Courier New" w:hAnsi="Courier New"/>
      </w:rPr>
    </w:lvl>
    <w:lvl w:ilvl="2" w:tplc="C7963CEC">
      <w:start w:val="1"/>
      <w:numFmt w:val="bullet"/>
      <w:lvlText w:val=""/>
      <w:lvlJc w:val="left"/>
      <w:pPr>
        <w:tabs>
          <w:tab w:val="num" w:pos="2160"/>
        </w:tabs>
        <w:ind w:left="2160" w:hanging="360"/>
      </w:pPr>
      <w:rPr>
        <w:rFonts w:ascii="Wingdings" w:hAnsi="Wingdings"/>
      </w:rPr>
    </w:lvl>
    <w:lvl w:ilvl="3" w:tplc="83E8E048">
      <w:start w:val="1"/>
      <w:numFmt w:val="bullet"/>
      <w:lvlText w:val=""/>
      <w:lvlJc w:val="left"/>
      <w:pPr>
        <w:tabs>
          <w:tab w:val="num" w:pos="2880"/>
        </w:tabs>
        <w:ind w:left="2880" w:hanging="360"/>
      </w:pPr>
      <w:rPr>
        <w:rFonts w:ascii="Symbol" w:hAnsi="Symbol"/>
      </w:rPr>
    </w:lvl>
    <w:lvl w:ilvl="4" w:tplc="D698FE5E">
      <w:start w:val="1"/>
      <w:numFmt w:val="bullet"/>
      <w:lvlText w:val="o"/>
      <w:lvlJc w:val="left"/>
      <w:pPr>
        <w:tabs>
          <w:tab w:val="num" w:pos="3600"/>
        </w:tabs>
        <w:ind w:left="3600" w:hanging="360"/>
      </w:pPr>
      <w:rPr>
        <w:rFonts w:ascii="Courier New" w:hAnsi="Courier New"/>
      </w:rPr>
    </w:lvl>
    <w:lvl w:ilvl="5" w:tplc="1E865484">
      <w:start w:val="1"/>
      <w:numFmt w:val="bullet"/>
      <w:lvlText w:val=""/>
      <w:lvlJc w:val="left"/>
      <w:pPr>
        <w:tabs>
          <w:tab w:val="num" w:pos="4320"/>
        </w:tabs>
        <w:ind w:left="4320" w:hanging="360"/>
      </w:pPr>
      <w:rPr>
        <w:rFonts w:ascii="Wingdings" w:hAnsi="Wingdings"/>
      </w:rPr>
    </w:lvl>
    <w:lvl w:ilvl="6" w:tplc="AD44AE22">
      <w:start w:val="1"/>
      <w:numFmt w:val="bullet"/>
      <w:lvlText w:val=""/>
      <w:lvlJc w:val="left"/>
      <w:pPr>
        <w:tabs>
          <w:tab w:val="num" w:pos="5040"/>
        </w:tabs>
        <w:ind w:left="5040" w:hanging="360"/>
      </w:pPr>
      <w:rPr>
        <w:rFonts w:ascii="Symbol" w:hAnsi="Symbol"/>
      </w:rPr>
    </w:lvl>
    <w:lvl w:ilvl="7" w:tplc="BFF8114E">
      <w:start w:val="1"/>
      <w:numFmt w:val="bullet"/>
      <w:lvlText w:val="o"/>
      <w:lvlJc w:val="left"/>
      <w:pPr>
        <w:tabs>
          <w:tab w:val="num" w:pos="5760"/>
        </w:tabs>
        <w:ind w:left="5760" w:hanging="360"/>
      </w:pPr>
      <w:rPr>
        <w:rFonts w:ascii="Courier New" w:hAnsi="Courier New"/>
      </w:rPr>
    </w:lvl>
    <w:lvl w:ilvl="8" w:tplc="1AFCB3E6">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tplc="C1624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5CD7E4">
      <w:start w:val="1"/>
      <w:numFmt w:val="bullet"/>
      <w:lvlText w:val="o"/>
      <w:lvlJc w:val="left"/>
      <w:pPr>
        <w:tabs>
          <w:tab w:val="num" w:pos="1440"/>
        </w:tabs>
        <w:ind w:left="1440" w:hanging="360"/>
      </w:pPr>
      <w:rPr>
        <w:rFonts w:ascii="Courier New" w:hAnsi="Courier New"/>
      </w:rPr>
    </w:lvl>
    <w:lvl w:ilvl="2" w:tplc="D272FC9E">
      <w:start w:val="1"/>
      <w:numFmt w:val="bullet"/>
      <w:lvlText w:val=""/>
      <w:lvlJc w:val="left"/>
      <w:pPr>
        <w:tabs>
          <w:tab w:val="num" w:pos="2160"/>
        </w:tabs>
        <w:ind w:left="2160" w:hanging="360"/>
      </w:pPr>
      <w:rPr>
        <w:rFonts w:ascii="Wingdings" w:hAnsi="Wingdings"/>
      </w:rPr>
    </w:lvl>
    <w:lvl w:ilvl="3" w:tplc="BBEE3D84">
      <w:start w:val="1"/>
      <w:numFmt w:val="bullet"/>
      <w:lvlText w:val=""/>
      <w:lvlJc w:val="left"/>
      <w:pPr>
        <w:tabs>
          <w:tab w:val="num" w:pos="2880"/>
        </w:tabs>
        <w:ind w:left="2880" w:hanging="360"/>
      </w:pPr>
      <w:rPr>
        <w:rFonts w:ascii="Symbol" w:hAnsi="Symbol"/>
      </w:rPr>
    </w:lvl>
    <w:lvl w:ilvl="4" w:tplc="687A6B7A">
      <w:start w:val="1"/>
      <w:numFmt w:val="bullet"/>
      <w:lvlText w:val="o"/>
      <w:lvlJc w:val="left"/>
      <w:pPr>
        <w:tabs>
          <w:tab w:val="num" w:pos="3600"/>
        </w:tabs>
        <w:ind w:left="3600" w:hanging="360"/>
      </w:pPr>
      <w:rPr>
        <w:rFonts w:ascii="Courier New" w:hAnsi="Courier New"/>
      </w:rPr>
    </w:lvl>
    <w:lvl w:ilvl="5" w:tplc="A3F467A2">
      <w:start w:val="1"/>
      <w:numFmt w:val="bullet"/>
      <w:lvlText w:val=""/>
      <w:lvlJc w:val="left"/>
      <w:pPr>
        <w:tabs>
          <w:tab w:val="num" w:pos="4320"/>
        </w:tabs>
        <w:ind w:left="4320" w:hanging="360"/>
      </w:pPr>
      <w:rPr>
        <w:rFonts w:ascii="Wingdings" w:hAnsi="Wingdings"/>
      </w:rPr>
    </w:lvl>
    <w:lvl w:ilvl="6" w:tplc="4D38C8B4">
      <w:start w:val="1"/>
      <w:numFmt w:val="bullet"/>
      <w:lvlText w:val=""/>
      <w:lvlJc w:val="left"/>
      <w:pPr>
        <w:tabs>
          <w:tab w:val="num" w:pos="5040"/>
        </w:tabs>
        <w:ind w:left="5040" w:hanging="360"/>
      </w:pPr>
      <w:rPr>
        <w:rFonts w:ascii="Symbol" w:hAnsi="Symbol"/>
      </w:rPr>
    </w:lvl>
    <w:lvl w:ilvl="7" w:tplc="32AA0FB2">
      <w:start w:val="1"/>
      <w:numFmt w:val="bullet"/>
      <w:lvlText w:val="o"/>
      <w:lvlJc w:val="left"/>
      <w:pPr>
        <w:tabs>
          <w:tab w:val="num" w:pos="5760"/>
        </w:tabs>
        <w:ind w:left="5760" w:hanging="360"/>
      </w:pPr>
      <w:rPr>
        <w:rFonts w:ascii="Courier New" w:hAnsi="Courier New"/>
      </w:rPr>
    </w:lvl>
    <w:lvl w:ilvl="8" w:tplc="9BAEF4DA">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tplc="9C18C9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FE7F3C">
      <w:start w:val="1"/>
      <w:numFmt w:val="bullet"/>
      <w:lvlText w:val="o"/>
      <w:lvlJc w:val="left"/>
      <w:pPr>
        <w:tabs>
          <w:tab w:val="num" w:pos="1440"/>
        </w:tabs>
        <w:ind w:left="1440" w:hanging="360"/>
      </w:pPr>
      <w:rPr>
        <w:rFonts w:ascii="Courier New" w:hAnsi="Courier New"/>
      </w:rPr>
    </w:lvl>
    <w:lvl w:ilvl="2" w:tplc="9C948852">
      <w:start w:val="1"/>
      <w:numFmt w:val="bullet"/>
      <w:lvlText w:val=""/>
      <w:lvlJc w:val="left"/>
      <w:pPr>
        <w:tabs>
          <w:tab w:val="num" w:pos="2160"/>
        </w:tabs>
        <w:ind w:left="2160" w:hanging="360"/>
      </w:pPr>
      <w:rPr>
        <w:rFonts w:ascii="Wingdings" w:hAnsi="Wingdings"/>
      </w:rPr>
    </w:lvl>
    <w:lvl w:ilvl="3" w:tplc="47DA0714">
      <w:start w:val="1"/>
      <w:numFmt w:val="bullet"/>
      <w:lvlText w:val=""/>
      <w:lvlJc w:val="left"/>
      <w:pPr>
        <w:tabs>
          <w:tab w:val="num" w:pos="2880"/>
        </w:tabs>
        <w:ind w:left="2880" w:hanging="360"/>
      </w:pPr>
      <w:rPr>
        <w:rFonts w:ascii="Symbol" w:hAnsi="Symbol"/>
      </w:rPr>
    </w:lvl>
    <w:lvl w:ilvl="4" w:tplc="E098DF86">
      <w:start w:val="1"/>
      <w:numFmt w:val="bullet"/>
      <w:lvlText w:val="o"/>
      <w:lvlJc w:val="left"/>
      <w:pPr>
        <w:tabs>
          <w:tab w:val="num" w:pos="3600"/>
        </w:tabs>
        <w:ind w:left="3600" w:hanging="360"/>
      </w:pPr>
      <w:rPr>
        <w:rFonts w:ascii="Courier New" w:hAnsi="Courier New"/>
      </w:rPr>
    </w:lvl>
    <w:lvl w:ilvl="5" w:tplc="96E68450">
      <w:start w:val="1"/>
      <w:numFmt w:val="bullet"/>
      <w:lvlText w:val=""/>
      <w:lvlJc w:val="left"/>
      <w:pPr>
        <w:tabs>
          <w:tab w:val="num" w:pos="4320"/>
        </w:tabs>
        <w:ind w:left="4320" w:hanging="360"/>
      </w:pPr>
      <w:rPr>
        <w:rFonts w:ascii="Wingdings" w:hAnsi="Wingdings"/>
      </w:rPr>
    </w:lvl>
    <w:lvl w:ilvl="6" w:tplc="4FB6840C">
      <w:start w:val="1"/>
      <w:numFmt w:val="bullet"/>
      <w:lvlText w:val=""/>
      <w:lvlJc w:val="left"/>
      <w:pPr>
        <w:tabs>
          <w:tab w:val="num" w:pos="5040"/>
        </w:tabs>
        <w:ind w:left="5040" w:hanging="360"/>
      </w:pPr>
      <w:rPr>
        <w:rFonts w:ascii="Symbol" w:hAnsi="Symbol"/>
      </w:rPr>
    </w:lvl>
    <w:lvl w:ilvl="7" w:tplc="62EC7F98">
      <w:start w:val="1"/>
      <w:numFmt w:val="bullet"/>
      <w:lvlText w:val="o"/>
      <w:lvlJc w:val="left"/>
      <w:pPr>
        <w:tabs>
          <w:tab w:val="num" w:pos="5760"/>
        </w:tabs>
        <w:ind w:left="5760" w:hanging="360"/>
      </w:pPr>
      <w:rPr>
        <w:rFonts w:ascii="Courier New" w:hAnsi="Courier New"/>
      </w:rPr>
    </w:lvl>
    <w:lvl w:ilvl="8" w:tplc="78FA713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tplc="4A3C4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727C64">
      <w:start w:val="1"/>
      <w:numFmt w:val="bullet"/>
      <w:lvlText w:val="o"/>
      <w:lvlJc w:val="left"/>
      <w:pPr>
        <w:tabs>
          <w:tab w:val="num" w:pos="1440"/>
        </w:tabs>
        <w:ind w:left="1440" w:hanging="360"/>
      </w:pPr>
      <w:rPr>
        <w:rFonts w:ascii="Courier New" w:hAnsi="Courier New"/>
      </w:rPr>
    </w:lvl>
    <w:lvl w:ilvl="2" w:tplc="6D2E0AD0">
      <w:start w:val="1"/>
      <w:numFmt w:val="bullet"/>
      <w:lvlText w:val=""/>
      <w:lvlJc w:val="left"/>
      <w:pPr>
        <w:tabs>
          <w:tab w:val="num" w:pos="2160"/>
        </w:tabs>
        <w:ind w:left="2160" w:hanging="360"/>
      </w:pPr>
      <w:rPr>
        <w:rFonts w:ascii="Wingdings" w:hAnsi="Wingdings"/>
      </w:rPr>
    </w:lvl>
    <w:lvl w:ilvl="3" w:tplc="1AA824AA">
      <w:start w:val="1"/>
      <w:numFmt w:val="bullet"/>
      <w:lvlText w:val=""/>
      <w:lvlJc w:val="left"/>
      <w:pPr>
        <w:tabs>
          <w:tab w:val="num" w:pos="2880"/>
        </w:tabs>
        <w:ind w:left="2880" w:hanging="360"/>
      </w:pPr>
      <w:rPr>
        <w:rFonts w:ascii="Symbol" w:hAnsi="Symbol"/>
      </w:rPr>
    </w:lvl>
    <w:lvl w:ilvl="4" w:tplc="0E3C7E3E">
      <w:start w:val="1"/>
      <w:numFmt w:val="bullet"/>
      <w:lvlText w:val="o"/>
      <w:lvlJc w:val="left"/>
      <w:pPr>
        <w:tabs>
          <w:tab w:val="num" w:pos="3600"/>
        </w:tabs>
        <w:ind w:left="3600" w:hanging="360"/>
      </w:pPr>
      <w:rPr>
        <w:rFonts w:ascii="Courier New" w:hAnsi="Courier New"/>
      </w:rPr>
    </w:lvl>
    <w:lvl w:ilvl="5" w:tplc="B69E520A">
      <w:start w:val="1"/>
      <w:numFmt w:val="bullet"/>
      <w:lvlText w:val=""/>
      <w:lvlJc w:val="left"/>
      <w:pPr>
        <w:tabs>
          <w:tab w:val="num" w:pos="4320"/>
        </w:tabs>
        <w:ind w:left="4320" w:hanging="360"/>
      </w:pPr>
      <w:rPr>
        <w:rFonts w:ascii="Wingdings" w:hAnsi="Wingdings"/>
      </w:rPr>
    </w:lvl>
    <w:lvl w:ilvl="6" w:tplc="C5668D94">
      <w:start w:val="1"/>
      <w:numFmt w:val="bullet"/>
      <w:lvlText w:val=""/>
      <w:lvlJc w:val="left"/>
      <w:pPr>
        <w:tabs>
          <w:tab w:val="num" w:pos="5040"/>
        </w:tabs>
        <w:ind w:left="5040" w:hanging="360"/>
      </w:pPr>
      <w:rPr>
        <w:rFonts w:ascii="Symbol" w:hAnsi="Symbol"/>
      </w:rPr>
    </w:lvl>
    <w:lvl w:ilvl="7" w:tplc="F092A532">
      <w:start w:val="1"/>
      <w:numFmt w:val="bullet"/>
      <w:lvlText w:val="o"/>
      <w:lvlJc w:val="left"/>
      <w:pPr>
        <w:tabs>
          <w:tab w:val="num" w:pos="5760"/>
        </w:tabs>
        <w:ind w:left="5760" w:hanging="360"/>
      </w:pPr>
      <w:rPr>
        <w:rFonts w:ascii="Courier New" w:hAnsi="Courier New"/>
      </w:rPr>
    </w:lvl>
    <w:lvl w:ilvl="8" w:tplc="ECDAF332">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tplc="0F8E3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44D32C">
      <w:start w:val="1"/>
      <w:numFmt w:val="bullet"/>
      <w:lvlText w:val="o"/>
      <w:lvlJc w:val="left"/>
      <w:pPr>
        <w:tabs>
          <w:tab w:val="num" w:pos="1440"/>
        </w:tabs>
        <w:ind w:left="1440" w:hanging="360"/>
      </w:pPr>
      <w:rPr>
        <w:rFonts w:ascii="Courier New" w:hAnsi="Courier New"/>
      </w:rPr>
    </w:lvl>
    <w:lvl w:ilvl="2" w:tplc="B8D204B2">
      <w:start w:val="1"/>
      <w:numFmt w:val="bullet"/>
      <w:lvlText w:val=""/>
      <w:lvlJc w:val="left"/>
      <w:pPr>
        <w:tabs>
          <w:tab w:val="num" w:pos="2160"/>
        </w:tabs>
        <w:ind w:left="2160" w:hanging="360"/>
      </w:pPr>
      <w:rPr>
        <w:rFonts w:ascii="Wingdings" w:hAnsi="Wingdings"/>
      </w:rPr>
    </w:lvl>
    <w:lvl w:ilvl="3" w:tplc="A4CA7E0E">
      <w:start w:val="1"/>
      <w:numFmt w:val="bullet"/>
      <w:lvlText w:val=""/>
      <w:lvlJc w:val="left"/>
      <w:pPr>
        <w:tabs>
          <w:tab w:val="num" w:pos="2880"/>
        </w:tabs>
        <w:ind w:left="2880" w:hanging="360"/>
      </w:pPr>
      <w:rPr>
        <w:rFonts w:ascii="Symbol" w:hAnsi="Symbol"/>
      </w:rPr>
    </w:lvl>
    <w:lvl w:ilvl="4" w:tplc="60C6E7AA">
      <w:start w:val="1"/>
      <w:numFmt w:val="bullet"/>
      <w:lvlText w:val="o"/>
      <w:lvlJc w:val="left"/>
      <w:pPr>
        <w:tabs>
          <w:tab w:val="num" w:pos="3600"/>
        </w:tabs>
        <w:ind w:left="3600" w:hanging="360"/>
      </w:pPr>
      <w:rPr>
        <w:rFonts w:ascii="Courier New" w:hAnsi="Courier New"/>
      </w:rPr>
    </w:lvl>
    <w:lvl w:ilvl="5" w:tplc="0ED2D850">
      <w:start w:val="1"/>
      <w:numFmt w:val="bullet"/>
      <w:lvlText w:val=""/>
      <w:lvlJc w:val="left"/>
      <w:pPr>
        <w:tabs>
          <w:tab w:val="num" w:pos="4320"/>
        </w:tabs>
        <w:ind w:left="4320" w:hanging="360"/>
      </w:pPr>
      <w:rPr>
        <w:rFonts w:ascii="Wingdings" w:hAnsi="Wingdings"/>
      </w:rPr>
    </w:lvl>
    <w:lvl w:ilvl="6" w:tplc="2ED86662">
      <w:start w:val="1"/>
      <w:numFmt w:val="bullet"/>
      <w:lvlText w:val=""/>
      <w:lvlJc w:val="left"/>
      <w:pPr>
        <w:tabs>
          <w:tab w:val="num" w:pos="5040"/>
        </w:tabs>
        <w:ind w:left="5040" w:hanging="360"/>
      </w:pPr>
      <w:rPr>
        <w:rFonts w:ascii="Symbol" w:hAnsi="Symbol"/>
      </w:rPr>
    </w:lvl>
    <w:lvl w:ilvl="7" w:tplc="3D7AED38">
      <w:start w:val="1"/>
      <w:numFmt w:val="bullet"/>
      <w:lvlText w:val="o"/>
      <w:lvlJc w:val="left"/>
      <w:pPr>
        <w:tabs>
          <w:tab w:val="num" w:pos="5760"/>
        </w:tabs>
        <w:ind w:left="5760" w:hanging="360"/>
      </w:pPr>
      <w:rPr>
        <w:rFonts w:ascii="Courier New" w:hAnsi="Courier New"/>
      </w:rPr>
    </w:lvl>
    <w:lvl w:ilvl="8" w:tplc="2DB8740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tplc="23FCC1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EC36DE">
      <w:start w:val="1"/>
      <w:numFmt w:val="bullet"/>
      <w:lvlText w:val="o"/>
      <w:lvlJc w:val="left"/>
      <w:pPr>
        <w:tabs>
          <w:tab w:val="num" w:pos="1440"/>
        </w:tabs>
        <w:ind w:left="1440" w:hanging="360"/>
      </w:pPr>
      <w:rPr>
        <w:rFonts w:ascii="Courier New" w:hAnsi="Courier New"/>
      </w:rPr>
    </w:lvl>
    <w:lvl w:ilvl="2" w:tplc="63B816CC">
      <w:start w:val="1"/>
      <w:numFmt w:val="bullet"/>
      <w:lvlText w:val=""/>
      <w:lvlJc w:val="left"/>
      <w:pPr>
        <w:tabs>
          <w:tab w:val="num" w:pos="2160"/>
        </w:tabs>
        <w:ind w:left="2160" w:hanging="360"/>
      </w:pPr>
      <w:rPr>
        <w:rFonts w:ascii="Wingdings" w:hAnsi="Wingdings"/>
      </w:rPr>
    </w:lvl>
    <w:lvl w:ilvl="3" w:tplc="005C3C1C">
      <w:start w:val="1"/>
      <w:numFmt w:val="bullet"/>
      <w:lvlText w:val=""/>
      <w:lvlJc w:val="left"/>
      <w:pPr>
        <w:tabs>
          <w:tab w:val="num" w:pos="2880"/>
        </w:tabs>
        <w:ind w:left="2880" w:hanging="360"/>
      </w:pPr>
      <w:rPr>
        <w:rFonts w:ascii="Symbol" w:hAnsi="Symbol"/>
      </w:rPr>
    </w:lvl>
    <w:lvl w:ilvl="4" w:tplc="8DC89822">
      <w:start w:val="1"/>
      <w:numFmt w:val="bullet"/>
      <w:lvlText w:val="o"/>
      <w:lvlJc w:val="left"/>
      <w:pPr>
        <w:tabs>
          <w:tab w:val="num" w:pos="3600"/>
        </w:tabs>
        <w:ind w:left="3600" w:hanging="360"/>
      </w:pPr>
      <w:rPr>
        <w:rFonts w:ascii="Courier New" w:hAnsi="Courier New"/>
      </w:rPr>
    </w:lvl>
    <w:lvl w:ilvl="5" w:tplc="DB06090E">
      <w:start w:val="1"/>
      <w:numFmt w:val="bullet"/>
      <w:lvlText w:val=""/>
      <w:lvlJc w:val="left"/>
      <w:pPr>
        <w:tabs>
          <w:tab w:val="num" w:pos="4320"/>
        </w:tabs>
        <w:ind w:left="4320" w:hanging="360"/>
      </w:pPr>
      <w:rPr>
        <w:rFonts w:ascii="Wingdings" w:hAnsi="Wingdings"/>
      </w:rPr>
    </w:lvl>
    <w:lvl w:ilvl="6" w:tplc="C2861732">
      <w:start w:val="1"/>
      <w:numFmt w:val="bullet"/>
      <w:lvlText w:val=""/>
      <w:lvlJc w:val="left"/>
      <w:pPr>
        <w:tabs>
          <w:tab w:val="num" w:pos="5040"/>
        </w:tabs>
        <w:ind w:left="5040" w:hanging="360"/>
      </w:pPr>
      <w:rPr>
        <w:rFonts w:ascii="Symbol" w:hAnsi="Symbol"/>
      </w:rPr>
    </w:lvl>
    <w:lvl w:ilvl="7" w:tplc="2C78585E">
      <w:start w:val="1"/>
      <w:numFmt w:val="bullet"/>
      <w:lvlText w:val="o"/>
      <w:lvlJc w:val="left"/>
      <w:pPr>
        <w:tabs>
          <w:tab w:val="num" w:pos="5760"/>
        </w:tabs>
        <w:ind w:left="5760" w:hanging="360"/>
      </w:pPr>
      <w:rPr>
        <w:rFonts w:ascii="Courier New" w:hAnsi="Courier New"/>
      </w:rPr>
    </w:lvl>
    <w:lvl w:ilvl="8" w:tplc="9B1E5C02">
      <w:start w:val="1"/>
      <w:numFmt w:val="bullet"/>
      <w:lvlText w:val=""/>
      <w:lvlJc w:val="left"/>
      <w:pPr>
        <w:tabs>
          <w:tab w:val="num" w:pos="6480"/>
        </w:tabs>
        <w:ind w:left="6480" w:hanging="360"/>
      </w:pPr>
      <w:rPr>
        <w:rFonts w:ascii="Wingdings" w:hAnsi="Wingdings"/>
      </w:rPr>
    </w:lvl>
  </w:abstractNum>
  <w:abstractNum w:abstractNumId="106">
    <w:nsid w:val="664C4B21"/>
    <w:multiLevelType w:val="hybridMultilevel"/>
    <w:tmpl w:val="00000069"/>
    <w:lvl w:ilvl="0" w:tplc="B336C4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64A622">
      <w:start w:val="1"/>
      <w:numFmt w:val="bullet"/>
      <w:lvlText w:val="o"/>
      <w:lvlJc w:val="left"/>
      <w:pPr>
        <w:tabs>
          <w:tab w:val="num" w:pos="1440"/>
        </w:tabs>
        <w:ind w:left="1440" w:hanging="360"/>
      </w:pPr>
      <w:rPr>
        <w:rFonts w:ascii="Courier New" w:hAnsi="Courier New"/>
      </w:rPr>
    </w:lvl>
    <w:lvl w:ilvl="2" w:tplc="DF569762">
      <w:start w:val="1"/>
      <w:numFmt w:val="bullet"/>
      <w:lvlText w:val=""/>
      <w:lvlJc w:val="left"/>
      <w:pPr>
        <w:tabs>
          <w:tab w:val="num" w:pos="2160"/>
        </w:tabs>
        <w:ind w:left="2160" w:hanging="360"/>
      </w:pPr>
      <w:rPr>
        <w:rFonts w:ascii="Wingdings" w:hAnsi="Wingdings"/>
      </w:rPr>
    </w:lvl>
    <w:lvl w:ilvl="3" w:tplc="EEA84C8A">
      <w:start w:val="1"/>
      <w:numFmt w:val="bullet"/>
      <w:lvlText w:val=""/>
      <w:lvlJc w:val="left"/>
      <w:pPr>
        <w:tabs>
          <w:tab w:val="num" w:pos="2880"/>
        </w:tabs>
        <w:ind w:left="2880" w:hanging="360"/>
      </w:pPr>
      <w:rPr>
        <w:rFonts w:ascii="Symbol" w:hAnsi="Symbol"/>
      </w:rPr>
    </w:lvl>
    <w:lvl w:ilvl="4" w:tplc="DD3A8F94">
      <w:start w:val="1"/>
      <w:numFmt w:val="bullet"/>
      <w:lvlText w:val="o"/>
      <w:lvlJc w:val="left"/>
      <w:pPr>
        <w:tabs>
          <w:tab w:val="num" w:pos="3600"/>
        </w:tabs>
        <w:ind w:left="3600" w:hanging="360"/>
      </w:pPr>
      <w:rPr>
        <w:rFonts w:ascii="Courier New" w:hAnsi="Courier New"/>
      </w:rPr>
    </w:lvl>
    <w:lvl w:ilvl="5" w:tplc="9F503000">
      <w:start w:val="1"/>
      <w:numFmt w:val="bullet"/>
      <w:lvlText w:val=""/>
      <w:lvlJc w:val="left"/>
      <w:pPr>
        <w:tabs>
          <w:tab w:val="num" w:pos="4320"/>
        </w:tabs>
        <w:ind w:left="4320" w:hanging="360"/>
      </w:pPr>
      <w:rPr>
        <w:rFonts w:ascii="Wingdings" w:hAnsi="Wingdings"/>
      </w:rPr>
    </w:lvl>
    <w:lvl w:ilvl="6" w:tplc="D884C766">
      <w:start w:val="1"/>
      <w:numFmt w:val="bullet"/>
      <w:lvlText w:val=""/>
      <w:lvlJc w:val="left"/>
      <w:pPr>
        <w:tabs>
          <w:tab w:val="num" w:pos="5040"/>
        </w:tabs>
        <w:ind w:left="5040" w:hanging="360"/>
      </w:pPr>
      <w:rPr>
        <w:rFonts w:ascii="Symbol" w:hAnsi="Symbol"/>
      </w:rPr>
    </w:lvl>
    <w:lvl w:ilvl="7" w:tplc="2514C376">
      <w:start w:val="1"/>
      <w:numFmt w:val="bullet"/>
      <w:lvlText w:val="o"/>
      <w:lvlJc w:val="left"/>
      <w:pPr>
        <w:tabs>
          <w:tab w:val="num" w:pos="5760"/>
        </w:tabs>
        <w:ind w:left="5760" w:hanging="360"/>
      </w:pPr>
      <w:rPr>
        <w:rFonts w:ascii="Courier New" w:hAnsi="Courier New"/>
      </w:rPr>
    </w:lvl>
    <w:lvl w:ilvl="8" w:tplc="FB3E0C4A">
      <w:start w:val="1"/>
      <w:numFmt w:val="bullet"/>
      <w:lvlText w:val=""/>
      <w:lvlJc w:val="left"/>
      <w:pPr>
        <w:tabs>
          <w:tab w:val="num" w:pos="6480"/>
        </w:tabs>
        <w:ind w:left="6480" w:hanging="360"/>
      </w:pPr>
      <w:rPr>
        <w:rFonts w:ascii="Wingdings" w:hAnsi="Wingdings"/>
      </w:rPr>
    </w:lvl>
  </w:abstractNum>
  <w:abstractNum w:abstractNumId="107">
    <w:nsid w:val="664C4B22"/>
    <w:multiLevelType w:val="hybridMultilevel"/>
    <w:tmpl w:val="0000006A"/>
    <w:lvl w:ilvl="0" w:tplc="49F47D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309E92">
      <w:start w:val="1"/>
      <w:numFmt w:val="bullet"/>
      <w:lvlText w:val="o"/>
      <w:lvlJc w:val="left"/>
      <w:pPr>
        <w:tabs>
          <w:tab w:val="num" w:pos="1440"/>
        </w:tabs>
        <w:ind w:left="1440" w:hanging="360"/>
      </w:pPr>
      <w:rPr>
        <w:rFonts w:ascii="Courier New" w:hAnsi="Courier New"/>
      </w:rPr>
    </w:lvl>
    <w:lvl w:ilvl="2" w:tplc="DA7098E0">
      <w:start w:val="1"/>
      <w:numFmt w:val="bullet"/>
      <w:lvlText w:val=""/>
      <w:lvlJc w:val="left"/>
      <w:pPr>
        <w:tabs>
          <w:tab w:val="num" w:pos="2160"/>
        </w:tabs>
        <w:ind w:left="2160" w:hanging="360"/>
      </w:pPr>
      <w:rPr>
        <w:rFonts w:ascii="Wingdings" w:hAnsi="Wingdings"/>
      </w:rPr>
    </w:lvl>
    <w:lvl w:ilvl="3" w:tplc="5A68A4C0">
      <w:start w:val="1"/>
      <w:numFmt w:val="bullet"/>
      <w:lvlText w:val=""/>
      <w:lvlJc w:val="left"/>
      <w:pPr>
        <w:tabs>
          <w:tab w:val="num" w:pos="2880"/>
        </w:tabs>
        <w:ind w:left="2880" w:hanging="360"/>
      </w:pPr>
      <w:rPr>
        <w:rFonts w:ascii="Symbol" w:hAnsi="Symbol"/>
      </w:rPr>
    </w:lvl>
    <w:lvl w:ilvl="4" w:tplc="F9A26770">
      <w:start w:val="1"/>
      <w:numFmt w:val="bullet"/>
      <w:lvlText w:val="o"/>
      <w:lvlJc w:val="left"/>
      <w:pPr>
        <w:tabs>
          <w:tab w:val="num" w:pos="3600"/>
        </w:tabs>
        <w:ind w:left="3600" w:hanging="360"/>
      </w:pPr>
      <w:rPr>
        <w:rFonts w:ascii="Courier New" w:hAnsi="Courier New"/>
      </w:rPr>
    </w:lvl>
    <w:lvl w:ilvl="5" w:tplc="C92C1258">
      <w:start w:val="1"/>
      <w:numFmt w:val="bullet"/>
      <w:lvlText w:val=""/>
      <w:lvlJc w:val="left"/>
      <w:pPr>
        <w:tabs>
          <w:tab w:val="num" w:pos="4320"/>
        </w:tabs>
        <w:ind w:left="4320" w:hanging="360"/>
      </w:pPr>
      <w:rPr>
        <w:rFonts w:ascii="Wingdings" w:hAnsi="Wingdings"/>
      </w:rPr>
    </w:lvl>
    <w:lvl w:ilvl="6" w:tplc="176C0AA2">
      <w:start w:val="1"/>
      <w:numFmt w:val="bullet"/>
      <w:lvlText w:val=""/>
      <w:lvlJc w:val="left"/>
      <w:pPr>
        <w:tabs>
          <w:tab w:val="num" w:pos="5040"/>
        </w:tabs>
        <w:ind w:left="5040" w:hanging="360"/>
      </w:pPr>
      <w:rPr>
        <w:rFonts w:ascii="Symbol" w:hAnsi="Symbol"/>
      </w:rPr>
    </w:lvl>
    <w:lvl w:ilvl="7" w:tplc="6064762E">
      <w:start w:val="1"/>
      <w:numFmt w:val="bullet"/>
      <w:lvlText w:val="o"/>
      <w:lvlJc w:val="left"/>
      <w:pPr>
        <w:tabs>
          <w:tab w:val="num" w:pos="5760"/>
        </w:tabs>
        <w:ind w:left="5760" w:hanging="360"/>
      </w:pPr>
      <w:rPr>
        <w:rFonts w:ascii="Courier New" w:hAnsi="Courier New"/>
      </w:rPr>
    </w:lvl>
    <w:lvl w:ilvl="8" w:tplc="4052EF86">
      <w:start w:val="1"/>
      <w:numFmt w:val="bullet"/>
      <w:lvlText w:val=""/>
      <w:lvlJc w:val="left"/>
      <w:pPr>
        <w:tabs>
          <w:tab w:val="num" w:pos="6480"/>
        </w:tabs>
        <w:ind w:left="6480" w:hanging="360"/>
      </w:pPr>
      <w:rPr>
        <w:rFonts w:ascii="Wingdings" w:hAnsi="Wingdings"/>
      </w:rPr>
    </w:lvl>
  </w:abstractNum>
  <w:abstractNum w:abstractNumId="108">
    <w:nsid w:val="664C4B23"/>
    <w:multiLevelType w:val="hybridMultilevel"/>
    <w:tmpl w:val="0000006B"/>
    <w:lvl w:ilvl="0" w:tplc="667E7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640340">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2670F4A6">
      <w:start w:val="1"/>
      <w:numFmt w:val="bullet"/>
      <w:lvlText w:val=""/>
      <w:lvlJc w:val="left"/>
      <w:pPr>
        <w:tabs>
          <w:tab w:val="num" w:pos="2160"/>
        </w:tabs>
        <w:ind w:left="2160" w:hanging="360"/>
      </w:pPr>
      <w:rPr>
        <w:rFonts w:ascii="Wingdings" w:hAnsi="Wingdings"/>
      </w:rPr>
    </w:lvl>
    <w:lvl w:ilvl="3" w:tplc="12628E6E">
      <w:start w:val="1"/>
      <w:numFmt w:val="bullet"/>
      <w:lvlText w:val=""/>
      <w:lvlJc w:val="left"/>
      <w:pPr>
        <w:tabs>
          <w:tab w:val="num" w:pos="2880"/>
        </w:tabs>
        <w:ind w:left="2880" w:hanging="360"/>
      </w:pPr>
      <w:rPr>
        <w:rFonts w:ascii="Symbol" w:hAnsi="Symbol"/>
      </w:rPr>
    </w:lvl>
    <w:lvl w:ilvl="4" w:tplc="A246ECF4">
      <w:start w:val="1"/>
      <w:numFmt w:val="bullet"/>
      <w:lvlText w:val="o"/>
      <w:lvlJc w:val="left"/>
      <w:pPr>
        <w:tabs>
          <w:tab w:val="num" w:pos="3600"/>
        </w:tabs>
        <w:ind w:left="3600" w:hanging="360"/>
      </w:pPr>
      <w:rPr>
        <w:rFonts w:ascii="Courier New" w:hAnsi="Courier New"/>
      </w:rPr>
    </w:lvl>
    <w:lvl w:ilvl="5" w:tplc="D13ED098">
      <w:start w:val="1"/>
      <w:numFmt w:val="bullet"/>
      <w:lvlText w:val=""/>
      <w:lvlJc w:val="left"/>
      <w:pPr>
        <w:tabs>
          <w:tab w:val="num" w:pos="4320"/>
        </w:tabs>
        <w:ind w:left="4320" w:hanging="360"/>
      </w:pPr>
      <w:rPr>
        <w:rFonts w:ascii="Wingdings" w:hAnsi="Wingdings"/>
      </w:rPr>
    </w:lvl>
    <w:lvl w:ilvl="6" w:tplc="D700C7C0">
      <w:start w:val="1"/>
      <w:numFmt w:val="bullet"/>
      <w:lvlText w:val=""/>
      <w:lvlJc w:val="left"/>
      <w:pPr>
        <w:tabs>
          <w:tab w:val="num" w:pos="5040"/>
        </w:tabs>
        <w:ind w:left="5040" w:hanging="360"/>
      </w:pPr>
      <w:rPr>
        <w:rFonts w:ascii="Symbol" w:hAnsi="Symbol"/>
      </w:rPr>
    </w:lvl>
    <w:lvl w:ilvl="7" w:tplc="A370895E">
      <w:start w:val="1"/>
      <w:numFmt w:val="bullet"/>
      <w:lvlText w:val="o"/>
      <w:lvlJc w:val="left"/>
      <w:pPr>
        <w:tabs>
          <w:tab w:val="num" w:pos="5760"/>
        </w:tabs>
        <w:ind w:left="5760" w:hanging="360"/>
      </w:pPr>
      <w:rPr>
        <w:rFonts w:ascii="Courier New" w:hAnsi="Courier New"/>
      </w:rPr>
    </w:lvl>
    <w:lvl w:ilvl="8" w:tplc="47E23098">
      <w:start w:val="1"/>
      <w:numFmt w:val="bullet"/>
      <w:lvlText w:val=""/>
      <w:lvlJc w:val="left"/>
      <w:pPr>
        <w:tabs>
          <w:tab w:val="num" w:pos="6480"/>
        </w:tabs>
        <w:ind w:left="6480" w:hanging="360"/>
      </w:pPr>
      <w:rPr>
        <w:rFonts w:ascii="Wingdings" w:hAnsi="Wingdings"/>
      </w:rPr>
    </w:lvl>
  </w:abstractNum>
  <w:abstractNum w:abstractNumId="109">
    <w:nsid w:val="664C4B24"/>
    <w:multiLevelType w:val="hybridMultilevel"/>
    <w:tmpl w:val="0000006D"/>
    <w:lvl w:ilvl="0" w:tplc="84E23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9A9750">
      <w:start w:val="1"/>
      <w:numFmt w:val="bullet"/>
      <w:lvlText w:val="o"/>
      <w:lvlJc w:val="left"/>
      <w:pPr>
        <w:tabs>
          <w:tab w:val="num" w:pos="1440"/>
        </w:tabs>
        <w:ind w:left="1440" w:hanging="360"/>
      </w:pPr>
      <w:rPr>
        <w:rFonts w:ascii="Courier New" w:hAnsi="Courier New"/>
      </w:rPr>
    </w:lvl>
    <w:lvl w:ilvl="2" w:tplc="5CACC900">
      <w:start w:val="1"/>
      <w:numFmt w:val="bullet"/>
      <w:lvlText w:val=""/>
      <w:lvlJc w:val="left"/>
      <w:pPr>
        <w:tabs>
          <w:tab w:val="num" w:pos="2160"/>
        </w:tabs>
        <w:ind w:left="2160" w:hanging="360"/>
      </w:pPr>
      <w:rPr>
        <w:rFonts w:ascii="Wingdings" w:hAnsi="Wingdings"/>
      </w:rPr>
    </w:lvl>
    <w:lvl w:ilvl="3" w:tplc="A7CEFC1A">
      <w:start w:val="1"/>
      <w:numFmt w:val="bullet"/>
      <w:lvlText w:val=""/>
      <w:lvlJc w:val="left"/>
      <w:pPr>
        <w:tabs>
          <w:tab w:val="num" w:pos="2880"/>
        </w:tabs>
        <w:ind w:left="2880" w:hanging="360"/>
      </w:pPr>
      <w:rPr>
        <w:rFonts w:ascii="Symbol" w:hAnsi="Symbol"/>
      </w:rPr>
    </w:lvl>
    <w:lvl w:ilvl="4" w:tplc="F5102B26">
      <w:start w:val="1"/>
      <w:numFmt w:val="bullet"/>
      <w:lvlText w:val="o"/>
      <w:lvlJc w:val="left"/>
      <w:pPr>
        <w:tabs>
          <w:tab w:val="num" w:pos="3600"/>
        </w:tabs>
        <w:ind w:left="3600" w:hanging="360"/>
      </w:pPr>
      <w:rPr>
        <w:rFonts w:ascii="Courier New" w:hAnsi="Courier New"/>
      </w:rPr>
    </w:lvl>
    <w:lvl w:ilvl="5" w:tplc="DA5CB8EC">
      <w:start w:val="1"/>
      <w:numFmt w:val="bullet"/>
      <w:lvlText w:val=""/>
      <w:lvlJc w:val="left"/>
      <w:pPr>
        <w:tabs>
          <w:tab w:val="num" w:pos="4320"/>
        </w:tabs>
        <w:ind w:left="4320" w:hanging="360"/>
      </w:pPr>
      <w:rPr>
        <w:rFonts w:ascii="Wingdings" w:hAnsi="Wingdings"/>
      </w:rPr>
    </w:lvl>
    <w:lvl w:ilvl="6" w:tplc="DDC0B42A">
      <w:start w:val="1"/>
      <w:numFmt w:val="bullet"/>
      <w:lvlText w:val=""/>
      <w:lvlJc w:val="left"/>
      <w:pPr>
        <w:tabs>
          <w:tab w:val="num" w:pos="5040"/>
        </w:tabs>
        <w:ind w:left="5040" w:hanging="360"/>
      </w:pPr>
      <w:rPr>
        <w:rFonts w:ascii="Symbol" w:hAnsi="Symbol"/>
      </w:rPr>
    </w:lvl>
    <w:lvl w:ilvl="7" w:tplc="28300302">
      <w:start w:val="1"/>
      <w:numFmt w:val="bullet"/>
      <w:lvlText w:val="o"/>
      <w:lvlJc w:val="left"/>
      <w:pPr>
        <w:tabs>
          <w:tab w:val="num" w:pos="5760"/>
        </w:tabs>
        <w:ind w:left="5760" w:hanging="360"/>
      </w:pPr>
      <w:rPr>
        <w:rFonts w:ascii="Courier New" w:hAnsi="Courier New"/>
      </w:rPr>
    </w:lvl>
    <w:lvl w:ilvl="8" w:tplc="E760E8B2">
      <w:start w:val="1"/>
      <w:numFmt w:val="bullet"/>
      <w:lvlText w:val=""/>
      <w:lvlJc w:val="left"/>
      <w:pPr>
        <w:tabs>
          <w:tab w:val="num" w:pos="6480"/>
        </w:tabs>
        <w:ind w:left="6480" w:hanging="360"/>
      </w:pPr>
      <w:rPr>
        <w:rFonts w:ascii="Wingdings" w:hAnsi="Wingdings"/>
      </w:rPr>
    </w:lvl>
  </w:abstractNum>
  <w:abstractNum w:abstractNumId="110">
    <w:nsid w:val="664C4B25"/>
    <w:multiLevelType w:val="hybridMultilevel"/>
    <w:tmpl w:val="0000006E"/>
    <w:lvl w:ilvl="0" w:tplc="664E22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08F24A">
      <w:start w:val="1"/>
      <w:numFmt w:val="bullet"/>
      <w:lvlText w:val="o"/>
      <w:lvlJc w:val="left"/>
      <w:pPr>
        <w:tabs>
          <w:tab w:val="num" w:pos="1440"/>
        </w:tabs>
        <w:ind w:left="1440" w:hanging="360"/>
      </w:pPr>
      <w:rPr>
        <w:rFonts w:ascii="Courier New" w:hAnsi="Courier New"/>
      </w:rPr>
    </w:lvl>
    <w:lvl w:ilvl="2" w:tplc="AD9606DA">
      <w:start w:val="1"/>
      <w:numFmt w:val="bullet"/>
      <w:lvlText w:val=""/>
      <w:lvlJc w:val="left"/>
      <w:pPr>
        <w:tabs>
          <w:tab w:val="num" w:pos="2160"/>
        </w:tabs>
        <w:ind w:left="2160" w:hanging="360"/>
      </w:pPr>
      <w:rPr>
        <w:rFonts w:ascii="Wingdings" w:hAnsi="Wingdings"/>
      </w:rPr>
    </w:lvl>
    <w:lvl w:ilvl="3" w:tplc="2902C02A">
      <w:start w:val="1"/>
      <w:numFmt w:val="bullet"/>
      <w:lvlText w:val=""/>
      <w:lvlJc w:val="left"/>
      <w:pPr>
        <w:tabs>
          <w:tab w:val="num" w:pos="2880"/>
        </w:tabs>
        <w:ind w:left="2880" w:hanging="360"/>
      </w:pPr>
      <w:rPr>
        <w:rFonts w:ascii="Symbol" w:hAnsi="Symbol"/>
      </w:rPr>
    </w:lvl>
    <w:lvl w:ilvl="4" w:tplc="8E14095A">
      <w:start w:val="1"/>
      <w:numFmt w:val="bullet"/>
      <w:lvlText w:val="o"/>
      <w:lvlJc w:val="left"/>
      <w:pPr>
        <w:tabs>
          <w:tab w:val="num" w:pos="3600"/>
        </w:tabs>
        <w:ind w:left="3600" w:hanging="360"/>
      </w:pPr>
      <w:rPr>
        <w:rFonts w:ascii="Courier New" w:hAnsi="Courier New"/>
      </w:rPr>
    </w:lvl>
    <w:lvl w:ilvl="5" w:tplc="104EDDEA">
      <w:start w:val="1"/>
      <w:numFmt w:val="bullet"/>
      <w:lvlText w:val=""/>
      <w:lvlJc w:val="left"/>
      <w:pPr>
        <w:tabs>
          <w:tab w:val="num" w:pos="4320"/>
        </w:tabs>
        <w:ind w:left="4320" w:hanging="360"/>
      </w:pPr>
      <w:rPr>
        <w:rFonts w:ascii="Wingdings" w:hAnsi="Wingdings"/>
      </w:rPr>
    </w:lvl>
    <w:lvl w:ilvl="6" w:tplc="FBB25D94">
      <w:start w:val="1"/>
      <w:numFmt w:val="bullet"/>
      <w:lvlText w:val=""/>
      <w:lvlJc w:val="left"/>
      <w:pPr>
        <w:tabs>
          <w:tab w:val="num" w:pos="5040"/>
        </w:tabs>
        <w:ind w:left="5040" w:hanging="360"/>
      </w:pPr>
      <w:rPr>
        <w:rFonts w:ascii="Symbol" w:hAnsi="Symbol"/>
      </w:rPr>
    </w:lvl>
    <w:lvl w:ilvl="7" w:tplc="81528F1E">
      <w:start w:val="1"/>
      <w:numFmt w:val="bullet"/>
      <w:lvlText w:val="o"/>
      <w:lvlJc w:val="left"/>
      <w:pPr>
        <w:tabs>
          <w:tab w:val="num" w:pos="5760"/>
        </w:tabs>
        <w:ind w:left="5760" w:hanging="360"/>
      </w:pPr>
      <w:rPr>
        <w:rFonts w:ascii="Courier New" w:hAnsi="Courier New"/>
      </w:rPr>
    </w:lvl>
    <w:lvl w:ilvl="8" w:tplc="F2AEB0A8">
      <w:start w:val="1"/>
      <w:numFmt w:val="bullet"/>
      <w:lvlText w:val=""/>
      <w:lvlJc w:val="left"/>
      <w:pPr>
        <w:tabs>
          <w:tab w:val="num" w:pos="6480"/>
        </w:tabs>
        <w:ind w:left="6480" w:hanging="360"/>
      </w:pPr>
      <w:rPr>
        <w:rFonts w:ascii="Wingdings" w:hAnsi="Wingdings"/>
      </w:rPr>
    </w:lvl>
  </w:abstractNum>
  <w:abstractNum w:abstractNumId="111">
    <w:nsid w:val="664C4B26"/>
    <w:multiLevelType w:val="hybridMultilevel"/>
    <w:tmpl w:val="0000006F"/>
    <w:lvl w:ilvl="0" w:tplc="DA6E4D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5CECE8">
      <w:start w:val="1"/>
      <w:numFmt w:val="bullet"/>
      <w:lvlText w:val="o"/>
      <w:lvlJc w:val="left"/>
      <w:pPr>
        <w:tabs>
          <w:tab w:val="num" w:pos="1440"/>
        </w:tabs>
        <w:ind w:left="1440" w:hanging="360"/>
      </w:pPr>
      <w:rPr>
        <w:rFonts w:ascii="Courier New" w:hAnsi="Courier New"/>
      </w:rPr>
    </w:lvl>
    <w:lvl w:ilvl="2" w:tplc="03D20FF2">
      <w:start w:val="1"/>
      <w:numFmt w:val="bullet"/>
      <w:lvlText w:val=""/>
      <w:lvlJc w:val="left"/>
      <w:pPr>
        <w:tabs>
          <w:tab w:val="num" w:pos="2160"/>
        </w:tabs>
        <w:ind w:left="2160" w:hanging="360"/>
      </w:pPr>
      <w:rPr>
        <w:rFonts w:ascii="Wingdings" w:hAnsi="Wingdings"/>
      </w:rPr>
    </w:lvl>
    <w:lvl w:ilvl="3" w:tplc="096E3476">
      <w:start w:val="1"/>
      <w:numFmt w:val="bullet"/>
      <w:lvlText w:val=""/>
      <w:lvlJc w:val="left"/>
      <w:pPr>
        <w:tabs>
          <w:tab w:val="num" w:pos="2880"/>
        </w:tabs>
        <w:ind w:left="2880" w:hanging="360"/>
      </w:pPr>
      <w:rPr>
        <w:rFonts w:ascii="Symbol" w:hAnsi="Symbol"/>
      </w:rPr>
    </w:lvl>
    <w:lvl w:ilvl="4" w:tplc="EF702B3A">
      <w:start w:val="1"/>
      <w:numFmt w:val="bullet"/>
      <w:lvlText w:val="o"/>
      <w:lvlJc w:val="left"/>
      <w:pPr>
        <w:tabs>
          <w:tab w:val="num" w:pos="3600"/>
        </w:tabs>
        <w:ind w:left="3600" w:hanging="360"/>
      </w:pPr>
      <w:rPr>
        <w:rFonts w:ascii="Courier New" w:hAnsi="Courier New"/>
      </w:rPr>
    </w:lvl>
    <w:lvl w:ilvl="5" w:tplc="C988F4FC">
      <w:start w:val="1"/>
      <w:numFmt w:val="bullet"/>
      <w:lvlText w:val=""/>
      <w:lvlJc w:val="left"/>
      <w:pPr>
        <w:tabs>
          <w:tab w:val="num" w:pos="4320"/>
        </w:tabs>
        <w:ind w:left="4320" w:hanging="360"/>
      </w:pPr>
      <w:rPr>
        <w:rFonts w:ascii="Wingdings" w:hAnsi="Wingdings"/>
      </w:rPr>
    </w:lvl>
    <w:lvl w:ilvl="6" w:tplc="2ADE02E0">
      <w:start w:val="1"/>
      <w:numFmt w:val="bullet"/>
      <w:lvlText w:val=""/>
      <w:lvlJc w:val="left"/>
      <w:pPr>
        <w:tabs>
          <w:tab w:val="num" w:pos="5040"/>
        </w:tabs>
        <w:ind w:left="5040" w:hanging="360"/>
      </w:pPr>
      <w:rPr>
        <w:rFonts w:ascii="Symbol" w:hAnsi="Symbol"/>
      </w:rPr>
    </w:lvl>
    <w:lvl w:ilvl="7" w:tplc="A38E195C">
      <w:start w:val="1"/>
      <w:numFmt w:val="bullet"/>
      <w:lvlText w:val="o"/>
      <w:lvlJc w:val="left"/>
      <w:pPr>
        <w:tabs>
          <w:tab w:val="num" w:pos="5760"/>
        </w:tabs>
        <w:ind w:left="5760" w:hanging="360"/>
      </w:pPr>
      <w:rPr>
        <w:rFonts w:ascii="Courier New" w:hAnsi="Courier New"/>
      </w:rPr>
    </w:lvl>
    <w:lvl w:ilvl="8" w:tplc="227438B6">
      <w:start w:val="1"/>
      <w:numFmt w:val="bullet"/>
      <w:lvlText w:val=""/>
      <w:lvlJc w:val="left"/>
      <w:pPr>
        <w:tabs>
          <w:tab w:val="num" w:pos="6480"/>
        </w:tabs>
        <w:ind w:left="6480" w:hanging="360"/>
      </w:pPr>
      <w:rPr>
        <w:rFonts w:ascii="Wingdings" w:hAnsi="Wingdings"/>
      </w:rPr>
    </w:lvl>
  </w:abstractNum>
  <w:abstractNum w:abstractNumId="112">
    <w:nsid w:val="664C4B27"/>
    <w:multiLevelType w:val="hybridMultilevel"/>
    <w:tmpl w:val="00000070"/>
    <w:lvl w:ilvl="0" w:tplc="DBE813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C2AB36">
      <w:start w:val="1"/>
      <w:numFmt w:val="bullet"/>
      <w:lvlText w:val="o"/>
      <w:lvlJc w:val="left"/>
      <w:pPr>
        <w:tabs>
          <w:tab w:val="num" w:pos="1440"/>
        </w:tabs>
        <w:ind w:left="1440" w:hanging="360"/>
      </w:pPr>
      <w:rPr>
        <w:rFonts w:ascii="Courier New" w:hAnsi="Courier New"/>
      </w:rPr>
    </w:lvl>
    <w:lvl w:ilvl="2" w:tplc="E5A8147A">
      <w:start w:val="1"/>
      <w:numFmt w:val="bullet"/>
      <w:lvlText w:val=""/>
      <w:lvlJc w:val="left"/>
      <w:pPr>
        <w:tabs>
          <w:tab w:val="num" w:pos="2160"/>
        </w:tabs>
        <w:ind w:left="2160" w:hanging="360"/>
      </w:pPr>
      <w:rPr>
        <w:rFonts w:ascii="Wingdings" w:hAnsi="Wingdings"/>
      </w:rPr>
    </w:lvl>
    <w:lvl w:ilvl="3" w:tplc="EE003A84">
      <w:start w:val="1"/>
      <w:numFmt w:val="bullet"/>
      <w:lvlText w:val=""/>
      <w:lvlJc w:val="left"/>
      <w:pPr>
        <w:tabs>
          <w:tab w:val="num" w:pos="2880"/>
        </w:tabs>
        <w:ind w:left="2880" w:hanging="360"/>
      </w:pPr>
      <w:rPr>
        <w:rFonts w:ascii="Symbol" w:hAnsi="Symbol"/>
      </w:rPr>
    </w:lvl>
    <w:lvl w:ilvl="4" w:tplc="4DFC268E">
      <w:start w:val="1"/>
      <w:numFmt w:val="bullet"/>
      <w:lvlText w:val="o"/>
      <w:lvlJc w:val="left"/>
      <w:pPr>
        <w:tabs>
          <w:tab w:val="num" w:pos="3600"/>
        </w:tabs>
        <w:ind w:left="3600" w:hanging="360"/>
      </w:pPr>
      <w:rPr>
        <w:rFonts w:ascii="Courier New" w:hAnsi="Courier New"/>
      </w:rPr>
    </w:lvl>
    <w:lvl w:ilvl="5" w:tplc="96E207D6">
      <w:start w:val="1"/>
      <w:numFmt w:val="bullet"/>
      <w:lvlText w:val=""/>
      <w:lvlJc w:val="left"/>
      <w:pPr>
        <w:tabs>
          <w:tab w:val="num" w:pos="4320"/>
        </w:tabs>
        <w:ind w:left="4320" w:hanging="360"/>
      </w:pPr>
      <w:rPr>
        <w:rFonts w:ascii="Wingdings" w:hAnsi="Wingdings"/>
      </w:rPr>
    </w:lvl>
    <w:lvl w:ilvl="6" w:tplc="FA18040A">
      <w:start w:val="1"/>
      <w:numFmt w:val="bullet"/>
      <w:lvlText w:val=""/>
      <w:lvlJc w:val="left"/>
      <w:pPr>
        <w:tabs>
          <w:tab w:val="num" w:pos="5040"/>
        </w:tabs>
        <w:ind w:left="5040" w:hanging="360"/>
      </w:pPr>
      <w:rPr>
        <w:rFonts w:ascii="Symbol" w:hAnsi="Symbol"/>
      </w:rPr>
    </w:lvl>
    <w:lvl w:ilvl="7" w:tplc="74F0BD28">
      <w:start w:val="1"/>
      <w:numFmt w:val="bullet"/>
      <w:lvlText w:val="o"/>
      <w:lvlJc w:val="left"/>
      <w:pPr>
        <w:tabs>
          <w:tab w:val="num" w:pos="5760"/>
        </w:tabs>
        <w:ind w:left="5760" w:hanging="360"/>
      </w:pPr>
      <w:rPr>
        <w:rFonts w:ascii="Courier New" w:hAnsi="Courier New"/>
      </w:rPr>
    </w:lvl>
    <w:lvl w:ilvl="8" w:tplc="3DF09708">
      <w:start w:val="1"/>
      <w:numFmt w:val="bullet"/>
      <w:lvlText w:val=""/>
      <w:lvlJc w:val="left"/>
      <w:pPr>
        <w:tabs>
          <w:tab w:val="num" w:pos="6480"/>
        </w:tabs>
        <w:ind w:left="6480" w:hanging="360"/>
      </w:pPr>
      <w:rPr>
        <w:rFonts w:ascii="Wingdings" w:hAnsi="Wingdings"/>
      </w:rPr>
    </w:lvl>
  </w:abstractNum>
  <w:abstractNum w:abstractNumId="113">
    <w:nsid w:val="664C4B28"/>
    <w:multiLevelType w:val="hybridMultilevel"/>
    <w:tmpl w:val="00000071"/>
    <w:lvl w:ilvl="0" w:tplc="4134C4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DEA312">
      <w:start w:val="1"/>
      <w:numFmt w:val="bullet"/>
      <w:lvlText w:val="o"/>
      <w:lvlJc w:val="left"/>
      <w:pPr>
        <w:tabs>
          <w:tab w:val="num" w:pos="1440"/>
        </w:tabs>
        <w:ind w:left="1440" w:hanging="360"/>
      </w:pPr>
      <w:rPr>
        <w:rFonts w:ascii="Courier New" w:hAnsi="Courier New"/>
      </w:rPr>
    </w:lvl>
    <w:lvl w:ilvl="2" w:tplc="9514A99C">
      <w:start w:val="1"/>
      <w:numFmt w:val="bullet"/>
      <w:lvlText w:val=""/>
      <w:lvlJc w:val="left"/>
      <w:pPr>
        <w:tabs>
          <w:tab w:val="num" w:pos="2160"/>
        </w:tabs>
        <w:ind w:left="2160" w:hanging="360"/>
      </w:pPr>
      <w:rPr>
        <w:rFonts w:ascii="Wingdings" w:hAnsi="Wingdings"/>
      </w:rPr>
    </w:lvl>
    <w:lvl w:ilvl="3" w:tplc="6B4A5BDC">
      <w:start w:val="1"/>
      <w:numFmt w:val="bullet"/>
      <w:lvlText w:val=""/>
      <w:lvlJc w:val="left"/>
      <w:pPr>
        <w:tabs>
          <w:tab w:val="num" w:pos="2880"/>
        </w:tabs>
        <w:ind w:left="2880" w:hanging="360"/>
      </w:pPr>
      <w:rPr>
        <w:rFonts w:ascii="Symbol" w:hAnsi="Symbol"/>
      </w:rPr>
    </w:lvl>
    <w:lvl w:ilvl="4" w:tplc="A1084320">
      <w:start w:val="1"/>
      <w:numFmt w:val="bullet"/>
      <w:lvlText w:val="o"/>
      <w:lvlJc w:val="left"/>
      <w:pPr>
        <w:tabs>
          <w:tab w:val="num" w:pos="3600"/>
        </w:tabs>
        <w:ind w:left="3600" w:hanging="360"/>
      </w:pPr>
      <w:rPr>
        <w:rFonts w:ascii="Courier New" w:hAnsi="Courier New"/>
      </w:rPr>
    </w:lvl>
    <w:lvl w:ilvl="5" w:tplc="797C1F1A">
      <w:start w:val="1"/>
      <w:numFmt w:val="bullet"/>
      <w:lvlText w:val=""/>
      <w:lvlJc w:val="left"/>
      <w:pPr>
        <w:tabs>
          <w:tab w:val="num" w:pos="4320"/>
        </w:tabs>
        <w:ind w:left="4320" w:hanging="360"/>
      </w:pPr>
      <w:rPr>
        <w:rFonts w:ascii="Wingdings" w:hAnsi="Wingdings"/>
      </w:rPr>
    </w:lvl>
    <w:lvl w:ilvl="6" w:tplc="852A3206">
      <w:start w:val="1"/>
      <w:numFmt w:val="bullet"/>
      <w:lvlText w:val=""/>
      <w:lvlJc w:val="left"/>
      <w:pPr>
        <w:tabs>
          <w:tab w:val="num" w:pos="5040"/>
        </w:tabs>
        <w:ind w:left="5040" w:hanging="360"/>
      </w:pPr>
      <w:rPr>
        <w:rFonts w:ascii="Symbol" w:hAnsi="Symbol"/>
      </w:rPr>
    </w:lvl>
    <w:lvl w:ilvl="7" w:tplc="7F204CBA">
      <w:start w:val="1"/>
      <w:numFmt w:val="bullet"/>
      <w:lvlText w:val="o"/>
      <w:lvlJc w:val="left"/>
      <w:pPr>
        <w:tabs>
          <w:tab w:val="num" w:pos="5760"/>
        </w:tabs>
        <w:ind w:left="5760" w:hanging="360"/>
      </w:pPr>
      <w:rPr>
        <w:rFonts w:ascii="Courier New" w:hAnsi="Courier New"/>
      </w:rPr>
    </w:lvl>
    <w:lvl w:ilvl="8" w:tplc="FE14F21E">
      <w:start w:val="1"/>
      <w:numFmt w:val="bullet"/>
      <w:lvlText w:val=""/>
      <w:lvlJc w:val="left"/>
      <w:pPr>
        <w:tabs>
          <w:tab w:val="num" w:pos="6480"/>
        </w:tabs>
        <w:ind w:left="6480" w:hanging="360"/>
      </w:pPr>
      <w:rPr>
        <w:rFonts w:ascii="Wingdings" w:hAnsi="Wingdings"/>
      </w:rPr>
    </w:lvl>
  </w:abstractNum>
  <w:abstractNum w:abstractNumId="114">
    <w:nsid w:val="664C4B29"/>
    <w:multiLevelType w:val="hybridMultilevel"/>
    <w:tmpl w:val="00000072"/>
    <w:lvl w:ilvl="0" w:tplc="B1F6D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49F62">
      <w:start w:val="1"/>
      <w:numFmt w:val="bullet"/>
      <w:lvlText w:val="o"/>
      <w:lvlJc w:val="left"/>
      <w:pPr>
        <w:tabs>
          <w:tab w:val="num" w:pos="1440"/>
        </w:tabs>
        <w:ind w:left="1440" w:hanging="360"/>
      </w:pPr>
      <w:rPr>
        <w:rFonts w:ascii="Courier New" w:hAnsi="Courier New"/>
      </w:rPr>
    </w:lvl>
    <w:lvl w:ilvl="2" w:tplc="05C46B6C">
      <w:start w:val="1"/>
      <w:numFmt w:val="bullet"/>
      <w:lvlText w:val=""/>
      <w:lvlJc w:val="left"/>
      <w:pPr>
        <w:tabs>
          <w:tab w:val="num" w:pos="2160"/>
        </w:tabs>
        <w:ind w:left="2160" w:hanging="360"/>
      </w:pPr>
      <w:rPr>
        <w:rFonts w:ascii="Wingdings" w:hAnsi="Wingdings"/>
      </w:rPr>
    </w:lvl>
    <w:lvl w:ilvl="3" w:tplc="A9547010">
      <w:start w:val="1"/>
      <w:numFmt w:val="bullet"/>
      <w:lvlText w:val=""/>
      <w:lvlJc w:val="left"/>
      <w:pPr>
        <w:tabs>
          <w:tab w:val="num" w:pos="2880"/>
        </w:tabs>
        <w:ind w:left="2880" w:hanging="360"/>
      </w:pPr>
      <w:rPr>
        <w:rFonts w:ascii="Symbol" w:hAnsi="Symbol"/>
      </w:rPr>
    </w:lvl>
    <w:lvl w:ilvl="4" w:tplc="9734486E">
      <w:start w:val="1"/>
      <w:numFmt w:val="bullet"/>
      <w:lvlText w:val="o"/>
      <w:lvlJc w:val="left"/>
      <w:pPr>
        <w:tabs>
          <w:tab w:val="num" w:pos="3600"/>
        </w:tabs>
        <w:ind w:left="3600" w:hanging="360"/>
      </w:pPr>
      <w:rPr>
        <w:rFonts w:ascii="Courier New" w:hAnsi="Courier New"/>
      </w:rPr>
    </w:lvl>
    <w:lvl w:ilvl="5" w:tplc="3A7630D6">
      <w:start w:val="1"/>
      <w:numFmt w:val="bullet"/>
      <w:lvlText w:val=""/>
      <w:lvlJc w:val="left"/>
      <w:pPr>
        <w:tabs>
          <w:tab w:val="num" w:pos="4320"/>
        </w:tabs>
        <w:ind w:left="4320" w:hanging="360"/>
      </w:pPr>
      <w:rPr>
        <w:rFonts w:ascii="Wingdings" w:hAnsi="Wingdings"/>
      </w:rPr>
    </w:lvl>
    <w:lvl w:ilvl="6" w:tplc="DE9216D8">
      <w:start w:val="1"/>
      <w:numFmt w:val="bullet"/>
      <w:lvlText w:val=""/>
      <w:lvlJc w:val="left"/>
      <w:pPr>
        <w:tabs>
          <w:tab w:val="num" w:pos="5040"/>
        </w:tabs>
        <w:ind w:left="5040" w:hanging="360"/>
      </w:pPr>
      <w:rPr>
        <w:rFonts w:ascii="Symbol" w:hAnsi="Symbol"/>
      </w:rPr>
    </w:lvl>
    <w:lvl w:ilvl="7" w:tplc="D2B60C98">
      <w:start w:val="1"/>
      <w:numFmt w:val="bullet"/>
      <w:lvlText w:val="o"/>
      <w:lvlJc w:val="left"/>
      <w:pPr>
        <w:tabs>
          <w:tab w:val="num" w:pos="5760"/>
        </w:tabs>
        <w:ind w:left="5760" w:hanging="360"/>
      </w:pPr>
      <w:rPr>
        <w:rFonts w:ascii="Courier New" w:hAnsi="Courier New"/>
      </w:rPr>
    </w:lvl>
    <w:lvl w:ilvl="8" w:tplc="619E5CC0">
      <w:start w:val="1"/>
      <w:numFmt w:val="bullet"/>
      <w:lvlText w:val=""/>
      <w:lvlJc w:val="left"/>
      <w:pPr>
        <w:tabs>
          <w:tab w:val="num" w:pos="6480"/>
        </w:tabs>
        <w:ind w:left="6480" w:hanging="360"/>
      </w:pPr>
      <w:rPr>
        <w:rFonts w:ascii="Wingdings" w:hAnsi="Wingdings"/>
      </w:rPr>
    </w:lvl>
  </w:abstractNum>
  <w:abstractNum w:abstractNumId="115">
    <w:nsid w:val="664C4B2A"/>
    <w:multiLevelType w:val="hybridMultilevel"/>
    <w:tmpl w:val="00000073"/>
    <w:lvl w:ilvl="0" w:tplc="B4E08D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18C07E">
      <w:start w:val="1"/>
      <w:numFmt w:val="bullet"/>
      <w:lvlText w:val="o"/>
      <w:lvlJc w:val="left"/>
      <w:pPr>
        <w:tabs>
          <w:tab w:val="num" w:pos="1440"/>
        </w:tabs>
        <w:ind w:left="1440" w:hanging="360"/>
      </w:pPr>
      <w:rPr>
        <w:rFonts w:ascii="Courier New" w:hAnsi="Courier New"/>
      </w:rPr>
    </w:lvl>
    <w:lvl w:ilvl="2" w:tplc="51FA44C2">
      <w:start w:val="1"/>
      <w:numFmt w:val="bullet"/>
      <w:lvlText w:val=""/>
      <w:lvlJc w:val="left"/>
      <w:pPr>
        <w:tabs>
          <w:tab w:val="num" w:pos="2160"/>
        </w:tabs>
        <w:ind w:left="2160" w:hanging="360"/>
      </w:pPr>
      <w:rPr>
        <w:rFonts w:ascii="Wingdings" w:hAnsi="Wingdings"/>
      </w:rPr>
    </w:lvl>
    <w:lvl w:ilvl="3" w:tplc="4E8A74AC">
      <w:start w:val="1"/>
      <w:numFmt w:val="bullet"/>
      <w:lvlText w:val=""/>
      <w:lvlJc w:val="left"/>
      <w:pPr>
        <w:tabs>
          <w:tab w:val="num" w:pos="2880"/>
        </w:tabs>
        <w:ind w:left="2880" w:hanging="360"/>
      </w:pPr>
      <w:rPr>
        <w:rFonts w:ascii="Symbol" w:hAnsi="Symbol"/>
      </w:rPr>
    </w:lvl>
    <w:lvl w:ilvl="4" w:tplc="5106AC0C">
      <w:start w:val="1"/>
      <w:numFmt w:val="bullet"/>
      <w:lvlText w:val="o"/>
      <w:lvlJc w:val="left"/>
      <w:pPr>
        <w:tabs>
          <w:tab w:val="num" w:pos="3600"/>
        </w:tabs>
        <w:ind w:left="3600" w:hanging="360"/>
      </w:pPr>
      <w:rPr>
        <w:rFonts w:ascii="Courier New" w:hAnsi="Courier New"/>
      </w:rPr>
    </w:lvl>
    <w:lvl w:ilvl="5" w:tplc="D76E1E2C">
      <w:start w:val="1"/>
      <w:numFmt w:val="bullet"/>
      <w:lvlText w:val=""/>
      <w:lvlJc w:val="left"/>
      <w:pPr>
        <w:tabs>
          <w:tab w:val="num" w:pos="4320"/>
        </w:tabs>
        <w:ind w:left="4320" w:hanging="360"/>
      </w:pPr>
      <w:rPr>
        <w:rFonts w:ascii="Wingdings" w:hAnsi="Wingdings"/>
      </w:rPr>
    </w:lvl>
    <w:lvl w:ilvl="6" w:tplc="D30AD06C">
      <w:start w:val="1"/>
      <w:numFmt w:val="bullet"/>
      <w:lvlText w:val=""/>
      <w:lvlJc w:val="left"/>
      <w:pPr>
        <w:tabs>
          <w:tab w:val="num" w:pos="5040"/>
        </w:tabs>
        <w:ind w:left="5040" w:hanging="360"/>
      </w:pPr>
      <w:rPr>
        <w:rFonts w:ascii="Symbol" w:hAnsi="Symbol"/>
      </w:rPr>
    </w:lvl>
    <w:lvl w:ilvl="7" w:tplc="7160EBB2">
      <w:start w:val="1"/>
      <w:numFmt w:val="bullet"/>
      <w:lvlText w:val="o"/>
      <w:lvlJc w:val="left"/>
      <w:pPr>
        <w:tabs>
          <w:tab w:val="num" w:pos="5760"/>
        </w:tabs>
        <w:ind w:left="5760" w:hanging="360"/>
      </w:pPr>
      <w:rPr>
        <w:rFonts w:ascii="Courier New" w:hAnsi="Courier New"/>
      </w:rPr>
    </w:lvl>
    <w:lvl w:ilvl="8" w:tplc="9B465DFA">
      <w:start w:val="1"/>
      <w:numFmt w:val="bullet"/>
      <w:lvlText w:val=""/>
      <w:lvlJc w:val="left"/>
      <w:pPr>
        <w:tabs>
          <w:tab w:val="num" w:pos="6480"/>
        </w:tabs>
        <w:ind w:left="6480" w:hanging="360"/>
      </w:pPr>
      <w:rPr>
        <w:rFonts w:ascii="Wingdings" w:hAnsi="Wingdings"/>
      </w:rPr>
    </w:lvl>
  </w:abstractNum>
  <w:abstractNum w:abstractNumId="116">
    <w:nsid w:val="664C4B2B"/>
    <w:multiLevelType w:val="hybridMultilevel"/>
    <w:tmpl w:val="00000074"/>
    <w:lvl w:ilvl="0" w:tplc="DE9E15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06508">
      <w:start w:val="1"/>
      <w:numFmt w:val="bullet"/>
      <w:lvlText w:val="o"/>
      <w:lvlJc w:val="left"/>
      <w:pPr>
        <w:tabs>
          <w:tab w:val="num" w:pos="1440"/>
        </w:tabs>
        <w:ind w:left="1440" w:hanging="360"/>
      </w:pPr>
      <w:rPr>
        <w:rFonts w:ascii="Courier New" w:hAnsi="Courier New"/>
      </w:rPr>
    </w:lvl>
    <w:lvl w:ilvl="2" w:tplc="68BA28AA">
      <w:start w:val="1"/>
      <w:numFmt w:val="bullet"/>
      <w:lvlText w:val=""/>
      <w:lvlJc w:val="left"/>
      <w:pPr>
        <w:tabs>
          <w:tab w:val="num" w:pos="2160"/>
        </w:tabs>
        <w:ind w:left="2160" w:hanging="360"/>
      </w:pPr>
      <w:rPr>
        <w:rFonts w:ascii="Wingdings" w:hAnsi="Wingdings"/>
      </w:rPr>
    </w:lvl>
    <w:lvl w:ilvl="3" w:tplc="61D24896">
      <w:start w:val="1"/>
      <w:numFmt w:val="bullet"/>
      <w:lvlText w:val=""/>
      <w:lvlJc w:val="left"/>
      <w:pPr>
        <w:tabs>
          <w:tab w:val="num" w:pos="2880"/>
        </w:tabs>
        <w:ind w:left="2880" w:hanging="360"/>
      </w:pPr>
      <w:rPr>
        <w:rFonts w:ascii="Symbol" w:hAnsi="Symbol"/>
      </w:rPr>
    </w:lvl>
    <w:lvl w:ilvl="4" w:tplc="0DF48A6E">
      <w:start w:val="1"/>
      <w:numFmt w:val="bullet"/>
      <w:lvlText w:val="o"/>
      <w:lvlJc w:val="left"/>
      <w:pPr>
        <w:tabs>
          <w:tab w:val="num" w:pos="3600"/>
        </w:tabs>
        <w:ind w:left="3600" w:hanging="360"/>
      </w:pPr>
      <w:rPr>
        <w:rFonts w:ascii="Courier New" w:hAnsi="Courier New"/>
      </w:rPr>
    </w:lvl>
    <w:lvl w:ilvl="5" w:tplc="267CBD5C">
      <w:start w:val="1"/>
      <w:numFmt w:val="bullet"/>
      <w:lvlText w:val=""/>
      <w:lvlJc w:val="left"/>
      <w:pPr>
        <w:tabs>
          <w:tab w:val="num" w:pos="4320"/>
        </w:tabs>
        <w:ind w:left="4320" w:hanging="360"/>
      </w:pPr>
      <w:rPr>
        <w:rFonts w:ascii="Wingdings" w:hAnsi="Wingdings"/>
      </w:rPr>
    </w:lvl>
    <w:lvl w:ilvl="6" w:tplc="1F403CC0">
      <w:start w:val="1"/>
      <w:numFmt w:val="bullet"/>
      <w:lvlText w:val=""/>
      <w:lvlJc w:val="left"/>
      <w:pPr>
        <w:tabs>
          <w:tab w:val="num" w:pos="5040"/>
        </w:tabs>
        <w:ind w:left="5040" w:hanging="360"/>
      </w:pPr>
      <w:rPr>
        <w:rFonts w:ascii="Symbol" w:hAnsi="Symbol"/>
      </w:rPr>
    </w:lvl>
    <w:lvl w:ilvl="7" w:tplc="E78C8AB0">
      <w:start w:val="1"/>
      <w:numFmt w:val="bullet"/>
      <w:lvlText w:val="o"/>
      <w:lvlJc w:val="left"/>
      <w:pPr>
        <w:tabs>
          <w:tab w:val="num" w:pos="5760"/>
        </w:tabs>
        <w:ind w:left="5760" w:hanging="360"/>
      </w:pPr>
      <w:rPr>
        <w:rFonts w:ascii="Courier New" w:hAnsi="Courier New"/>
      </w:rPr>
    </w:lvl>
    <w:lvl w:ilvl="8" w:tplc="189EEAD6">
      <w:start w:val="1"/>
      <w:numFmt w:val="bullet"/>
      <w:lvlText w:val=""/>
      <w:lvlJc w:val="left"/>
      <w:pPr>
        <w:tabs>
          <w:tab w:val="num" w:pos="6480"/>
        </w:tabs>
        <w:ind w:left="6480" w:hanging="360"/>
      </w:pPr>
      <w:rPr>
        <w:rFonts w:ascii="Wingdings" w:hAnsi="Wingdings"/>
      </w:rPr>
    </w:lvl>
  </w:abstractNum>
  <w:abstractNum w:abstractNumId="117">
    <w:nsid w:val="664C4B2C"/>
    <w:multiLevelType w:val="hybridMultilevel"/>
    <w:tmpl w:val="00000075"/>
    <w:lvl w:ilvl="0" w:tplc="631A5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C010EC">
      <w:start w:val="1"/>
      <w:numFmt w:val="bullet"/>
      <w:lvlText w:val="o"/>
      <w:lvlJc w:val="left"/>
      <w:pPr>
        <w:tabs>
          <w:tab w:val="num" w:pos="1440"/>
        </w:tabs>
        <w:ind w:left="1440" w:hanging="360"/>
      </w:pPr>
      <w:rPr>
        <w:rFonts w:ascii="Courier New" w:hAnsi="Courier New"/>
      </w:rPr>
    </w:lvl>
    <w:lvl w:ilvl="2" w:tplc="6C7C2890">
      <w:start w:val="1"/>
      <w:numFmt w:val="bullet"/>
      <w:lvlText w:val=""/>
      <w:lvlJc w:val="left"/>
      <w:pPr>
        <w:tabs>
          <w:tab w:val="num" w:pos="2160"/>
        </w:tabs>
        <w:ind w:left="2160" w:hanging="360"/>
      </w:pPr>
      <w:rPr>
        <w:rFonts w:ascii="Wingdings" w:hAnsi="Wingdings"/>
      </w:rPr>
    </w:lvl>
    <w:lvl w:ilvl="3" w:tplc="73BC5BBE">
      <w:start w:val="1"/>
      <w:numFmt w:val="bullet"/>
      <w:lvlText w:val=""/>
      <w:lvlJc w:val="left"/>
      <w:pPr>
        <w:tabs>
          <w:tab w:val="num" w:pos="2880"/>
        </w:tabs>
        <w:ind w:left="2880" w:hanging="360"/>
      </w:pPr>
      <w:rPr>
        <w:rFonts w:ascii="Symbol" w:hAnsi="Symbol"/>
      </w:rPr>
    </w:lvl>
    <w:lvl w:ilvl="4" w:tplc="134CCE0A">
      <w:start w:val="1"/>
      <w:numFmt w:val="bullet"/>
      <w:lvlText w:val="o"/>
      <w:lvlJc w:val="left"/>
      <w:pPr>
        <w:tabs>
          <w:tab w:val="num" w:pos="3600"/>
        </w:tabs>
        <w:ind w:left="3600" w:hanging="360"/>
      </w:pPr>
      <w:rPr>
        <w:rFonts w:ascii="Courier New" w:hAnsi="Courier New"/>
      </w:rPr>
    </w:lvl>
    <w:lvl w:ilvl="5" w:tplc="CAD04390">
      <w:start w:val="1"/>
      <w:numFmt w:val="bullet"/>
      <w:lvlText w:val=""/>
      <w:lvlJc w:val="left"/>
      <w:pPr>
        <w:tabs>
          <w:tab w:val="num" w:pos="4320"/>
        </w:tabs>
        <w:ind w:left="4320" w:hanging="360"/>
      </w:pPr>
      <w:rPr>
        <w:rFonts w:ascii="Wingdings" w:hAnsi="Wingdings"/>
      </w:rPr>
    </w:lvl>
    <w:lvl w:ilvl="6" w:tplc="4B927E0C">
      <w:start w:val="1"/>
      <w:numFmt w:val="bullet"/>
      <w:lvlText w:val=""/>
      <w:lvlJc w:val="left"/>
      <w:pPr>
        <w:tabs>
          <w:tab w:val="num" w:pos="5040"/>
        </w:tabs>
        <w:ind w:left="5040" w:hanging="360"/>
      </w:pPr>
      <w:rPr>
        <w:rFonts w:ascii="Symbol" w:hAnsi="Symbol"/>
      </w:rPr>
    </w:lvl>
    <w:lvl w:ilvl="7" w:tplc="EE62BBA4">
      <w:start w:val="1"/>
      <w:numFmt w:val="bullet"/>
      <w:lvlText w:val="o"/>
      <w:lvlJc w:val="left"/>
      <w:pPr>
        <w:tabs>
          <w:tab w:val="num" w:pos="5760"/>
        </w:tabs>
        <w:ind w:left="5760" w:hanging="360"/>
      </w:pPr>
      <w:rPr>
        <w:rFonts w:ascii="Courier New" w:hAnsi="Courier New"/>
      </w:rPr>
    </w:lvl>
    <w:lvl w:ilvl="8" w:tplc="29B68586">
      <w:start w:val="1"/>
      <w:numFmt w:val="bullet"/>
      <w:lvlText w:val=""/>
      <w:lvlJc w:val="left"/>
      <w:pPr>
        <w:tabs>
          <w:tab w:val="num" w:pos="6480"/>
        </w:tabs>
        <w:ind w:left="6480" w:hanging="360"/>
      </w:pPr>
      <w:rPr>
        <w:rFonts w:ascii="Wingdings" w:hAnsi="Wingdings"/>
      </w:rPr>
    </w:lvl>
  </w:abstractNum>
  <w:abstractNum w:abstractNumId="118">
    <w:nsid w:val="664C4B2D"/>
    <w:multiLevelType w:val="hybridMultilevel"/>
    <w:tmpl w:val="00000076"/>
    <w:lvl w:ilvl="0" w:tplc="812CD8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CC7408">
      <w:start w:val="1"/>
      <w:numFmt w:val="bullet"/>
      <w:lvlText w:val="o"/>
      <w:lvlJc w:val="left"/>
      <w:pPr>
        <w:tabs>
          <w:tab w:val="num" w:pos="1440"/>
        </w:tabs>
        <w:ind w:left="1440" w:hanging="360"/>
      </w:pPr>
      <w:rPr>
        <w:rFonts w:ascii="Courier New" w:hAnsi="Courier New"/>
      </w:rPr>
    </w:lvl>
    <w:lvl w:ilvl="2" w:tplc="E16EBBDC">
      <w:start w:val="1"/>
      <w:numFmt w:val="bullet"/>
      <w:lvlText w:val=""/>
      <w:lvlJc w:val="left"/>
      <w:pPr>
        <w:tabs>
          <w:tab w:val="num" w:pos="2160"/>
        </w:tabs>
        <w:ind w:left="2160" w:hanging="360"/>
      </w:pPr>
      <w:rPr>
        <w:rFonts w:ascii="Wingdings" w:hAnsi="Wingdings"/>
      </w:rPr>
    </w:lvl>
    <w:lvl w:ilvl="3" w:tplc="9BF80D0E">
      <w:start w:val="1"/>
      <w:numFmt w:val="bullet"/>
      <w:lvlText w:val=""/>
      <w:lvlJc w:val="left"/>
      <w:pPr>
        <w:tabs>
          <w:tab w:val="num" w:pos="2880"/>
        </w:tabs>
        <w:ind w:left="2880" w:hanging="360"/>
      </w:pPr>
      <w:rPr>
        <w:rFonts w:ascii="Symbol" w:hAnsi="Symbol"/>
      </w:rPr>
    </w:lvl>
    <w:lvl w:ilvl="4" w:tplc="1F78C990">
      <w:start w:val="1"/>
      <w:numFmt w:val="bullet"/>
      <w:lvlText w:val="o"/>
      <w:lvlJc w:val="left"/>
      <w:pPr>
        <w:tabs>
          <w:tab w:val="num" w:pos="3600"/>
        </w:tabs>
        <w:ind w:left="3600" w:hanging="360"/>
      </w:pPr>
      <w:rPr>
        <w:rFonts w:ascii="Courier New" w:hAnsi="Courier New"/>
      </w:rPr>
    </w:lvl>
    <w:lvl w:ilvl="5" w:tplc="418AA27A">
      <w:start w:val="1"/>
      <w:numFmt w:val="bullet"/>
      <w:lvlText w:val=""/>
      <w:lvlJc w:val="left"/>
      <w:pPr>
        <w:tabs>
          <w:tab w:val="num" w:pos="4320"/>
        </w:tabs>
        <w:ind w:left="4320" w:hanging="360"/>
      </w:pPr>
      <w:rPr>
        <w:rFonts w:ascii="Wingdings" w:hAnsi="Wingdings"/>
      </w:rPr>
    </w:lvl>
    <w:lvl w:ilvl="6" w:tplc="CD70EA80">
      <w:start w:val="1"/>
      <w:numFmt w:val="bullet"/>
      <w:lvlText w:val=""/>
      <w:lvlJc w:val="left"/>
      <w:pPr>
        <w:tabs>
          <w:tab w:val="num" w:pos="5040"/>
        </w:tabs>
        <w:ind w:left="5040" w:hanging="360"/>
      </w:pPr>
      <w:rPr>
        <w:rFonts w:ascii="Symbol" w:hAnsi="Symbol"/>
      </w:rPr>
    </w:lvl>
    <w:lvl w:ilvl="7" w:tplc="F29004FA">
      <w:start w:val="1"/>
      <w:numFmt w:val="bullet"/>
      <w:lvlText w:val="o"/>
      <w:lvlJc w:val="left"/>
      <w:pPr>
        <w:tabs>
          <w:tab w:val="num" w:pos="5760"/>
        </w:tabs>
        <w:ind w:left="5760" w:hanging="360"/>
      </w:pPr>
      <w:rPr>
        <w:rFonts w:ascii="Courier New" w:hAnsi="Courier New"/>
      </w:rPr>
    </w:lvl>
    <w:lvl w:ilvl="8" w:tplc="28303B2E">
      <w:start w:val="1"/>
      <w:numFmt w:val="bullet"/>
      <w:lvlText w:val=""/>
      <w:lvlJc w:val="left"/>
      <w:pPr>
        <w:tabs>
          <w:tab w:val="num" w:pos="6480"/>
        </w:tabs>
        <w:ind w:left="6480" w:hanging="360"/>
      </w:pPr>
      <w:rPr>
        <w:rFonts w:ascii="Wingdings" w:hAnsi="Wingdings"/>
      </w:rPr>
    </w:lvl>
  </w:abstractNum>
  <w:abstractNum w:abstractNumId="119">
    <w:nsid w:val="664C4B2E"/>
    <w:multiLevelType w:val="hybridMultilevel"/>
    <w:tmpl w:val="00000077"/>
    <w:lvl w:ilvl="0" w:tplc="B254E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F6B4D0">
      <w:start w:val="1"/>
      <w:numFmt w:val="bullet"/>
      <w:lvlText w:val="o"/>
      <w:lvlJc w:val="left"/>
      <w:pPr>
        <w:tabs>
          <w:tab w:val="num" w:pos="1440"/>
        </w:tabs>
        <w:ind w:left="1440" w:hanging="360"/>
      </w:pPr>
      <w:rPr>
        <w:rFonts w:ascii="Courier New" w:hAnsi="Courier New"/>
      </w:rPr>
    </w:lvl>
    <w:lvl w:ilvl="2" w:tplc="FE361F22">
      <w:start w:val="1"/>
      <w:numFmt w:val="bullet"/>
      <w:lvlText w:val=""/>
      <w:lvlJc w:val="left"/>
      <w:pPr>
        <w:tabs>
          <w:tab w:val="num" w:pos="2160"/>
        </w:tabs>
        <w:ind w:left="2160" w:hanging="360"/>
      </w:pPr>
      <w:rPr>
        <w:rFonts w:ascii="Wingdings" w:hAnsi="Wingdings"/>
      </w:rPr>
    </w:lvl>
    <w:lvl w:ilvl="3" w:tplc="D278C97E">
      <w:start w:val="1"/>
      <w:numFmt w:val="bullet"/>
      <w:lvlText w:val=""/>
      <w:lvlJc w:val="left"/>
      <w:pPr>
        <w:tabs>
          <w:tab w:val="num" w:pos="2880"/>
        </w:tabs>
        <w:ind w:left="2880" w:hanging="360"/>
      </w:pPr>
      <w:rPr>
        <w:rFonts w:ascii="Symbol" w:hAnsi="Symbol"/>
      </w:rPr>
    </w:lvl>
    <w:lvl w:ilvl="4" w:tplc="605C2CE2">
      <w:start w:val="1"/>
      <w:numFmt w:val="bullet"/>
      <w:lvlText w:val="o"/>
      <w:lvlJc w:val="left"/>
      <w:pPr>
        <w:tabs>
          <w:tab w:val="num" w:pos="3600"/>
        </w:tabs>
        <w:ind w:left="3600" w:hanging="360"/>
      </w:pPr>
      <w:rPr>
        <w:rFonts w:ascii="Courier New" w:hAnsi="Courier New"/>
      </w:rPr>
    </w:lvl>
    <w:lvl w:ilvl="5" w:tplc="2178586A">
      <w:start w:val="1"/>
      <w:numFmt w:val="bullet"/>
      <w:lvlText w:val=""/>
      <w:lvlJc w:val="left"/>
      <w:pPr>
        <w:tabs>
          <w:tab w:val="num" w:pos="4320"/>
        </w:tabs>
        <w:ind w:left="4320" w:hanging="360"/>
      </w:pPr>
      <w:rPr>
        <w:rFonts w:ascii="Wingdings" w:hAnsi="Wingdings"/>
      </w:rPr>
    </w:lvl>
    <w:lvl w:ilvl="6" w:tplc="35069EC4">
      <w:start w:val="1"/>
      <w:numFmt w:val="bullet"/>
      <w:lvlText w:val=""/>
      <w:lvlJc w:val="left"/>
      <w:pPr>
        <w:tabs>
          <w:tab w:val="num" w:pos="5040"/>
        </w:tabs>
        <w:ind w:left="5040" w:hanging="360"/>
      </w:pPr>
      <w:rPr>
        <w:rFonts w:ascii="Symbol" w:hAnsi="Symbol"/>
      </w:rPr>
    </w:lvl>
    <w:lvl w:ilvl="7" w:tplc="5D2836B2">
      <w:start w:val="1"/>
      <w:numFmt w:val="bullet"/>
      <w:lvlText w:val="o"/>
      <w:lvlJc w:val="left"/>
      <w:pPr>
        <w:tabs>
          <w:tab w:val="num" w:pos="5760"/>
        </w:tabs>
        <w:ind w:left="5760" w:hanging="360"/>
      </w:pPr>
      <w:rPr>
        <w:rFonts w:ascii="Courier New" w:hAnsi="Courier New"/>
      </w:rPr>
    </w:lvl>
    <w:lvl w:ilvl="8" w:tplc="CC8A7C02">
      <w:start w:val="1"/>
      <w:numFmt w:val="bullet"/>
      <w:lvlText w:val=""/>
      <w:lvlJc w:val="left"/>
      <w:pPr>
        <w:tabs>
          <w:tab w:val="num" w:pos="6480"/>
        </w:tabs>
        <w:ind w:left="6480" w:hanging="360"/>
      </w:pPr>
      <w:rPr>
        <w:rFonts w:ascii="Wingdings" w:hAnsi="Wingdings"/>
      </w:rPr>
    </w:lvl>
  </w:abstractNum>
  <w:abstractNum w:abstractNumId="120">
    <w:nsid w:val="664C4B2F"/>
    <w:multiLevelType w:val="hybridMultilevel"/>
    <w:tmpl w:val="00000078"/>
    <w:lvl w:ilvl="0" w:tplc="574C50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3011A6">
      <w:start w:val="1"/>
      <w:numFmt w:val="bullet"/>
      <w:lvlText w:val="o"/>
      <w:lvlJc w:val="left"/>
      <w:pPr>
        <w:tabs>
          <w:tab w:val="num" w:pos="1440"/>
        </w:tabs>
        <w:ind w:left="1440" w:hanging="360"/>
      </w:pPr>
      <w:rPr>
        <w:rFonts w:ascii="Courier New" w:hAnsi="Courier New"/>
      </w:rPr>
    </w:lvl>
    <w:lvl w:ilvl="2" w:tplc="4EF0C6D8">
      <w:start w:val="1"/>
      <w:numFmt w:val="bullet"/>
      <w:lvlText w:val=""/>
      <w:lvlJc w:val="left"/>
      <w:pPr>
        <w:tabs>
          <w:tab w:val="num" w:pos="2160"/>
        </w:tabs>
        <w:ind w:left="2160" w:hanging="360"/>
      </w:pPr>
      <w:rPr>
        <w:rFonts w:ascii="Wingdings" w:hAnsi="Wingdings"/>
      </w:rPr>
    </w:lvl>
    <w:lvl w:ilvl="3" w:tplc="D12051A0">
      <w:start w:val="1"/>
      <w:numFmt w:val="bullet"/>
      <w:lvlText w:val=""/>
      <w:lvlJc w:val="left"/>
      <w:pPr>
        <w:tabs>
          <w:tab w:val="num" w:pos="2880"/>
        </w:tabs>
        <w:ind w:left="2880" w:hanging="360"/>
      </w:pPr>
      <w:rPr>
        <w:rFonts w:ascii="Symbol" w:hAnsi="Symbol"/>
      </w:rPr>
    </w:lvl>
    <w:lvl w:ilvl="4" w:tplc="D7268DC4">
      <w:start w:val="1"/>
      <w:numFmt w:val="bullet"/>
      <w:lvlText w:val="o"/>
      <w:lvlJc w:val="left"/>
      <w:pPr>
        <w:tabs>
          <w:tab w:val="num" w:pos="3600"/>
        </w:tabs>
        <w:ind w:left="3600" w:hanging="360"/>
      </w:pPr>
      <w:rPr>
        <w:rFonts w:ascii="Courier New" w:hAnsi="Courier New"/>
      </w:rPr>
    </w:lvl>
    <w:lvl w:ilvl="5" w:tplc="17F0C126">
      <w:start w:val="1"/>
      <w:numFmt w:val="bullet"/>
      <w:lvlText w:val=""/>
      <w:lvlJc w:val="left"/>
      <w:pPr>
        <w:tabs>
          <w:tab w:val="num" w:pos="4320"/>
        </w:tabs>
        <w:ind w:left="4320" w:hanging="360"/>
      </w:pPr>
      <w:rPr>
        <w:rFonts w:ascii="Wingdings" w:hAnsi="Wingdings"/>
      </w:rPr>
    </w:lvl>
    <w:lvl w:ilvl="6" w:tplc="6AC69612">
      <w:start w:val="1"/>
      <w:numFmt w:val="bullet"/>
      <w:lvlText w:val=""/>
      <w:lvlJc w:val="left"/>
      <w:pPr>
        <w:tabs>
          <w:tab w:val="num" w:pos="5040"/>
        </w:tabs>
        <w:ind w:left="5040" w:hanging="360"/>
      </w:pPr>
      <w:rPr>
        <w:rFonts w:ascii="Symbol" w:hAnsi="Symbol"/>
      </w:rPr>
    </w:lvl>
    <w:lvl w:ilvl="7" w:tplc="D88023AE">
      <w:start w:val="1"/>
      <w:numFmt w:val="bullet"/>
      <w:lvlText w:val="o"/>
      <w:lvlJc w:val="left"/>
      <w:pPr>
        <w:tabs>
          <w:tab w:val="num" w:pos="5760"/>
        </w:tabs>
        <w:ind w:left="5760" w:hanging="360"/>
      </w:pPr>
      <w:rPr>
        <w:rFonts w:ascii="Courier New" w:hAnsi="Courier New"/>
      </w:rPr>
    </w:lvl>
    <w:lvl w:ilvl="8" w:tplc="1BCA71FC">
      <w:start w:val="1"/>
      <w:numFmt w:val="bullet"/>
      <w:lvlText w:val=""/>
      <w:lvlJc w:val="left"/>
      <w:pPr>
        <w:tabs>
          <w:tab w:val="num" w:pos="6480"/>
        </w:tabs>
        <w:ind w:left="6480" w:hanging="360"/>
      </w:pPr>
      <w:rPr>
        <w:rFonts w:ascii="Wingdings" w:hAnsi="Wingdings"/>
      </w:rPr>
    </w:lvl>
  </w:abstractNum>
  <w:abstractNum w:abstractNumId="121">
    <w:nsid w:val="664C4B30"/>
    <w:multiLevelType w:val="hybridMultilevel"/>
    <w:tmpl w:val="00000079"/>
    <w:lvl w:ilvl="0" w:tplc="8886E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361BE8">
      <w:start w:val="1"/>
      <w:numFmt w:val="bullet"/>
      <w:lvlText w:val="o"/>
      <w:lvlJc w:val="left"/>
      <w:pPr>
        <w:tabs>
          <w:tab w:val="num" w:pos="1440"/>
        </w:tabs>
        <w:ind w:left="1440" w:hanging="360"/>
      </w:pPr>
      <w:rPr>
        <w:rFonts w:ascii="Courier New" w:hAnsi="Courier New"/>
      </w:rPr>
    </w:lvl>
    <w:lvl w:ilvl="2" w:tplc="0994DBD8">
      <w:start w:val="1"/>
      <w:numFmt w:val="bullet"/>
      <w:lvlText w:val=""/>
      <w:lvlJc w:val="left"/>
      <w:pPr>
        <w:tabs>
          <w:tab w:val="num" w:pos="2160"/>
        </w:tabs>
        <w:ind w:left="2160" w:hanging="360"/>
      </w:pPr>
      <w:rPr>
        <w:rFonts w:ascii="Wingdings" w:hAnsi="Wingdings"/>
      </w:rPr>
    </w:lvl>
    <w:lvl w:ilvl="3" w:tplc="B088ECF2">
      <w:start w:val="1"/>
      <w:numFmt w:val="bullet"/>
      <w:lvlText w:val=""/>
      <w:lvlJc w:val="left"/>
      <w:pPr>
        <w:tabs>
          <w:tab w:val="num" w:pos="2880"/>
        </w:tabs>
        <w:ind w:left="2880" w:hanging="360"/>
      </w:pPr>
      <w:rPr>
        <w:rFonts w:ascii="Symbol" w:hAnsi="Symbol"/>
      </w:rPr>
    </w:lvl>
    <w:lvl w:ilvl="4" w:tplc="C1DCC91E">
      <w:start w:val="1"/>
      <w:numFmt w:val="bullet"/>
      <w:lvlText w:val="o"/>
      <w:lvlJc w:val="left"/>
      <w:pPr>
        <w:tabs>
          <w:tab w:val="num" w:pos="3600"/>
        </w:tabs>
        <w:ind w:left="3600" w:hanging="360"/>
      </w:pPr>
      <w:rPr>
        <w:rFonts w:ascii="Courier New" w:hAnsi="Courier New"/>
      </w:rPr>
    </w:lvl>
    <w:lvl w:ilvl="5" w:tplc="33A6B554">
      <w:start w:val="1"/>
      <w:numFmt w:val="bullet"/>
      <w:lvlText w:val=""/>
      <w:lvlJc w:val="left"/>
      <w:pPr>
        <w:tabs>
          <w:tab w:val="num" w:pos="4320"/>
        </w:tabs>
        <w:ind w:left="4320" w:hanging="360"/>
      </w:pPr>
      <w:rPr>
        <w:rFonts w:ascii="Wingdings" w:hAnsi="Wingdings"/>
      </w:rPr>
    </w:lvl>
    <w:lvl w:ilvl="6" w:tplc="EBB63AFE">
      <w:start w:val="1"/>
      <w:numFmt w:val="bullet"/>
      <w:lvlText w:val=""/>
      <w:lvlJc w:val="left"/>
      <w:pPr>
        <w:tabs>
          <w:tab w:val="num" w:pos="5040"/>
        </w:tabs>
        <w:ind w:left="5040" w:hanging="360"/>
      </w:pPr>
      <w:rPr>
        <w:rFonts w:ascii="Symbol" w:hAnsi="Symbol"/>
      </w:rPr>
    </w:lvl>
    <w:lvl w:ilvl="7" w:tplc="A0EC2742">
      <w:start w:val="1"/>
      <w:numFmt w:val="bullet"/>
      <w:lvlText w:val="o"/>
      <w:lvlJc w:val="left"/>
      <w:pPr>
        <w:tabs>
          <w:tab w:val="num" w:pos="5760"/>
        </w:tabs>
        <w:ind w:left="5760" w:hanging="360"/>
      </w:pPr>
      <w:rPr>
        <w:rFonts w:ascii="Courier New" w:hAnsi="Courier New"/>
      </w:rPr>
    </w:lvl>
    <w:lvl w:ilvl="8" w:tplc="6598E04C">
      <w:start w:val="1"/>
      <w:numFmt w:val="bullet"/>
      <w:lvlText w:val=""/>
      <w:lvlJc w:val="left"/>
      <w:pPr>
        <w:tabs>
          <w:tab w:val="num" w:pos="6480"/>
        </w:tabs>
        <w:ind w:left="6480" w:hanging="360"/>
      </w:pPr>
      <w:rPr>
        <w:rFonts w:ascii="Wingdings" w:hAnsi="Wingdings"/>
      </w:rPr>
    </w:lvl>
  </w:abstractNum>
  <w:abstractNum w:abstractNumId="122">
    <w:nsid w:val="664C4B31"/>
    <w:multiLevelType w:val="hybridMultilevel"/>
    <w:tmpl w:val="0000007A"/>
    <w:lvl w:ilvl="0" w:tplc="5916F7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9AEABC">
      <w:start w:val="1"/>
      <w:numFmt w:val="bullet"/>
      <w:lvlText w:val="o"/>
      <w:lvlJc w:val="left"/>
      <w:pPr>
        <w:tabs>
          <w:tab w:val="num" w:pos="1440"/>
        </w:tabs>
        <w:ind w:left="1440" w:hanging="360"/>
      </w:pPr>
      <w:rPr>
        <w:rFonts w:ascii="Courier New" w:hAnsi="Courier New"/>
      </w:rPr>
    </w:lvl>
    <w:lvl w:ilvl="2" w:tplc="B546BB5E">
      <w:start w:val="1"/>
      <w:numFmt w:val="bullet"/>
      <w:lvlText w:val=""/>
      <w:lvlJc w:val="left"/>
      <w:pPr>
        <w:tabs>
          <w:tab w:val="num" w:pos="2160"/>
        </w:tabs>
        <w:ind w:left="2160" w:hanging="360"/>
      </w:pPr>
      <w:rPr>
        <w:rFonts w:ascii="Wingdings" w:hAnsi="Wingdings"/>
      </w:rPr>
    </w:lvl>
    <w:lvl w:ilvl="3" w:tplc="B92A10F2">
      <w:start w:val="1"/>
      <w:numFmt w:val="bullet"/>
      <w:lvlText w:val=""/>
      <w:lvlJc w:val="left"/>
      <w:pPr>
        <w:tabs>
          <w:tab w:val="num" w:pos="2880"/>
        </w:tabs>
        <w:ind w:left="2880" w:hanging="360"/>
      </w:pPr>
      <w:rPr>
        <w:rFonts w:ascii="Symbol" w:hAnsi="Symbol"/>
      </w:rPr>
    </w:lvl>
    <w:lvl w:ilvl="4" w:tplc="639A83E8">
      <w:start w:val="1"/>
      <w:numFmt w:val="bullet"/>
      <w:lvlText w:val="o"/>
      <w:lvlJc w:val="left"/>
      <w:pPr>
        <w:tabs>
          <w:tab w:val="num" w:pos="3600"/>
        </w:tabs>
        <w:ind w:left="3600" w:hanging="360"/>
      </w:pPr>
      <w:rPr>
        <w:rFonts w:ascii="Courier New" w:hAnsi="Courier New"/>
      </w:rPr>
    </w:lvl>
    <w:lvl w:ilvl="5" w:tplc="D284C13C">
      <w:start w:val="1"/>
      <w:numFmt w:val="bullet"/>
      <w:lvlText w:val=""/>
      <w:lvlJc w:val="left"/>
      <w:pPr>
        <w:tabs>
          <w:tab w:val="num" w:pos="4320"/>
        </w:tabs>
        <w:ind w:left="4320" w:hanging="360"/>
      </w:pPr>
      <w:rPr>
        <w:rFonts w:ascii="Wingdings" w:hAnsi="Wingdings"/>
      </w:rPr>
    </w:lvl>
    <w:lvl w:ilvl="6" w:tplc="BB7064EA">
      <w:start w:val="1"/>
      <w:numFmt w:val="bullet"/>
      <w:lvlText w:val=""/>
      <w:lvlJc w:val="left"/>
      <w:pPr>
        <w:tabs>
          <w:tab w:val="num" w:pos="5040"/>
        </w:tabs>
        <w:ind w:left="5040" w:hanging="360"/>
      </w:pPr>
      <w:rPr>
        <w:rFonts w:ascii="Symbol" w:hAnsi="Symbol"/>
      </w:rPr>
    </w:lvl>
    <w:lvl w:ilvl="7" w:tplc="BA8E56F2">
      <w:start w:val="1"/>
      <w:numFmt w:val="bullet"/>
      <w:lvlText w:val="o"/>
      <w:lvlJc w:val="left"/>
      <w:pPr>
        <w:tabs>
          <w:tab w:val="num" w:pos="5760"/>
        </w:tabs>
        <w:ind w:left="5760" w:hanging="360"/>
      </w:pPr>
      <w:rPr>
        <w:rFonts w:ascii="Courier New" w:hAnsi="Courier New"/>
      </w:rPr>
    </w:lvl>
    <w:lvl w:ilvl="8" w:tplc="DEA63E16">
      <w:start w:val="1"/>
      <w:numFmt w:val="bullet"/>
      <w:lvlText w:val=""/>
      <w:lvlJc w:val="left"/>
      <w:pPr>
        <w:tabs>
          <w:tab w:val="num" w:pos="6480"/>
        </w:tabs>
        <w:ind w:left="6480" w:hanging="360"/>
      </w:pPr>
      <w:rPr>
        <w:rFonts w:ascii="Wingdings" w:hAnsi="Wingdings"/>
      </w:rPr>
    </w:lvl>
  </w:abstractNum>
  <w:abstractNum w:abstractNumId="123">
    <w:nsid w:val="664C4B32"/>
    <w:multiLevelType w:val="hybridMultilevel"/>
    <w:tmpl w:val="0000007B"/>
    <w:lvl w:ilvl="0" w:tplc="7778B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5A8E72">
      <w:start w:val="1"/>
      <w:numFmt w:val="bullet"/>
      <w:lvlText w:val="o"/>
      <w:lvlJc w:val="left"/>
      <w:pPr>
        <w:tabs>
          <w:tab w:val="num" w:pos="1440"/>
        </w:tabs>
        <w:ind w:left="1440" w:hanging="360"/>
      </w:pPr>
      <w:rPr>
        <w:rFonts w:ascii="Courier New" w:hAnsi="Courier New"/>
      </w:rPr>
    </w:lvl>
    <w:lvl w:ilvl="2" w:tplc="414A361C">
      <w:start w:val="1"/>
      <w:numFmt w:val="bullet"/>
      <w:lvlText w:val=""/>
      <w:lvlJc w:val="left"/>
      <w:pPr>
        <w:tabs>
          <w:tab w:val="num" w:pos="2160"/>
        </w:tabs>
        <w:ind w:left="2160" w:hanging="360"/>
      </w:pPr>
      <w:rPr>
        <w:rFonts w:ascii="Wingdings" w:hAnsi="Wingdings"/>
      </w:rPr>
    </w:lvl>
    <w:lvl w:ilvl="3" w:tplc="30602152">
      <w:start w:val="1"/>
      <w:numFmt w:val="bullet"/>
      <w:lvlText w:val=""/>
      <w:lvlJc w:val="left"/>
      <w:pPr>
        <w:tabs>
          <w:tab w:val="num" w:pos="2880"/>
        </w:tabs>
        <w:ind w:left="2880" w:hanging="360"/>
      </w:pPr>
      <w:rPr>
        <w:rFonts w:ascii="Symbol" w:hAnsi="Symbol"/>
      </w:rPr>
    </w:lvl>
    <w:lvl w:ilvl="4" w:tplc="CD8CFE1C">
      <w:start w:val="1"/>
      <w:numFmt w:val="bullet"/>
      <w:lvlText w:val="o"/>
      <w:lvlJc w:val="left"/>
      <w:pPr>
        <w:tabs>
          <w:tab w:val="num" w:pos="3600"/>
        </w:tabs>
        <w:ind w:left="3600" w:hanging="360"/>
      </w:pPr>
      <w:rPr>
        <w:rFonts w:ascii="Courier New" w:hAnsi="Courier New"/>
      </w:rPr>
    </w:lvl>
    <w:lvl w:ilvl="5" w:tplc="2E54989A">
      <w:start w:val="1"/>
      <w:numFmt w:val="bullet"/>
      <w:lvlText w:val=""/>
      <w:lvlJc w:val="left"/>
      <w:pPr>
        <w:tabs>
          <w:tab w:val="num" w:pos="4320"/>
        </w:tabs>
        <w:ind w:left="4320" w:hanging="360"/>
      </w:pPr>
      <w:rPr>
        <w:rFonts w:ascii="Wingdings" w:hAnsi="Wingdings"/>
      </w:rPr>
    </w:lvl>
    <w:lvl w:ilvl="6" w:tplc="DE68EB6A">
      <w:start w:val="1"/>
      <w:numFmt w:val="bullet"/>
      <w:lvlText w:val=""/>
      <w:lvlJc w:val="left"/>
      <w:pPr>
        <w:tabs>
          <w:tab w:val="num" w:pos="5040"/>
        </w:tabs>
        <w:ind w:left="5040" w:hanging="360"/>
      </w:pPr>
      <w:rPr>
        <w:rFonts w:ascii="Symbol" w:hAnsi="Symbol"/>
      </w:rPr>
    </w:lvl>
    <w:lvl w:ilvl="7" w:tplc="00B8FE4E">
      <w:start w:val="1"/>
      <w:numFmt w:val="bullet"/>
      <w:lvlText w:val="o"/>
      <w:lvlJc w:val="left"/>
      <w:pPr>
        <w:tabs>
          <w:tab w:val="num" w:pos="5760"/>
        </w:tabs>
        <w:ind w:left="5760" w:hanging="360"/>
      </w:pPr>
      <w:rPr>
        <w:rFonts w:ascii="Courier New" w:hAnsi="Courier New"/>
      </w:rPr>
    </w:lvl>
    <w:lvl w:ilvl="8" w:tplc="9B48B49E">
      <w:start w:val="1"/>
      <w:numFmt w:val="bullet"/>
      <w:lvlText w:val=""/>
      <w:lvlJc w:val="left"/>
      <w:pPr>
        <w:tabs>
          <w:tab w:val="num" w:pos="6480"/>
        </w:tabs>
        <w:ind w:left="6480" w:hanging="360"/>
      </w:pPr>
      <w:rPr>
        <w:rFonts w:ascii="Wingdings" w:hAnsi="Wingdings"/>
      </w:rPr>
    </w:lvl>
  </w:abstractNum>
  <w:abstractNum w:abstractNumId="124">
    <w:nsid w:val="664C4B33"/>
    <w:multiLevelType w:val="hybridMultilevel"/>
    <w:tmpl w:val="0000007C"/>
    <w:lvl w:ilvl="0" w:tplc="75B40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AAB53E">
      <w:start w:val="1"/>
      <w:numFmt w:val="bullet"/>
      <w:lvlText w:val="o"/>
      <w:lvlJc w:val="left"/>
      <w:pPr>
        <w:tabs>
          <w:tab w:val="num" w:pos="1440"/>
        </w:tabs>
        <w:ind w:left="1440" w:hanging="360"/>
      </w:pPr>
      <w:rPr>
        <w:rFonts w:ascii="Courier New" w:hAnsi="Courier New"/>
      </w:rPr>
    </w:lvl>
    <w:lvl w:ilvl="2" w:tplc="C0DC568A">
      <w:start w:val="1"/>
      <w:numFmt w:val="bullet"/>
      <w:lvlText w:val=""/>
      <w:lvlJc w:val="left"/>
      <w:pPr>
        <w:tabs>
          <w:tab w:val="num" w:pos="2160"/>
        </w:tabs>
        <w:ind w:left="2160" w:hanging="360"/>
      </w:pPr>
      <w:rPr>
        <w:rFonts w:ascii="Wingdings" w:hAnsi="Wingdings"/>
      </w:rPr>
    </w:lvl>
    <w:lvl w:ilvl="3" w:tplc="74DA497E">
      <w:start w:val="1"/>
      <w:numFmt w:val="bullet"/>
      <w:lvlText w:val=""/>
      <w:lvlJc w:val="left"/>
      <w:pPr>
        <w:tabs>
          <w:tab w:val="num" w:pos="2880"/>
        </w:tabs>
        <w:ind w:left="2880" w:hanging="360"/>
      </w:pPr>
      <w:rPr>
        <w:rFonts w:ascii="Symbol" w:hAnsi="Symbol"/>
      </w:rPr>
    </w:lvl>
    <w:lvl w:ilvl="4" w:tplc="DA7EAACE">
      <w:start w:val="1"/>
      <w:numFmt w:val="bullet"/>
      <w:lvlText w:val="o"/>
      <w:lvlJc w:val="left"/>
      <w:pPr>
        <w:tabs>
          <w:tab w:val="num" w:pos="3600"/>
        </w:tabs>
        <w:ind w:left="3600" w:hanging="360"/>
      </w:pPr>
      <w:rPr>
        <w:rFonts w:ascii="Courier New" w:hAnsi="Courier New"/>
      </w:rPr>
    </w:lvl>
    <w:lvl w:ilvl="5" w:tplc="40FA2A96">
      <w:start w:val="1"/>
      <w:numFmt w:val="bullet"/>
      <w:lvlText w:val=""/>
      <w:lvlJc w:val="left"/>
      <w:pPr>
        <w:tabs>
          <w:tab w:val="num" w:pos="4320"/>
        </w:tabs>
        <w:ind w:left="4320" w:hanging="360"/>
      </w:pPr>
      <w:rPr>
        <w:rFonts w:ascii="Wingdings" w:hAnsi="Wingdings"/>
      </w:rPr>
    </w:lvl>
    <w:lvl w:ilvl="6" w:tplc="2F4AB3B6">
      <w:start w:val="1"/>
      <w:numFmt w:val="bullet"/>
      <w:lvlText w:val=""/>
      <w:lvlJc w:val="left"/>
      <w:pPr>
        <w:tabs>
          <w:tab w:val="num" w:pos="5040"/>
        </w:tabs>
        <w:ind w:left="5040" w:hanging="360"/>
      </w:pPr>
      <w:rPr>
        <w:rFonts w:ascii="Symbol" w:hAnsi="Symbol"/>
      </w:rPr>
    </w:lvl>
    <w:lvl w:ilvl="7" w:tplc="BA967C2A">
      <w:start w:val="1"/>
      <w:numFmt w:val="bullet"/>
      <w:lvlText w:val="o"/>
      <w:lvlJc w:val="left"/>
      <w:pPr>
        <w:tabs>
          <w:tab w:val="num" w:pos="5760"/>
        </w:tabs>
        <w:ind w:left="5760" w:hanging="360"/>
      </w:pPr>
      <w:rPr>
        <w:rFonts w:ascii="Courier New" w:hAnsi="Courier New"/>
      </w:rPr>
    </w:lvl>
    <w:lvl w:ilvl="8" w:tplc="E8907830">
      <w:start w:val="1"/>
      <w:numFmt w:val="bullet"/>
      <w:lvlText w:val=""/>
      <w:lvlJc w:val="left"/>
      <w:pPr>
        <w:tabs>
          <w:tab w:val="num" w:pos="6480"/>
        </w:tabs>
        <w:ind w:left="6480" w:hanging="360"/>
      </w:pPr>
      <w:rPr>
        <w:rFonts w:ascii="Wingdings" w:hAnsi="Wingdings"/>
      </w:rPr>
    </w:lvl>
  </w:abstractNum>
  <w:abstractNum w:abstractNumId="125">
    <w:nsid w:val="664C4B34"/>
    <w:multiLevelType w:val="hybridMultilevel"/>
    <w:tmpl w:val="0000007D"/>
    <w:lvl w:ilvl="0" w:tplc="EA8A3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562BA6">
      <w:start w:val="1"/>
      <w:numFmt w:val="bullet"/>
      <w:lvlText w:val="o"/>
      <w:lvlJc w:val="left"/>
      <w:pPr>
        <w:tabs>
          <w:tab w:val="num" w:pos="1440"/>
        </w:tabs>
        <w:ind w:left="1440" w:hanging="360"/>
      </w:pPr>
      <w:rPr>
        <w:rFonts w:ascii="Courier New" w:hAnsi="Courier New"/>
      </w:rPr>
    </w:lvl>
    <w:lvl w:ilvl="2" w:tplc="DFD6A928">
      <w:start w:val="1"/>
      <w:numFmt w:val="bullet"/>
      <w:lvlText w:val=""/>
      <w:lvlJc w:val="left"/>
      <w:pPr>
        <w:tabs>
          <w:tab w:val="num" w:pos="2160"/>
        </w:tabs>
        <w:ind w:left="2160" w:hanging="360"/>
      </w:pPr>
      <w:rPr>
        <w:rFonts w:ascii="Wingdings" w:hAnsi="Wingdings"/>
      </w:rPr>
    </w:lvl>
    <w:lvl w:ilvl="3" w:tplc="0204AA18">
      <w:start w:val="1"/>
      <w:numFmt w:val="bullet"/>
      <w:lvlText w:val=""/>
      <w:lvlJc w:val="left"/>
      <w:pPr>
        <w:tabs>
          <w:tab w:val="num" w:pos="2880"/>
        </w:tabs>
        <w:ind w:left="2880" w:hanging="360"/>
      </w:pPr>
      <w:rPr>
        <w:rFonts w:ascii="Symbol" w:hAnsi="Symbol"/>
      </w:rPr>
    </w:lvl>
    <w:lvl w:ilvl="4" w:tplc="F8F20EAC">
      <w:start w:val="1"/>
      <w:numFmt w:val="bullet"/>
      <w:lvlText w:val="o"/>
      <w:lvlJc w:val="left"/>
      <w:pPr>
        <w:tabs>
          <w:tab w:val="num" w:pos="3600"/>
        </w:tabs>
        <w:ind w:left="3600" w:hanging="360"/>
      </w:pPr>
      <w:rPr>
        <w:rFonts w:ascii="Courier New" w:hAnsi="Courier New"/>
      </w:rPr>
    </w:lvl>
    <w:lvl w:ilvl="5" w:tplc="6234C850">
      <w:start w:val="1"/>
      <w:numFmt w:val="bullet"/>
      <w:lvlText w:val=""/>
      <w:lvlJc w:val="left"/>
      <w:pPr>
        <w:tabs>
          <w:tab w:val="num" w:pos="4320"/>
        </w:tabs>
        <w:ind w:left="4320" w:hanging="360"/>
      </w:pPr>
      <w:rPr>
        <w:rFonts w:ascii="Wingdings" w:hAnsi="Wingdings"/>
      </w:rPr>
    </w:lvl>
    <w:lvl w:ilvl="6" w:tplc="3924934C">
      <w:start w:val="1"/>
      <w:numFmt w:val="bullet"/>
      <w:lvlText w:val=""/>
      <w:lvlJc w:val="left"/>
      <w:pPr>
        <w:tabs>
          <w:tab w:val="num" w:pos="5040"/>
        </w:tabs>
        <w:ind w:left="5040" w:hanging="360"/>
      </w:pPr>
      <w:rPr>
        <w:rFonts w:ascii="Symbol" w:hAnsi="Symbol"/>
      </w:rPr>
    </w:lvl>
    <w:lvl w:ilvl="7" w:tplc="5580A9B0">
      <w:start w:val="1"/>
      <w:numFmt w:val="bullet"/>
      <w:lvlText w:val="o"/>
      <w:lvlJc w:val="left"/>
      <w:pPr>
        <w:tabs>
          <w:tab w:val="num" w:pos="5760"/>
        </w:tabs>
        <w:ind w:left="5760" w:hanging="360"/>
      </w:pPr>
      <w:rPr>
        <w:rFonts w:ascii="Courier New" w:hAnsi="Courier New"/>
      </w:rPr>
    </w:lvl>
    <w:lvl w:ilvl="8" w:tplc="3EDE3936">
      <w:start w:val="1"/>
      <w:numFmt w:val="bullet"/>
      <w:lvlText w:val=""/>
      <w:lvlJc w:val="left"/>
      <w:pPr>
        <w:tabs>
          <w:tab w:val="num" w:pos="6480"/>
        </w:tabs>
        <w:ind w:left="6480" w:hanging="360"/>
      </w:pPr>
      <w:rPr>
        <w:rFonts w:ascii="Wingdings" w:hAnsi="Wingdings"/>
      </w:rPr>
    </w:lvl>
  </w:abstractNum>
  <w:abstractNum w:abstractNumId="126">
    <w:nsid w:val="664C4B35"/>
    <w:multiLevelType w:val="hybridMultilevel"/>
    <w:tmpl w:val="0000007E"/>
    <w:lvl w:ilvl="0" w:tplc="EF3EE1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1ECAF0">
      <w:start w:val="1"/>
      <w:numFmt w:val="bullet"/>
      <w:lvlText w:val="o"/>
      <w:lvlJc w:val="left"/>
      <w:pPr>
        <w:tabs>
          <w:tab w:val="num" w:pos="1440"/>
        </w:tabs>
        <w:ind w:left="1440" w:hanging="360"/>
      </w:pPr>
      <w:rPr>
        <w:rFonts w:ascii="Courier New" w:hAnsi="Courier New"/>
      </w:rPr>
    </w:lvl>
    <w:lvl w:ilvl="2" w:tplc="E5188946">
      <w:start w:val="1"/>
      <w:numFmt w:val="bullet"/>
      <w:lvlText w:val=""/>
      <w:lvlJc w:val="left"/>
      <w:pPr>
        <w:tabs>
          <w:tab w:val="num" w:pos="2160"/>
        </w:tabs>
        <w:ind w:left="2160" w:hanging="360"/>
      </w:pPr>
      <w:rPr>
        <w:rFonts w:ascii="Wingdings" w:hAnsi="Wingdings"/>
      </w:rPr>
    </w:lvl>
    <w:lvl w:ilvl="3" w:tplc="BEA8DC26">
      <w:start w:val="1"/>
      <w:numFmt w:val="bullet"/>
      <w:lvlText w:val=""/>
      <w:lvlJc w:val="left"/>
      <w:pPr>
        <w:tabs>
          <w:tab w:val="num" w:pos="2880"/>
        </w:tabs>
        <w:ind w:left="2880" w:hanging="360"/>
      </w:pPr>
      <w:rPr>
        <w:rFonts w:ascii="Symbol" w:hAnsi="Symbol"/>
      </w:rPr>
    </w:lvl>
    <w:lvl w:ilvl="4" w:tplc="1FF8EA0E">
      <w:start w:val="1"/>
      <w:numFmt w:val="bullet"/>
      <w:lvlText w:val="o"/>
      <w:lvlJc w:val="left"/>
      <w:pPr>
        <w:tabs>
          <w:tab w:val="num" w:pos="3600"/>
        </w:tabs>
        <w:ind w:left="3600" w:hanging="360"/>
      </w:pPr>
      <w:rPr>
        <w:rFonts w:ascii="Courier New" w:hAnsi="Courier New"/>
      </w:rPr>
    </w:lvl>
    <w:lvl w:ilvl="5" w:tplc="9C445792">
      <w:start w:val="1"/>
      <w:numFmt w:val="bullet"/>
      <w:lvlText w:val=""/>
      <w:lvlJc w:val="left"/>
      <w:pPr>
        <w:tabs>
          <w:tab w:val="num" w:pos="4320"/>
        </w:tabs>
        <w:ind w:left="4320" w:hanging="360"/>
      </w:pPr>
      <w:rPr>
        <w:rFonts w:ascii="Wingdings" w:hAnsi="Wingdings"/>
      </w:rPr>
    </w:lvl>
    <w:lvl w:ilvl="6" w:tplc="E2268DAE">
      <w:start w:val="1"/>
      <w:numFmt w:val="bullet"/>
      <w:lvlText w:val=""/>
      <w:lvlJc w:val="left"/>
      <w:pPr>
        <w:tabs>
          <w:tab w:val="num" w:pos="5040"/>
        </w:tabs>
        <w:ind w:left="5040" w:hanging="360"/>
      </w:pPr>
      <w:rPr>
        <w:rFonts w:ascii="Symbol" w:hAnsi="Symbol"/>
      </w:rPr>
    </w:lvl>
    <w:lvl w:ilvl="7" w:tplc="EA0C8A82">
      <w:start w:val="1"/>
      <w:numFmt w:val="bullet"/>
      <w:lvlText w:val="o"/>
      <w:lvlJc w:val="left"/>
      <w:pPr>
        <w:tabs>
          <w:tab w:val="num" w:pos="5760"/>
        </w:tabs>
        <w:ind w:left="5760" w:hanging="360"/>
      </w:pPr>
      <w:rPr>
        <w:rFonts w:ascii="Courier New" w:hAnsi="Courier New"/>
      </w:rPr>
    </w:lvl>
    <w:lvl w:ilvl="8" w:tplc="FFF0385E">
      <w:start w:val="1"/>
      <w:numFmt w:val="bullet"/>
      <w:lvlText w:val=""/>
      <w:lvlJc w:val="left"/>
      <w:pPr>
        <w:tabs>
          <w:tab w:val="num" w:pos="6480"/>
        </w:tabs>
        <w:ind w:left="6480" w:hanging="360"/>
      </w:pPr>
      <w:rPr>
        <w:rFonts w:ascii="Wingdings" w:hAnsi="Wingdings"/>
      </w:rPr>
    </w:lvl>
  </w:abstractNum>
  <w:abstractNum w:abstractNumId="127">
    <w:nsid w:val="664C4B36"/>
    <w:multiLevelType w:val="hybridMultilevel"/>
    <w:tmpl w:val="0000007F"/>
    <w:lvl w:ilvl="0" w:tplc="3A3C6B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044480">
      <w:start w:val="1"/>
      <w:numFmt w:val="bullet"/>
      <w:lvlText w:val="o"/>
      <w:lvlJc w:val="left"/>
      <w:pPr>
        <w:tabs>
          <w:tab w:val="num" w:pos="1440"/>
        </w:tabs>
        <w:ind w:left="1440" w:hanging="360"/>
      </w:pPr>
      <w:rPr>
        <w:rFonts w:ascii="Courier New" w:hAnsi="Courier New"/>
      </w:rPr>
    </w:lvl>
    <w:lvl w:ilvl="2" w:tplc="507E82D0">
      <w:start w:val="1"/>
      <w:numFmt w:val="bullet"/>
      <w:lvlText w:val=""/>
      <w:lvlJc w:val="left"/>
      <w:pPr>
        <w:tabs>
          <w:tab w:val="num" w:pos="2160"/>
        </w:tabs>
        <w:ind w:left="2160" w:hanging="360"/>
      </w:pPr>
      <w:rPr>
        <w:rFonts w:ascii="Wingdings" w:hAnsi="Wingdings"/>
      </w:rPr>
    </w:lvl>
    <w:lvl w:ilvl="3" w:tplc="EBF479D6">
      <w:start w:val="1"/>
      <w:numFmt w:val="bullet"/>
      <w:lvlText w:val=""/>
      <w:lvlJc w:val="left"/>
      <w:pPr>
        <w:tabs>
          <w:tab w:val="num" w:pos="2880"/>
        </w:tabs>
        <w:ind w:left="2880" w:hanging="360"/>
      </w:pPr>
      <w:rPr>
        <w:rFonts w:ascii="Symbol" w:hAnsi="Symbol"/>
      </w:rPr>
    </w:lvl>
    <w:lvl w:ilvl="4" w:tplc="70083D52">
      <w:start w:val="1"/>
      <w:numFmt w:val="bullet"/>
      <w:lvlText w:val="o"/>
      <w:lvlJc w:val="left"/>
      <w:pPr>
        <w:tabs>
          <w:tab w:val="num" w:pos="3600"/>
        </w:tabs>
        <w:ind w:left="3600" w:hanging="360"/>
      </w:pPr>
      <w:rPr>
        <w:rFonts w:ascii="Courier New" w:hAnsi="Courier New"/>
      </w:rPr>
    </w:lvl>
    <w:lvl w:ilvl="5" w:tplc="D4F8C974">
      <w:start w:val="1"/>
      <w:numFmt w:val="bullet"/>
      <w:lvlText w:val=""/>
      <w:lvlJc w:val="left"/>
      <w:pPr>
        <w:tabs>
          <w:tab w:val="num" w:pos="4320"/>
        </w:tabs>
        <w:ind w:left="4320" w:hanging="360"/>
      </w:pPr>
      <w:rPr>
        <w:rFonts w:ascii="Wingdings" w:hAnsi="Wingdings"/>
      </w:rPr>
    </w:lvl>
    <w:lvl w:ilvl="6" w:tplc="11CE5462">
      <w:start w:val="1"/>
      <w:numFmt w:val="bullet"/>
      <w:lvlText w:val=""/>
      <w:lvlJc w:val="left"/>
      <w:pPr>
        <w:tabs>
          <w:tab w:val="num" w:pos="5040"/>
        </w:tabs>
        <w:ind w:left="5040" w:hanging="360"/>
      </w:pPr>
      <w:rPr>
        <w:rFonts w:ascii="Symbol" w:hAnsi="Symbol"/>
      </w:rPr>
    </w:lvl>
    <w:lvl w:ilvl="7" w:tplc="846204E0">
      <w:start w:val="1"/>
      <w:numFmt w:val="bullet"/>
      <w:lvlText w:val="o"/>
      <w:lvlJc w:val="left"/>
      <w:pPr>
        <w:tabs>
          <w:tab w:val="num" w:pos="5760"/>
        </w:tabs>
        <w:ind w:left="5760" w:hanging="360"/>
      </w:pPr>
      <w:rPr>
        <w:rFonts w:ascii="Courier New" w:hAnsi="Courier New"/>
      </w:rPr>
    </w:lvl>
    <w:lvl w:ilvl="8" w:tplc="4480604E">
      <w:start w:val="1"/>
      <w:numFmt w:val="bullet"/>
      <w:lvlText w:val=""/>
      <w:lvlJc w:val="left"/>
      <w:pPr>
        <w:tabs>
          <w:tab w:val="num" w:pos="6480"/>
        </w:tabs>
        <w:ind w:left="6480" w:hanging="360"/>
      </w:pPr>
      <w:rPr>
        <w:rFonts w:ascii="Wingdings" w:hAnsi="Wingdings"/>
      </w:rPr>
    </w:lvl>
  </w:abstractNum>
  <w:abstractNum w:abstractNumId="128">
    <w:nsid w:val="664C4B37"/>
    <w:multiLevelType w:val="hybridMultilevel"/>
    <w:tmpl w:val="00000080"/>
    <w:lvl w:ilvl="0" w:tplc="39A848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3C7DEC">
      <w:start w:val="1"/>
      <w:numFmt w:val="bullet"/>
      <w:lvlText w:val="o"/>
      <w:lvlJc w:val="left"/>
      <w:pPr>
        <w:tabs>
          <w:tab w:val="num" w:pos="1440"/>
        </w:tabs>
        <w:ind w:left="1440" w:hanging="360"/>
      </w:pPr>
      <w:rPr>
        <w:rFonts w:ascii="Courier New" w:hAnsi="Courier New"/>
      </w:rPr>
    </w:lvl>
    <w:lvl w:ilvl="2" w:tplc="61D6D07A">
      <w:start w:val="1"/>
      <w:numFmt w:val="bullet"/>
      <w:lvlText w:val=""/>
      <w:lvlJc w:val="left"/>
      <w:pPr>
        <w:tabs>
          <w:tab w:val="num" w:pos="2160"/>
        </w:tabs>
        <w:ind w:left="2160" w:hanging="360"/>
      </w:pPr>
      <w:rPr>
        <w:rFonts w:ascii="Wingdings" w:hAnsi="Wingdings"/>
      </w:rPr>
    </w:lvl>
    <w:lvl w:ilvl="3" w:tplc="7770913A">
      <w:start w:val="1"/>
      <w:numFmt w:val="bullet"/>
      <w:lvlText w:val=""/>
      <w:lvlJc w:val="left"/>
      <w:pPr>
        <w:tabs>
          <w:tab w:val="num" w:pos="2880"/>
        </w:tabs>
        <w:ind w:left="2880" w:hanging="360"/>
      </w:pPr>
      <w:rPr>
        <w:rFonts w:ascii="Symbol" w:hAnsi="Symbol"/>
      </w:rPr>
    </w:lvl>
    <w:lvl w:ilvl="4" w:tplc="C93ED86C">
      <w:start w:val="1"/>
      <w:numFmt w:val="bullet"/>
      <w:lvlText w:val="o"/>
      <w:lvlJc w:val="left"/>
      <w:pPr>
        <w:tabs>
          <w:tab w:val="num" w:pos="3600"/>
        </w:tabs>
        <w:ind w:left="3600" w:hanging="360"/>
      </w:pPr>
      <w:rPr>
        <w:rFonts w:ascii="Courier New" w:hAnsi="Courier New"/>
      </w:rPr>
    </w:lvl>
    <w:lvl w:ilvl="5" w:tplc="5EE887EC">
      <w:start w:val="1"/>
      <w:numFmt w:val="bullet"/>
      <w:lvlText w:val=""/>
      <w:lvlJc w:val="left"/>
      <w:pPr>
        <w:tabs>
          <w:tab w:val="num" w:pos="4320"/>
        </w:tabs>
        <w:ind w:left="4320" w:hanging="360"/>
      </w:pPr>
      <w:rPr>
        <w:rFonts w:ascii="Wingdings" w:hAnsi="Wingdings"/>
      </w:rPr>
    </w:lvl>
    <w:lvl w:ilvl="6" w:tplc="ED9067D0">
      <w:start w:val="1"/>
      <w:numFmt w:val="bullet"/>
      <w:lvlText w:val=""/>
      <w:lvlJc w:val="left"/>
      <w:pPr>
        <w:tabs>
          <w:tab w:val="num" w:pos="5040"/>
        </w:tabs>
        <w:ind w:left="5040" w:hanging="360"/>
      </w:pPr>
      <w:rPr>
        <w:rFonts w:ascii="Symbol" w:hAnsi="Symbol"/>
      </w:rPr>
    </w:lvl>
    <w:lvl w:ilvl="7" w:tplc="121067D6">
      <w:start w:val="1"/>
      <w:numFmt w:val="bullet"/>
      <w:lvlText w:val="o"/>
      <w:lvlJc w:val="left"/>
      <w:pPr>
        <w:tabs>
          <w:tab w:val="num" w:pos="5760"/>
        </w:tabs>
        <w:ind w:left="5760" w:hanging="360"/>
      </w:pPr>
      <w:rPr>
        <w:rFonts w:ascii="Courier New" w:hAnsi="Courier New"/>
      </w:rPr>
    </w:lvl>
    <w:lvl w:ilvl="8" w:tplc="F514AD38">
      <w:start w:val="1"/>
      <w:numFmt w:val="bullet"/>
      <w:lvlText w:val=""/>
      <w:lvlJc w:val="left"/>
      <w:pPr>
        <w:tabs>
          <w:tab w:val="num" w:pos="6480"/>
        </w:tabs>
        <w:ind w:left="6480" w:hanging="360"/>
      </w:pPr>
      <w:rPr>
        <w:rFonts w:ascii="Wingdings" w:hAnsi="Wingdings"/>
      </w:rPr>
    </w:lvl>
  </w:abstractNum>
  <w:abstractNum w:abstractNumId="129">
    <w:nsid w:val="664C4B38"/>
    <w:multiLevelType w:val="hybridMultilevel"/>
    <w:tmpl w:val="00000081"/>
    <w:lvl w:ilvl="0" w:tplc="16D2EA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EE2B16">
      <w:start w:val="1"/>
      <w:numFmt w:val="bullet"/>
      <w:lvlText w:val="o"/>
      <w:lvlJc w:val="left"/>
      <w:pPr>
        <w:tabs>
          <w:tab w:val="num" w:pos="1440"/>
        </w:tabs>
        <w:ind w:left="1440" w:hanging="360"/>
      </w:pPr>
      <w:rPr>
        <w:rFonts w:ascii="Courier New" w:hAnsi="Courier New"/>
      </w:rPr>
    </w:lvl>
    <w:lvl w:ilvl="2" w:tplc="5AF4C46C">
      <w:start w:val="1"/>
      <w:numFmt w:val="bullet"/>
      <w:lvlText w:val=""/>
      <w:lvlJc w:val="left"/>
      <w:pPr>
        <w:tabs>
          <w:tab w:val="num" w:pos="2160"/>
        </w:tabs>
        <w:ind w:left="2160" w:hanging="360"/>
      </w:pPr>
      <w:rPr>
        <w:rFonts w:ascii="Wingdings" w:hAnsi="Wingdings"/>
      </w:rPr>
    </w:lvl>
    <w:lvl w:ilvl="3" w:tplc="07BC037A">
      <w:start w:val="1"/>
      <w:numFmt w:val="bullet"/>
      <w:lvlText w:val=""/>
      <w:lvlJc w:val="left"/>
      <w:pPr>
        <w:tabs>
          <w:tab w:val="num" w:pos="2880"/>
        </w:tabs>
        <w:ind w:left="2880" w:hanging="360"/>
      </w:pPr>
      <w:rPr>
        <w:rFonts w:ascii="Symbol" w:hAnsi="Symbol"/>
      </w:rPr>
    </w:lvl>
    <w:lvl w:ilvl="4" w:tplc="9B467142">
      <w:start w:val="1"/>
      <w:numFmt w:val="bullet"/>
      <w:lvlText w:val="o"/>
      <w:lvlJc w:val="left"/>
      <w:pPr>
        <w:tabs>
          <w:tab w:val="num" w:pos="3600"/>
        </w:tabs>
        <w:ind w:left="3600" w:hanging="360"/>
      </w:pPr>
      <w:rPr>
        <w:rFonts w:ascii="Courier New" w:hAnsi="Courier New"/>
      </w:rPr>
    </w:lvl>
    <w:lvl w:ilvl="5" w:tplc="7B94445C">
      <w:start w:val="1"/>
      <w:numFmt w:val="bullet"/>
      <w:lvlText w:val=""/>
      <w:lvlJc w:val="left"/>
      <w:pPr>
        <w:tabs>
          <w:tab w:val="num" w:pos="4320"/>
        </w:tabs>
        <w:ind w:left="4320" w:hanging="360"/>
      </w:pPr>
      <w:rPr>
        <w:rFonts w:ascii="Wingdings" w:hAnsi="Wingdings"/>
      </w:rPr>
    </w:lvl>
    <w:lvl w:ilvl="6" w:tplc="141E2018">
      <w:start w:val="1"/>
      <w:numFmt w:val="bullet"/>
      <w:lvlText w:val=""/>
      <w:lvlJc w:val="left"/>
      <w:pPr>
        <w:tabs>
          <w:tab w:val="num" w:pos="5040"/>
        </w:tabs>
        <w:ind w:left="5040" w:hanging="360"/>
      </w:pPr>
      <w:rPr>
        <w:rFonts w:ascii="Symbol" w:hAnsi="Symbol"/>
      </w:rPr>
    </w:lvl>
    <w:lvl w:ilvl="7" w:tplc="8DAED1F0">
      <w:start w:val="1"/>
      <w:numFmt w:val="bullet"/>
      <w:lvlText w:val="o"/>
      <w:lvlJc w:val="left"/>
      <w:pPr>
        <w:tabs>
          <w:tab w:val="num" w:pos="5760"/>
        </w:tabs>
        <w:ind w:left="5760" w:hanging="360"/>
      </w:pPr>
      <w:rPr>
        <w:rFonts w:ascii="Courier New" w:hAnsi="Courier New"/>
      </w:rPr>
    </w:lvl>
    <w:lvl w:ilvl="8" w:tplc="A1B2AA5E">
      <w:start w:val="1"/>
      <w:numFmt w:val="bullet"/>
      <w:lvlText w:val=""/>
      <w:lvlJc w:val="left"/>
      <w:pPr>
        <w:tabs>
          <w:tab w:val="num" w:pos="6480"/>
        </w:tabs>
        <w:ind w:left="6480" w:hanging="360"/>
      </w:pPr>
      <w:rPr>
        <w:rFonts w:ascii="Wingdings" w:hAnsi="Wingdings"/>
      </w:rPr>
    </w:lvl>
  </w:abstractNum>
  <w:abstractNum w:abstractNumId="130">
    <w:nsid w:val="664C4B39"/>
    <w:multiLevelType w:val="hybridMultilevel"/>
    <w:tmpl w:val="00000082"/>
    <w:lvl w:ilvl="0" w:tplc="1F3ED4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223F4E">
      <w:start w:val="1"/>
      <w:numFmt w:val="bullet"/>
      <w:lvlText w:val="o"/>
      <w:lvlJc w:val="left"/>
      <w:pPr>
        <w:tabs>
          <w:tab w:val="num" w:pos="1440"/>
        </w:tabs>
        <w:ind w:left="1440" w:hanging="360"/>
      </w:pPr>
      <w:rPr>
        <w:rFonts w:ascii="Courier New" w:hAnsi="Courier New"/>
      </w:rPr>
    </w:lvl>
    <w:lvl w:ilvl="2" w:tplc="E82A2C50">
      <w:start w:val="1"/>
      <w:numFmt w:val="bullet"/>
      <w:lvlText w:val=""/>
      <w:lvlJc w:val="left"/>
      <w:pPr>
        <w:tabs>
          <w:tab w:val="num" w:pos="2160"/>
        </w:tabs>
        <w:ind w:left="2160" w:hanging="360"/>
      </w:pPr>
      <w:rPr>
        <w:rFonts w:ascii="Wingdings" w:hAnsi="Wingdings"/>
      </w:rPr>
    </w:lvl>
    <w:lvl w:ilvl="3" w:tplc="4F8E77DC">
      <w:start w:val="1"/>
      <w:numFmt w:val="bullet"/>
      <w:lvlText w:val=""/>
      <w:lvlJc w:val="left"/>
      <w:pPr>
        <w:tabs>
          <w:tab w:val="num" w:pos="2880"/>
        </w:tabs>
        <w:ind w:left="2880" w:hanging="360"/>
      </w:pPr>
      <w:rPr>
        <w:rFonts w:ascii="Symbol" w:hAnsi="Symbol"/>
      </w:rPr>
    </w:lvl>
    <w:lvl w:ilvl="4" w:tplc="B86E076E">
      <w:start w:val="1"/>
      <w:numFmt w:val="bullet"/>
      <w:lvlText w:val="o"/>
      <w:lvlJc w:val="left"/>
      <w:pPr>
        <w:tabs>
          <w:tab w:val="num" w:pos="3600"/>
        </w:tabs>
        <w:ind w:left="3600" w:hanging="360"/>
      </w:pPr>
      <w:rPr>
        <w:rFonts w:ascii="Courier New" w:hAnsi="Courier New"/>
      </w:rPr>
    </w:lvl>
    <w:lvl w:ilvl="5" w:tplc="656EB24C">
      <w:start w:val="1"/>
      <w:numFmt w:val="bullet"/>
      <w:lvlText w:val=""/>
      <w:lvlJc w:val="left"/>
      <w:pPr>
        <w:tabs>
          <w:tab w:val="num" w:pos="4320"/>
        </w:tabs>
        <w:ind w:left="4320" w:hanging="360"/>
      </w:pPr>
      <w:rPr>
        <w:rFonts w:ascii="Wingdings" w:hAnsi="Wingdings"/>
      </w:rPr>
    </w:lvl>
    <w:lvl w:ilvl="6" w:tplc="99106C3C">
      <w:start w:val="1"/>
      <w:numFmt w:val="bullet"/>
      <w:lvlText w:val=""/>
      <w:lvlJc w:val="left"/>
      <w:pPr>
        <w:tabs>
          <w:tab w:val="num" w:pos="5040"/>
        </w:tabs>
        <w:ind w:left="5040" w:hanging="360"/>
      </w:pPr>
      <w:rPr>
        <w:rFonts w:ascii="Symbol" w:hAnsi="Symbol"/>
      </w:rPr>
    </w:lvl>
    <w:lvl w:ilvl="7" w:tplc="BEE02BBE">
      <w:start w:val="1"/>
      <w:numFmt w:val="bullet"/>
      <w:lvlText w:val="o"/>
      <w:lvlJc w:val="left"/>
      <w:pPr>
        <w:tabs>
          <w:tab w:val="num" w:pos="5760"/>
        </w:tabs>
        <w:ind w:left="5760" w:hanging="360"/>
      </w:pPr>
      <w:rPr>
        <w:rFonts w:ascii="Courier New" w:hAnsi="Courier New"/>
      </w:rPr>
    </w:lvl>
    <w:lvl w:ilvl="8" w:tplc="6D3E4DAA">
      <w:start w:val="1"/>
      <w:numFmt w:val="bullet"/>
      <w:lvlText w:val=""/>
      <w:lvlJc w:val="left"/>
      <w:pPr>
        <w:tabs>
          <w:tab w:val="num" w:pos="6480"/>
        </w:tabs>
        <w:ind w:left="6480" w:hanging="360"/>
      </w:pPr>
      <w:rPr>
        <w:rFonts w:ascii="Wingdings" w:hAnsi="Wingdings"/>
      </w:rPr>
    </w:lvl>
  </w:abstractNum>
  <w:abstractNum w:abstractNumId="131">
    <w:nsid w:val="664C4B3A"/>
    <w:multiLevelType w:val="hybridMultilevel"/>
    <w:tmpl w:val="00000083"/>
    <w:lvl w:ilvl="0" w:tplc="FEE08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A8BAC0">
      <w:start w:val="1"/>
      <w:numFmt w:val="bullet"/>
      <w:lvlText w:val="o"/>
      <w:lvlJc w:val="left"/>
      <w:pPr>
        <w:tabs>
          <w:tab w:val="num" w:pos="1440"/>
        </w:tabs>
        <w:ind w:left="1440" w:hanging="360"/>
      </w:pPr>
      <w:rPr>
        <w:rFonts w:ascii="Courier New" w:hAnsi="Courier New"/>
      </w:rPr>
    </w:lvl>
    <w:lvl w:ilvl="2" w:tplc="E78A1C52">
      <w:start w:val="1"/>
      <w:numFmt w:val="bullet"/>
      <w:lvlText w:val=""/>
      <w:lvlJc w:val="left"/>
      <w:pPr>
        <w:tabs>
          <w:tab w:val="num" w:pos="2160"/>
        </w:tabs>
        <w:ind w:left="2160" w:hanging="360"/>
      </w:pPr>
      <w:rPr>
        <w:rFonts w:ascii="Wingdings" w:hAnsi="Wingdings"/>
      </w:rPr>
    </w:lvl>
    <w:lvl w:ilvl="3" w:tplc="BB6CB3A8">
      <w:start w:val="1"/>
      <w:numFmt w:val="bullet"/>
      <w:lvlText w:val=""/>
      <w:lvlJc w:val="left"/>
      <w:pPr>
        <w:tabs>
          <w:tab w:val="num" w:pos="2880"/>
        </w:tabs>
        <w:ind w:left="2880" w:hanging="360"/>
      </w:pPr>
      <w:rPr>
        <w:rFonts w:ascii="Symbol" w:hAnsi="Symbol"/>
      </w:rPr>
    </w:lvl>
    <w:lvl w:ilvl="4" w:tplc="EBC43D66">
      <w:start w:val="1"/>
      <w:numFmt w:val="bullet"/>
      <w:lvlText w:val="o"/>
      <w:lvlJc w:val="left"/>
      <w:pPr>
        <w:tabs>
          <w:tab w:val="num" w:pos="3600"/>
        </w:tabs>
        <w:ind w:left="3600" w:hanging="360"/>
      </w:pPr>
      <w:rPr>
        <w:rFonts w:ascii="Courier New" w:hAnsi="Courier New"/>
      </w:rPr>
    </w:lvl>
    <w:lvl w:ilvl="5" w:tplc="E3DADD38">
      <w:start w:val="1"/>
      <w:numFmt w:val="bullet"/>
      <w:lvlText w:val=""/>
      <w:lvlJc w:val="left"/>
      <w:pPr>
        <w:tabs>
          <w:tab w:val="num" w:pos="4320"/>
        </w:tabs>
        <w:ind w:left="4320" w:hanging="360"/>
      </w:pPr>
      <w:rPr>
        <w:rFonts w:ascii="Wingdings" w:hAnsi="Wingdings"/>
      </w:rPr>
    </w:lvl>
    <w:lvl w:ilvl="6" w:tplc="4698B22E">
      <w:start w:val="1"/>
      <w:numFmt w:val="bullet"/>
      <w:lvlText w:val=""/>
      <w:lvlJc w:val="left"/>
      <w:pPr>
        <w:tabs>
          <w:tab w:val="num" w:pos="5040"/>
        </w:tabs>
        <w:ind w:left="5040" w:hanging="360"/>
      </w:pPr>
      <w:rPr>
        <w:rFonts w:ascii="Symbol" w:hAnsi="Symbol"/>
      </w:rPr>
    </w:lvl>
    <w:lvl w:ilvl="7" w:tplc="0AD2645E">
      <w:start w:val="1"/>
      <w:numFmt w:val="bullet"/>
      <w:lvlText w:val="o"/>
      <w:lvlJc w:val="left"/>
      <w:pPr>
        <w:tabs>
          <w:tab w:val="num" w:pos="5760"/>
        </w:tabs>
        <w:ind w:left="5760" w:hanging="360"/>
      </w:pPr>
      <w:rPr>
        <w:rFonts w:ascii="Courier New" w:hAnsi="Courier New"/>
      </w:rPr>
    </w:lvl>
    <w:lvl w:ilvl="8" w:tplc="F80A1BD4">
      <w:start w:val="1"/>
      <w:numFmt w:val="bullet"/>
      <w:lvlText w:val=""/>
      <w:lvlJc w:val="left"/>
      <w:pPr>
        <w:tabs>
          <w:tab w:val="num" w:pos="6480"/>
        </w:tabs>
        <w:ind w:left="6480" w:hanging="360"/>
      </w:pPr>
      <w:rPr>
        <w:rFonts w:ascii="Wingdings" w:hAnsi="Wingdings"/>
      </w:rPr>
    </w:lvl>
  </w:abstractNum>
  <w:abstractNum w:abstractNumId="132">
    <w:nsid w:val="664C4B3B"/>
    <w:multiLevelType w:val="hybridMultilevel"/>
    <w:tmpl w:val="00000084"/>
    <w:lvl w:ilvl="0" w:tplc="C2E21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D674BC">
      <w:start w:val="1"/>
      <w:numFmt w:val="bullet"/>
      <w:lvlText w:val="o"/>
      <w:lvlJc w:val="left"/>
      <w:pPr>
        <w:tabs>
          <w:tab w:val="num" w:pos="1440"/>
        </w:tabs>
        <w:ind w:left="1440" w:hanging="360"/>
      </w:pPr>
      <w:rPr>
        <w:rFonts w:ascii="Courier New" w:hAnsi="Courier New"/>
      </w:rPr>
    </w:lvl>
    <w:lvl w:ilvl="2" w:tplc="F11079B6">
      <w:start w:val="1"/>
      <w:numFmt w:val="bullet"/>
      <w:lvlText w:val=""/>
      <w:lvlJc w:val="left"/>
      <w:pPr>
        <w:tabs>
          <w:tab w:val="num" w:pos="2160"/>
        </w:tabs>
        <w:ind w:left="2160" w:hanging="360"/>
      </w:pPr>
      <w:rPr>
        <w:rFonts w:ascii="Wingdings" w:hAnsi="Wingdings"/>
      </w:rPr>
    </w:lvl>
    <w:lvl w:ilvl="3" w:tplc="AD24F282">
      <w:start w:val="1"/>
      <w:numFmt w:val="bullet"/>
      <w:lvlText w:val=""/>
      <w:lvlJc w:val="left"/>
      <w:pPr>
        <w:tabs>
          <w:tab w:val="num" w:pos="2880"/>
        </w:tabs>
        <w:ind w:left="2880" w:hanging="360"/>
      </w:pPr>
      <w:rPr>
        <w:rFonts w:ascii="Symbol" w:hAnsi="Symbol"/>
      </w:rPr>
    </w:lvl>
    <w:lvl w:ilvl="4" w:tplc="2C14889E">
      <w:start w:val="1"/>
      <w:numFmt w:val="bullet"/>
      <w:lvlText w:val="o"/>
      <w:lvlJc w:val="left"/>
      <w:pPr>
        <w:tabs>
          <w:tab w:val="num" w:pos="3600"/>
        </w:tabs>
        <w:ind w:left="3600" w:hanging="360"/>
      </w:pPr>
      <w:rPr>
        <w:rFonts w:ascii="Courier New" w:hAnsi="Courier New"/>
      </w:rPr>
    </w:lvl>
    <w:lvl w:ilvl="5" w:tplc="7E10C662">
      <w:start w:val="1"/>
      <w:numFmt w:val="bullet"/>
      <w:lvlText w:val=""/>
      <w:lvlJc w:val="left"/>
      <w:pPr>
        <w:tabs>
          <w:tab w:val="num" w:pos="4320"/>
        </w:tabs>
        <w:ind w:left="4320" w:hanging="360"/>
      </w:pPr>
      <w:rPr>
        <w:rFonts w:ascii="Wingdings" w:hAnsi="Wingdings"/>
      </w:rPr>
    </w:lvl>
    <w:lvl w:ilvl="6" w:tplc="27044294">
      <w:start w:val="1"/>
      <w:numFmt w:val="bullet"/>
      <w:lvlText w:val=""/>
      <w:lvlJc w:val="left"/>
      <w:pPr>
        <w:tabs>
          <w:tab w:val="num" w:pos="5040"/>
        </w:tabs>
        <w:ind w:left="5040" w:hanging="360"/>
      </w:pPr>
      <w:rPr>
        <w:rFonts w:ascii="Symbol" w:hAnsi="Symbol"/>
      </w:rPr>
    </w:lvl>
    <w:lvl w:ilvl="7" w:tplc="B2864214">
      <w:start w:val="1"/>
      <w:numFmt w:val="bullet"/>
      <w:lvlText w:val="o"/>
      <w:lvlJc w:val="left"/>
      <w:pPr>
        <w:tabs>
          <w:tab w:val="num" w:pos="5760"/>
        </w:tabs>
        <w:ind w:left="5760" w:hanging="360"/>
      </w:pPr>
      <w:rPr>
        <w:rFonts w:ascii="Courier New" w:hAnsi="Courier New"/>
      </w:rPr>
    </w:lvl>
    <w:lvl w:ilvl="8" w:tplc="71A09380">
      <w:start w:val="1"/>
      <w:numFmt w:val="bullet"/>
      <w:lvlText w:val=""/>
      <w:lvlJc w:val="left"/>
      <w:pPr>
        <w:tabs>
          <w:tab w:val="num" w:pos="6480"/>
        </w:tabs>
        <w:ind w:left="6480" w:hanging="360"/>
      </w:pPr>
      <w:rPr>
        <w:rFonts w:ascii="Wingdings" w:hAnsi="Wingdings"/>
      </w:rPr>
    </w:lvl>
  </w:abstractNum>
  <w:abstractNum w:abstractNumId="133">
    <w:nsid w:val="664C4B3C"/>
    <w:multiLevelType w:val="hybridMultilevel"/>
    <w:tmpl w:val="00000085"/>
    <w:lvl w:ilvl="0" w:tplc="95B27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D86CDA">
      <w:start w:val="1"/>
      <w:numFmt w:val="bullet"/>
      <w:lvlText w:val="o"/>
      <w:lvlJc w:val="left"/>
      <w:pPr>
        <w:tabs>
          <w:tab w:val="num" w:pos="1440"/>
        </w:tabs>
        <w:ind w:left="1440" w:hanging="360"/>
      </w:pPr>
      <w:rPr>
        <w:rFonts w:ascii="Courier New" w:hAnsi="Courier New"/>
      </w:rPr>
    </w:lvl>
    <w:lvl w:ilvl="2" w:tplc="765AF6E8">
      <w:start w:val="1"/>
      <w:numFmt w:val="bullet"/>
      <w:lvlText w:val=""/>
      <w:lvlJc w:val="left"/>
      <w:pPr>
        <w:tabs>
          <w:tab w:val="num" w:pos="2160"/>
        </w:tabs>
        <w:ind w:left="2160" w:hanging="360"/>
      </w:pPr>
      <w:rPr>
        <w:rFonts w:ascii="Wingdings" w:hAnsi="Wingdings"/>
      </w:rPr>
    </w:lvl>
    <w:lvl w:ilvl="3" w:tplc="B41292F2">
      <w:start w:val="1"/>
      <w:numFmt w:val="bullet"/>
      <w:lvlText w:val=""/>
      <w:lvlJc w:val="left"/>
      <w:pPr>
        <w:tabs>
          <w:tab w:val="num" w:pos="2880"/>
        </w:tabs>
        <w:ind w:left="2880" w:hanging="360"/>
      </w:pPr>
      <w:rPr>
        <w:rFonts w:ascii="Symbol" w:hAnsi="Symbol"/>
      </w:rPr>
    </w:lvl>
    <w:lvl w:ilvl="4" w:tplc="D0C4910A">
      <w:start w:val="1"/>
      <w:numFmt w:val="bullet"/>
      <w:lvlText w:val="o"/>
      <w:lvlJc w:val="left"/>
      <w:pPr>
        <w:tabs>
          <w:tab w:val="num" w:pos="3600"/>
        </w:tabs>
        <w:ind w:left="3600" w:hanging="360"/>
      </w:pPr>
      <w:rPr>
        <w:rFonts w:ascii="Courier New" w:hAnsi="Courier New"/>
      </w:rPr>
    </w:lvl>
    <w:lvl w:ilvl="5" w:tplc="CD140DE4">
      <w:start w:val="1"/>
      <w:numFmt w:val="bullet"/>
      <w:lvlText w:val=""/>
      <w:lvlJc w:val="left"/>
      <w:pPr>
        <w:tabs>
          <w:tab w:val="num" w:pos="4320"/>
        </w:tabs>
        <w:ind w:left="4320" w:hanging="360"/>
      </w:pPr>
      <w:rPr>
        <w:rFonts w:ascii="Wingdings" w:hAnsi="Wingdings"/>
      </w:rPr>
    </w:lvl>
    <w:lvl w:ilvl="6" w:tplc="3412F54C">
      <w:start w:val="1"/>
      <w:numFmt w:val="bullet"/>
      <w:lvlText w:val=""/>
      <w:lvlJc w:val="left"/>
      <w:pPr>
        <w:tabs>
          <w:tab w:val="num" w:pos="5040"/>
        </w:tabs>
        <w:ind w:left="5040" w:hanging="360"/>
      </w:pPr>
      <w:rPr>
        <w:rFonts w:ascii="Symbol" w:hAnsi="Symbol"/>
      </w:rPr>
    </w:lvl>
    <w:lvl w:ilvl="7" w:tplc="0592F20E">
      <w:start w:val="1"/>
      <w:numFmt w:val="bullet"/>
      <w:lvlText w:val="o"/>
      <w:lvlJc w:val="left"/>
      <w:pPr>
        <w:tabs>
          <w:tab w:val="num" w:pos="5760"/>
        </w:tabs>
        <w:ind w:left="5760" w:hanging="360"/>
      </w:pPr>
      <w:rPr>
        <w:rFonts w:ascii="Courier New" w:hAnsi="Courier New"/>
      </w:rPr>
    </w:lvl>
    <w:lvl w:ilvl="8" w:tplc="C73615C2">
      <w:start w:val="1"/>
      <w:numFmt w:val="bullet"/>
      <w:lvlText w:val=""/>
      <w:lvlJc w:val="left"/>
      <w:pPr>
        <w:tabs>
          <w:tab w:val="num" w:pos="6480"/>
        </w:tabs>
        <w:ind w:left="6480" w:hanging="360"/>
      </w:pPr>
      <w:rPr>
        <w:rFonts w:ascii="Wingdings" w:hAnsi="Wingdings"/>
      </w:rPr>
    </w:lvl>
  </w:abstractNum>
  <w:abstractNum w:abstractNumId="134">
    <w:nsid w:val="664C4B3D"/>
    <w:multiLevelType w:val="hybridMultilevel"/>
    <w:tmpl w:val="00000086"/>
    <w:lvl w:ilvl="0" w:tplc="49EAF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D259FC">
      <w:start w:val="1"/>
      <w:numFmt w:val="bullet"/>
      <w:lvlText w:val="o"/>
      <w:lvlJc w:val="left"/>
      <w:pPr>
        <w:tabs>
          <w:tab w:val="num" w:pos="1440"/>
        </w:tabs>
        <w:ind w:left="1440" w:hanging="360"/>
      </w:pPr>
      <w:rPr>
        <w:rFonts w:ascii="Courier New" w:hAnsi="Courier New"/>
      </w:rPr>
    </w:lvl>
    <w:lvl w:ilvl="2" w:tplc="76A40DA4">
      <w:start w:val="1"/>
      <w:numFmt w:val="bullet"/>
      <w:lvlText w:val=""/>
      <w:lvlJc w:val="left"/>
      <w:pPr>
        <w:tabs>
          <w:tab w:val="num" w:pos="2160"/>
        </w:tabs>
        <w:ind w:left="2160" w:hanging="360"/>
      </w:pPr>
      <w:rPr>
        <w:rFonts w:ascii="Wingdings" w:hAnsi="Wingdings"/>
      </w:rPr>
    </w:lvl>
    <w:lvl w:ilvl="3" w:tplc="AEB86AE6">
      <w:start w:val="1"/>
      <w:numFmt w:val="bullet"/>
      <w:lvlText w:val=""/>
      <w:lvlJc w:val="left"/>
      <w:pPr>
        <w:tabs>
          <w:tab w:val="num" w:pos="2880"/>
        </w:tabs>
        <w:ind w:left="2880" w:hanging="360"/>
      </w:pPr>
      <w:rPr>
        <w:rFonts w:ascii="Symbol" w:hAnsi="Symbol"/>
      </w:rPr>
    </w:lvl>
    <w:lvl w:ilvl="4" w:tplc="85DCE824">
      <w:start w:val="1"/>
      <w:numFmt w:val="bullet"/>
      <w:lvlText w:val="o"/>
      <w:lvlJc w:val="left"/>
      <w:pPr>
        <w:tabs>
          <w:tab w:val="num" w:pos="3600"/>
        </w:tabs>
        <w:ind w:left="3600" w:hanging="360"/>
      </w:pPr>
      <w:rPr>
        <w:rFonts w:ascii="Courier New" w:hAnsi="Courier New"/>
      </w:rPr>
    </w:lvl>
    <w:lvl w:ilvl="5" w:tplc="68BA0B10">
      <w:start w:val="1"/>
      <w:numFmt w:val="bullet"/>
      <w:lvlText w:val=""/>
      <w:lvlJc w:val="left"/>
      <w:pPr>
        <w:tabs>
          <w:tab w:val="num" w:pos="4320"/>
        </w:tabs>
        <w:ind w:left="4320" w:hanging="360"/>
      </w:pPr>
      <w:rPr>
        <w:rFonts w:ascii="Wingdings" w:hAnsi="Wingdings"/>
      </w:rPr>
    </w:lvl>
    <w:lvl w:ilvl="6" w:tplc="B224964E">
      <w:start w:val="1"/>
      <w:numFmt w:val="bullet"/>
      <w:lvlText w:val=""/>
      <w:lvlJc w:val="left"/>
      <w:pPr>
        <w:tabs>
          <w:tab w:val="num" w:pos="5040"/>
        </w:tabs>
        <w:ind w:left="5040" w:hanging="360"/>
      </w:pPr>
      <w:rPr>
        <w:rFonts w:ascii="Symbol" w:hAnsi="Symbol"/>
      </w:rPr>
    </w:lvl>
    <w:lvl w:ilvl="7" w:tplc="B35C47E4">
      <w:start w:val="1"/>
      <w:numFmt w:val="bullet"/>
      <w:lvlText w:val="o"/>
      <w:lvlJc w:val="left"/>
      <w:pPr>
        <w:tabs>
          <w:tab w:val="num" w:pos="5760"/>
        </w:tabs>
        <w:ind w:left="5760" w:hanging="360"/>
      </w:pPr>
      <w:rPr>
        <w:rFonts w:ascii="Courier New" w:hAnsi="Courier New"/>
      </w:rPr>
    </w:lvl>
    <w:lvl w:ilvl="8" w:tplc="53428064">
      <w:start w:val="1"/>
      <w:numFmt w:val="bullet"/>
      <w:lvlText w:val=""/>
      <w:lvlJc w:val="left"/>
      <w:pPr>
        <w:tabs>
          <w:tab w:val="num" w:pos="6480"/>
        </w:tabs>
        <w:ind w:left="6480" w:hanging="360"/>
      </w:pPr>
      <w:rPr>
        <w:rFonts w:ascii="Wingdings" w:hAnsi="Wingdings"/>
      </w:rPr>
    </w:lvl>
  </w:abstractNum>
  <w:abstractNum w:abstractNumId="135">
    <w:nsid w:val="664C4B3E"/>
    <w:multiLevelType w:val="hybridMultilevel"/>
    <w:tmpl w:val="00000087"/>
    <w:lvl w:ilvl="0" w:tplc="8898B6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9698B4">
      <w:start w:val="1"/>
      <w:numFmt w:val="bullet"/>
      <w:lvlText w:val="o"/>
      <w:lvlJc w:val="left"/>
      <w:pPr>
        <w:tabs>
          <w:tab w:val="num" w:pos="1440"/>
        </w:tabs>
        <w:ind w:left="1440" w:hanging="360"/>
      </w:pPr>
      <w:rPr>
        <w:rFonts w:ascii="Courier New" w:hAnsi="Courier New"/>
      </w:rPr>
    </w:lvl>
    <w:lvl w:ilvl="2" w:tplc="B71E90BC">
      <w:start w:val="1"/>
      <w:numFmt w:val="bullet"/>
      <w:lvlText w:val=""/>
      <w:lvlJc w:val="left"/>
      <w:pPr>
        <w:tabs>
          <w:tab w:val="num" w:pos="2160"/>
        </w:tabs>
        <w:ind w:left="2160" w:hanging="360"/>
      </w:pPr>
      <w:rPr>
        <w:rFonts w:ascii="Wingdings" w:hAnsi="Wingdings"/>
      </w:rPr>
    </w:lvl>
    <w:lvl w:ilvl="3" w:tplc="063681BC">
      <w:start w:val="1"/>
      <w:numFmt w:val="bullet"/>
      <w:lvlText w:val=""/>
      <w:lvlJc w:val="left"/>
      <w:pPr>
        <w:tabs>
          <w:tab w:val="num" w:pos="2880"/>
        </w:tabs>
        <w:ind w:left="2880" w:hanging="360"/>
      </w:pPr>
      <w:rPr>
        <w:rFonts w:ascii="Symbol" w:hAnsi="Symbol"/>
      </w:rPr>
    </w:lvl>
    <w:lvl w:ilvl="4" w:tplc="78EA1318">
      <w:start w:val="1"/>
      <w:numFmt w:val="bullet"/>
      <w:lvlText w:val="o"/>
      <w:lvlJc w:val="left"/>
      <w:pPr>
        <w:tabs>
          <w:tab w:val="num" w:pos="3600"/>
        </w:tabs>
        <w:ind w:left="3600" w:hanging="360"/>
      </w:pPr>
      <w:rPr>
        <w:rFonts w:ascii="Courier New" w:hAnsi="Courier New"/>
      </w:rPr>
    </w:lvl>
    <w:lvl w:ilvl="5" w:tplc="C9705BE8">
      <w:start w:val="1"/>
      <w:numFmt w:val="bullet"/>
      <w:lvlText w:val=""/>
      <w:lvlJc w:val="left"/>
      <w:pPr>
        <w:tabs>
          <w:tab w:val="num" w:pos="4320"/>
        </w:tabs>
        <w:ind w:left="4320" w:hanging="360"/>
      </w:pPr>
      <w:rPr>
        <w:rFonts w:ascii="Wingdings" w:hAnsi="Wingdings"/>
      </w:rPr>
    </w:lvl>
    <w:lvl w:ilvl="6" w:tplc="58809C6A">
      <w:start w:val="1"/>
      <w:numFmt w:val="bullet"/>
      <w:lvlText w:val=""/>
      <w:lvlJc w:val="left"/>
      <w:pPr>
        <w:tabs>
          <w:tab w:val="num" w:pos="5040"/>
        </w:tabs>
        <w:ind w:left="5040" w:hanging="360"/>
      </w:pPr>
      <w:rPr>
        <w:rFonts w:ascii="Symbol" w:hAnsi="Symbol"/>
      </w:rPr>
    </w:lvl>
    <w:lvl w:ilvl="7" w:tplc="1CA8D832">
      <w:start w:val="1"/>
      <w:numFmt w:val="bullet"/>
      <w:lvlText w:val="o"/>
      <w:lvlJc w:val="left"/>
      <w:pPr>
        <w:tabs>
          <w:tab w:val="num" w:pos="5760"/>
        </w:tabs>
        <w:ind w:left="5760" w:hanging="360"/>
      </w:pPr>
      <w:rPr>
        <w:rFonts w:ascii="Courier New" w:hAnsi="Courier New"/>
      </w:rPr>
    </w:lvl>
    <w:lvl w:ilvl="8" w:tplc="6F8CB14E">
      <w:start w:val="1"/>
      <w:numFmt w:val="bullet"/>
      <w:lvlText w:val=""/>
      <w:lvlJc w:val="left"/>
      <w:pPr>
        <w:tabs>
          <w:tab w:val="num" w:pos="6480"/>
        </w:tabs>
        <w:ind w:left="6480" w:hanging="360"/>
      </w:pPr>
      <w:rPr>
        <w:rFonts w:ascii="Wingdings" w:hAnsi="Wingdings"/>
      </w:rPr>
    </w:lvl>
  </w:abstractNum>
  <w:abstractNum w:abstractNumId="136">
    <w:nsid w:val="664C4B3F"/>
    <w:multiLevelType w:val="hybridMultilevel"/>
    <w:tmpl w:val="00000088"/>
    <w:lvl w:ilvl="0" w:tplc="3C642D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61EEE">
      <w:start w:val="1"/>
      <w:numFmt w:val="bullet"/>
      <w:lvlText w:val="o"/>
      <w:lvlJc w:val="left"/>
      <w:pPr>
        <w:tabs>
          <w:tab w:val="num" w:pos="1440"/>
        </w:tabs>
        <w:ind w:left="1440" w:hanging="360"/>
      </w:pPr>
      <w:rPr>
        <w:rFonts w:ascii="Courier New" w:hAnsi="Courier New"/>
      </w:rPr>
    </w:lvl>
    <w:lvl w:ilvl="2" w:tplc="F580AFFC">
      <w:start w:val="1"/>
      <w:numFmt w:val="bullet"/>
      <w:lvlText w:val=""/>
      <w:lvlJc w:val="left"/>
      <w:pPr>
        <w:tabs>
          <w:tab w:val="num" w:pos="2160"/>
        </w:tabs>
        <w:ind w:left="2160" w:hanging="360"/>
      </w:pPr>
      <w:rPr>
        <w:rFonts w:ascii="Wingdings" w:hAnsi="Wingdings"/>
      </w:rPr>
    </w:lvl>
    <w:lvl w:ilvl="3" w:tplc="0262B3E4">
      <w:start w:val="1"/>
      <w:numFmt w:val="bullet"/>
      <w:lvlText w:val=""/>
      <w:lvlJc w:val="left"/>
      <w:pPr>
        <w:tabs>
          <w:tab w:val="num" w:pos="2880"/>
        </w:tabs>
        <w:ind w:left="2880" w:hanging="360"/>
      </w:pPr>
      <w:rPr>
        <w:rFonts w:ascii="Symbol" w:hAnsi="Symbol"/>
      </w:rPr>
    </w:lvl>
    <w:lvl w:ilvl="4" w:tplc="D40AF9B4">
      <w:start w:val="1"/>
      <w:numFmt w:val="bullet"/>
      <w:lvlText w:val="o"/>
      <w:lvlJc w:val="left"/>
      <w:pPr>
        <w:tabs>
          <w:tab w:val="num" w:pos="3600"/>
        </w:tabs>
        <w:ind w:left="3600" w:hanging="360"/>
      </w:pPr>
      <w:rPr>
        <w:rFonts w:ascii="Courier New" w:hAnsi="Courier New"/>
      </w:rPr>
    </w:lvl>
    <w:lvl w:ilvl="5" w:tplc="22B84EF4">
      <w:start w:val="1"/>
      <w:numFmt w:val="bullet"/>
      <w:lvlText w:val=""/>
      <w:lvlJc w:val="left"/>
      <w:pPr>
        <w:tabs>
          <w:tab w:val="num" w:pos="4320"/>
        </w:tabs>
        <w:ind w:left="4320" w:hanging="360"/>
      </w:pPr>
      <w:rPr>
        <w:rFonts w:ascii="Wingdings" w:hAnsi="Wingdings"/>
      </w:rPr>
    </w:lvl>
    <w:lvl w:ilvl="6" w:tplc="4A1EE858">
      <w:start w:val="1"/>
      <w:numFmt w:val="bullet"/>
      <w:lvlText w:val=""/>
      <w:lvlJc w:val="left"/>
      <w:pPr>
        <w:tabs>
          <w:tab w:val="num" w:pos="5040"/>
        </w:tabs>
        <w:ind w:left="5040" w:hanging="360"/>
      </w:pPr>
      <w:rPr>
        <w:rFonts w:ascii="Symbol" w:hAnsi="Symbol"/>
      </w:rPr>
    </w:lvl>
    <w:lvl w:ilvl="7" w:tplc="3A3C9DDA">
      <w:start w:val="1"/>
      <w:numFmt w:val="bullet"/>
      <w:lvlText w:val="o"/>
      <w:lvlJc w:val="left"/>
      <w:pPr>
        <w:tabs>
          <w:tab w:val="num" w:pos="5760"/>
        </w:tabs>
        <w:ind w:left="5760" w:hanging="360"/>
      </w:pPr>
      <w:rPr>
        <w:rFonts w:ascii="Courier New" w:hAnsi="Courier New"/>
      </w:rPr>
    </w:lvl>
    <w:lvl w:ilvl="8" w:tplc="3170DF84">
      <w:start w:val="1"/>
      <w:numFmt w:val="bullet"/>
      <w:lvlText w:val=""/>
      <w:lvlJc w:val="left"/>
      <w:pPr>
        <w:tabs>
          <w:tab w:val="num" w:pos="6480"/>
        </w:tabs>
        <w:ind w:left="6480" w:hanging="360"/>
      </w:pPr>
      <w:rPr>
        <w:rFonts w:ascii="Wingdings" w:hAnsi="Wingdings"/>
      </w:rPr>
    </w:lvl>
  </w:abstractNum>
  <w:abstractNum w:abstractNumId="137">
    <w:nsid w:val="664C4B40"/>
    <w:multiLevelType w:val="hybridMultilevel"/>
    <w:tmpl w:val="00000089"/>
    <w:lvl w:ilvl="0" w:tplc="AE5EC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1E7590">
      <w:start w:val="1"/>
      <w:numFmt w:val="bullet"/>
      <w:lvlText w:val="o"/>
      <w:lvlJc w:val="left"/>
      <w:pPr>
        <w:tabs>
          <w:tab w:val="num" w:pos="1440"/>
        </w:tabs>
        <w:ind w:left="1440" w:hanging="360"/>
      </w:pPr>
      <w:rPr>
        <w:rFonts w:ascii="Courier New" w:hAnsi="Courier New"/>
      </w:rPr>
    </w:lvl>
    <w:lvl w:ilvl="2" w:tplc="7F7E9734">
      <w:start w:val="1"/>
      <w:numFmt w:val="bullet"/>
      <w:lvlText w:val=""/>
      <w:lvlJc w:val="left"/>
      <w:pPr>
        <w:tabs>
          <w:tab w:val="num" w:pos="2160"/>
        </w:tabs>
        <w:ind w:left="2160" w:hanging="360"/>
      </w:pPr>
      <w:rPr>
        <w:rFonts w:ascii="Wingdings" w:hAnsi="Wingdings"/>
      </w:rPr>
    </w:lvl>
    <w:lvl w:ilvl="3" w:tplc="36363A04">
      <w:start w:val="1"/>
      <w:numFmt w:val="bullet"/>
      <w:lvlText w:val=""/>
      <w:lvlJc w:val="left"/>
      <w:pPr>
        <w:tabs>
          <w:tab w:val="num" w:pos="2880"/>
        </w:tabs>
        <w:ind w:left="2880" w:hanging="360"/>
      </w:pPr>
      <w:rPr>
        <w:rFonts w:ascii="Symbol" w:hAnsi="Symbol"/>
      </w:rPr>
    </w:lvl>
    <w:lvl w:ilvl="4" w:tplc="2918068E">
      <w:start w:val="1"/>
      <w:numFmt w:val="bullet"/>
      <w:lvlText w:val="o"/>
      <w:lvlJc w:val="left"/>
      <w:pPr>
        <w:tabs>
          <w:tab w:val="num" w:pos="3600"/>
        </w:tabs>
        <w:ind w:left="3600" w:hanging="360"/>
      </w:pPr>
      <w:rPr>
        <w:rFonts w:ascii="Courier New" w:hAnsi="Courier New"/>
      </w:rPr>
    </w:lvl>
    <w:lvl w:ilvl="5" w:tplc="CD40AB6A">
      <w:start w:val="1"/>
      <w:numFmt w:val="bullet"/>
      <w:lvlText w:val=""/>
      <w:lvlJc w:val="left"/>
      <w:pPr>
        <w:tabs>
          <w:tab w:val="num" w:pos="4320"/>
        </w:tabs>
        <w:ind w:left="4320" w:hanging="360"/>
      </w:pPr>
      <w:rPr>
        <w:rFonts w:ascii="Wingdings" w:hAnsi="Wingdings"/>
      </w:rPr>
    </w:lvl>
    <w:lvl w:ilvl="6" w:tplc="77EE7DC8">
      <w:start w:val="1"/>
      <w:numFmt w:val="bullet"/>
      <w:lvlText w:val=""/>
      <w:lvlJc w:val="left"/>
      <w:pPr>
        <w:tabs>
          <w:tab w:val="num" w:pos="5040"/>
        </w:tabs>
        <w:ind w:left="5040" w:hanging="360"/>
      </w:pPr>
      <w:rPr>
        <w:rFonts w:ascii="Symbol" w:hAnsi="Symbol"/>
      </w:rPr>
    </w:lvl>
    <w:lvl w:ilvl="7" w:tplc="E7121FA0">
      <w:start w:val="1"/>
      <w:numFmt w:val="bullet"/>
      <w:lvlText w:val="o"/>
      <w:lvlJc w:val="left"/>
      <w:pPr>
        <w:tabs>
          <w:tab w:val="num" w:pos="5760"/>
        </w:tabs>
        <w:ind w:left="5760" w:hanging="360"/>
      </w:pPr>
      <w:rPr>
        <w:rFonts w:ascii="Courier New" w:hAnsi="Courier New"/>
      </w:rPr>
    </w:lvl>
    <w:lvl w:ilvl="8" w:tplc="C78A6D78">
      <w:start w:val="1"/>
      <w:numFmt w:val="bullet"/>
      <w:lvlText w:val=""/>
      <w:lvlJc w:val="left"/>
      <w:pPr>
        <w:tabs>
          <w:tab w:val="num" w:pos="6480"/>
        </w:tabs>
        <w:ind w:left="6480" w:hanging="360"/>
      </w:pPr>
      <w:rPr>
        <w:rFonts w:ascii="Wingdings" w:hAnsi="Wingdings"/>
      </w:rPr>
    </w:lvl>
  </w:abstractNum>
  <w:abstractNum w:abstractNumId="138">
    <w:nsid w:val="664C4B41"/>
    <w:multiLevelType w:val="hybridMultilevel"/>
    <w:tmpl w:val="0000008A"/>
    <w:lvl w:ilvl="0" w:tplc="3AC028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4C3512">
      <w:start w:val="1"/>
      <w:numFmt w:val="bullet"/>
      <w:lvlText w:val="o"/>
      <w:lvlJc w:val="left"/>
      <w:pPr>
        <w:tabs>
          <w:tab w:val="num" w:pos="1440"/>
        </w:tabs>
        <w:ind w:left="1440" w:hanging="360"/>
      </w:pPr>
      <w:rPr>
        <w:rFonts w:ascii="Courier New" w:hAnsi="Courier New"/>
      </w:rPr>
    </w:lvl>
    <w:lvl w:ilvl="2" w:tplc="3ECA453E">
      <w:start w:val="1"/>
      <w:numFmt w:val="bullet"/>
      <w:lvlText w:val=""/>
      <w:lvlJc w:val="left"/>
      <w:pPr>
        <w:tabs>
          <w:tab w:val="num" w:pos="2160"/>
        </w:tabs>
        <w:ind w:left="2160" w:hanging="360"/>
      </w:pPr>
      <w:rPr>
        <w:rFonts w:ascii="Wingdings" w:hAnsi="Wingdings"/>
      </w:rPr>
    </w:lvl>
    <w:lvl w:ilvl="3" w:tplc="D07822E0">
      <w:start w:val="1"/>
      <w:numFmt w:val="bullet"/>
      <w:lvlText w:val=""/>
      <w:lvlJc w:val="left"/>
      <w:pPr>
        <w:tabs>
          <w:tab w:val="num" w:pos="2880"/>
        </w:tabs>
        <w:ind w:left="2880" w:hanging="360"/>
      </w:pPr>
      <w:rPr>
        <w:rFonts w:ascii="Symbol" w:hAnsi="Symbol"/>
      </w:rPr>
    </w:lvl>
    <w:lvl w:ilvl="4" w:tplc="36387AD6">
      <w:start w:val="1"/>
      <w:numFmt w:val="bullet"/>
      <w:lvlText w:val="o"/>
      <w:lvlJc w:val="left"/>
      <w:pPr>
        <w:tabs>
          <w:tab w:val="num" w:pos="3600"/>
        </w:tabs>
        <w:ind w:left="3600" w:hanging="360"/>
      </w:pPr>
      <w:rPr>
        <w:rFonts w:ascii="Courier New" w:hAnsi="Courier New"/>
      </w:rPr>
    </w:lvl>
    <w:lvl w:ilvl="5" w:tplc="EE5CDB6C">
      <w:start w:val="1"/>
      <w:numFmt w:val="bullet"/>
      <w:lvlText w:val=""/>
      <w:lvlJc w:val="left"/>
      <w:pPr>
        <w:tabs>
          <w:tab w:val="num" w:pos="4320"/>
        </w:tabs>
        <w:ind w:left="4320" w:hanging="360"/>
      </w:pPr>
      <w:rPr>
        <w:rFonts w:ascii="Wingdings" w:hAnsi="Wingdings"/>
      </w:rPr>
    </w:lvl>
    <w:lvl w:ilvl="6" w:tplc="7AD4B142">
      <w:start w:val="1"/>
      <w:numFmt w:val="bullet"/>
      <w:lvlText w:val=""/>
      <w:lvlJc w:val="left"/>
      <w:pPr>
        <w:tabs>
          <w:tab w:val="num" w:pos="5040"/>
        </w:tabs>
        <w:ind w:left="5040" w:hanging="360"/>
      </w:pPr>
      <w:rPr>
        <w:rFonts w:ascii="Symbol" w:hAnsi="Symbol"/>
      </w:rPr>
    </w:lvl>
    <w:lvl w:ilvl="7" w:tplc="CEB8E99E">
      <w:start w:val="1"/>
      <w:numFmt w:val="bullet"/>
      <w:lvlText w:val="o"/>
      <w:lvlJc w:val="left"/>
      <w:pPr>
        <w:tabs>
          <w:tab w:val="num" w:pos="5760"/>
        </w:tabs>
        <w:ind w:left="5760" w:hanging="360"/>
      </w:pPr>
      <w:rPr>
        <w:rFonts w:ascii="Courier New" w:hAnsi="Courier New"/>
      </w:rPr>
    </w:lvl>
    <w:lvl w:ilvl="8" w:tplc="D5884A58">
      <w:start w:val="1"/>
      <w:numFmt w:val="bullet"/>
      <w:lvlText w:val=""/>
      <w:lvlJc w:val="left"/>
      <w:pPr>
        <w:tabs>
          <w:tab w:val="num" w:pos="6480"/>
        </w:tabs>
        <w:ind w:left="6480" w:hanging="360"/>
      </w:pPr>
      <w:rPr>
        <w:rFonts w:ascii="Wingdings" w:hAnsi="Wingdings"/>
      </w:rPr>
    </w:lvl>
  </w:abstractNum>
  <w:abstractNum w:abstractNumId="139">
    <w:nsid w:val="664C4B42"/>
    <w:multiLevelType w:val="hybridMultilevel"/>
    <w:tmpl w:val="0000008B"/>
    <w:lvl w:ilvl="0" w:tplc="1FAEB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8E66A0">
      <w:start w:val="1"/>
      <w:numFmt w:val="bullet"/>
      <w:lvlText w:val="o"/>
      <w:lvlJc w:val="left"/>
      <w:pPr>
        <w:tabs>
          <w:tab w:val="num" w:pos="1440"/>
        </w:tabs>
        <w:ind w:left="1440" w:hanging="360"/>
      </w:pPr>
      <w:rPr>
        <w:rFonts w:ascii="Courier New" w:hAnsi="Courier New"/>
      </w:rPr>
    </w:lvl>
    <w:lvl w:ilvl="2" w:tplc="5D2CC726">
      <w:start w:val="1"/>
      <w:numFmt w:val="bullet"/>
      <w:lvlText w:val=""/>
      <w:lvlJc w:val="left"/>
      <w:pPr>
        <w:tabs>
          <w:tab w:val="num" w:pos="2160"/>
        </w:tabs>
        <w:ind w:left="2160" w:hanging="360"/>
      </w:pPr>
      <w:rPr>
        <w:rFonts w:ascii="Wingdings" w:hAnsi="Wingdings"/>
      </w:rPr>
    </w:lvl>
    <w:lvl w:ilvl="3" w:tplc="9B8E1E0C">
      <w:start w:val="1"/>
      <w:numFmt w:val="bullet"/>
      <w:lvlText w:val=""/>
      <w:lvlJc w:val="left"/>
      <w:pPr>
        <w:tabs>
          <w:tab w:val="num" w:pos="2880"/>
        </w:tabs>
        <w:ind w:left="2880" w:hanging="360"/>
      </w:pPr>
      <w:rPr>
        <w:rFonts w:ascii="Symbol" w:hAnsi="Symbol"/>
      </w:rPr>
    </w:lvl>
    <w:lvl w:ilvl="4" w:tplc="016CE1DE">
      <w:start w:val="1"/>
      <w:numFmt w:val="bullet"/>
      <w:lvlText w:val="o"/>
      <w:lvlJc w:val="left"/>
      <w:pPr>
        <w:tabs>
          <w:tab w:val="num" w:pos="3600"/>
        </w:tabs>
        <w:ind w:left="3600" w:hanging="360"/>
      </w:pPr>
      <w:rPr>
        <w:rFonts w:ascii="Courier New" w:hAnsi="Courier New"/>
      </w:rPr>
    </w:lvl>
    <w:lvl w:ilvl="5" w:tplc="9F32B426">
      <w:start w:val="1"/>
      <w:numFmt w:val="bullet"/>
      <w:lvlText w:val=""/>
      <w:lvlJc w:val="left"/>
      <w:pPr>
        <w:tabs>
          <w:tab w:val="num" w:pos="4320"/>
        </w:tabs>
        <w:ind w:left="4320" w:hanging="360"/>
      </w:pPr>
      <w:rPr>
        <w:rFonts w:ascii="Wingdings" w:hAnsi="Wingdings"/>
      </w:rPr>
    </w:lvl>
    <w:lvl w:ilvl="6" w:tplc="A2F29EAE">
      <w:start w:val="1"/>
      <w:numFmt w:val="bullet"/>
      <w:lvlText w:val=""/>
      <w:lvlJc w:val="left"/>
      <w:pPr>
        <w:tabs>
          <w:tab w:val="num" w:pos="5040"/>
        </w:tabs>
        <w:ind w:left="5040" w:hanging="360"/>
      </w:pPr>
      <w:rPr>
        <w:rFonts w:ascii="Symbol" w:hAnsi="Symbol"/>
      </w:rPr>
    </w:lvl>
    <w:lvl w:ilvl="7" w:tplc="0EC63B66">
      <w:start w:val="1"/>
      <w:numFmt w:val="bullet"/>
      <w:lvlText w:val="o"/>
      <w:lvlJc w:val="left"/>
      <w:pPr>
        <w:tabs>
          <w:tab w:val="num" w:pos="5760"/>
        </w:tabs>
        <w:ind w:left="5760" w:hanging="360"/>
      </w:pPr>
      <w:rPr>
        <w:rFonts w:ascii="Courier New" w:hAnsi="Courier New"/>
      </w:rPr>
    </w:lvl>
    <w:lvl w:ilvl="8" w:tplc="173E230A">
      <w:start w:val="1"/>
      <w:numFmt w:val="bullet"/>
      <w:lvlText w:val=""/>
      <w:lvlJc w:val="left"/>
      <w:pPr>
        <w:tabs>
          <w:tab w:val="num" w:pos="6480"/>
        </w:tabs>
        <w:ind w:left="6480" w:hanging="360"/>
      </w:pPr>
      <w:rPr>
        <w:rFonts w:ascii="Wingdings" w:hAnsi="Wingdings"/>
      </w:rPr>
    </w:lvl>
  </w:abstractNum>
  <w:abstractNum w:abstractNumId="140">
    <w:nsid w:val="664C4B43"/>
    <w:multiLevelType w:val="hybridMultilevel"/>
    <w:tmpl w:val="0000008C"/>
    <w:lvl w:ilvl="0" w:tplc="E8DCC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0281FE">
      <w:start w:val="1"/>
      <w:numFmt w:val="bullet"/>
      <w:lvlText w:val="o"/>
      <w:lvlJc w:val="left"/>
      <w:pPr>
        <w:tabs>
          <w:tab w:val="num" w:pos="1440"/>
        </w:tabs>
        <w:ind w:left="1440" w:hanging="360"/>
      </w:pPr>
      <w:rPr>
        <w:rFonts w:ascii="Courier New" w:hAnsi="Courier New"/>
      </w:rPr>
    </w:lvl>
    <w:lvl w:ilvl="2" w:tplc="8236DF44">
      <w:start w:val="1"/>
      <w:numFmt w:val="bullet"/>
      <w:lvlText w:val=""/>
      <w:lvlJc w:val="left"/>
      <w:pPr>
        <w:tabs>
          <w:tab w:val="num" w:pos="2160"/>
        </w:tabs>
        <w:ind w:left="2160" w:hanging="360"/>
      </w:pPr>
      <w:rPr>
        <w:rFonts w:ascii="Wingdings" w:hAnsi="Wingdings"/>
      </w:rPr>
    </w:lvl>
    <w:lvl w:ilvl="3" w:tplc="F2D463D6">
      <w:start w:val="1"/>
      <w:numFmt w:val="bullet"/>
      <w:lvlText w:val=""/>
      <w:lvlJc w:val="left"/>
      <w:pPr>
        <w:tabs>
          <w:tab w:val="num" w:pos="2880"/>
        </w:tabs>
        <w:ind w:left="2880" w:hanging="360"/>
      </w:pPr>
      <w:rPr>
        <w:rFonts w:ascii="Symbol" w:hAnsi="Symbol"/>
      </w:rPr>
    </w:lvl>
    <w:lvl w:ilvl="4" w:tplc="A1164C80">
      <w:start w:val="1"/>
      <w:numFmt w:val="bullet"/>
      <w:lvlText w:val="o"/>
      <w:lvlJc w:val="left"/>
      <w:pPr>
        <w:tabs>
          <w:tab w:val="num" w:pos="3600"/>
        </w:tabs>
        <w:ind w:left="3600" w:hanging="360"/>
      </w:pPr>
      <w:rPr>
        <w:rFonts w:ascii="Courier New" w:hAnsi="Courier New"/>
      </w:rPr>
    </w:lvl>
    <w:lvl w:ilvl="5" w:tplc="5EFEA24A">
      <w:start w:val="1"/>
      <w:numFmt w:val="bullet"/>
      <w:lvlText w:val=""/>
      <w:lvlJc w:val="left"/>
      <w:pPr>
        <w:tabs>
          <w:tab w:val="num" w:pos="4320"/>
        </w:tabs>
        <w:ind w:left="4320" w:hanging="360"/>
      </w:pPr>
      <w:rPr>
        <w:rFonts w:ascii="Wingdings" w:hAnsi="Wingdings"/>
      </w:rPr>
    </w:lvl>
    <w:lvl w:ilvl="6" w:tplc="944485C6">
      <w:start w:val="1"/>
      <w:numFmt w:val="bullet"/>
      <w:lvlText w:val=""/>
      <w:lvlJc w:val="left"/>
      <w:pPr>
        <w:tabs>
          <w:tab w:val="num" w:pos="5040"/>
        </w:tabs>
        <w:ind w:left="5040" w:hanging="360"/>
      </w:pPr>
      <w:rPr>
        <w:rFonts w:ascii="Symbol" w:hAnsi="Symbol"/>
      </w:rPr>
    </w:lvl>
    <w:lvl w:ilvl="7" w:tplc="609827FE">
      <w:start w:val="1"/>
      <w:numFmt w:val="bullet"/>
      <w:lvlText w:val="o"/>
      <w:lvlJc w:val="left"/>
      <w:pPr>
        <w:tabs>
          <w:tab w:val="num" w:pos="5760"/>
        </w:tabs>
        <w:ind w:left="5760" w:hanging="360"/>
      </w:pPr>
      <w:rPr>
        <w:rFonts w:ascii="Courier New" w:hAnsi="Courier New"/>
      </w:rPr>
    </w:lvl>
    <w:lvl w:ilvl="8" w:tplc="B896013E">
      <w:start w:val="1"/>
      <w:numFmt w:val="bullet"/>
      <w:lvlText w:val=""/>
      <w:lvlJc w:val="left"/>
      <w:pPr>
        <w:tabs>
          <w:tab w:val="num" w:pos="6480"/>
        </w:tabs>
        <w:ind w:left="6480" w:hanging="360"/>
      </w:pPr>
      <w:rPr>
        <w:rFonts w:ascii="Wingdings" w:hAnsi="Wingdings"/>
      </w:rPr>
    </w:lvl>
  </w:abstractNum>
  <w:abstractNum w:abstractNumId="141">
    <w:nsid w:val="664C4B44"/>
    <w:multiLevelType w:val="hybridMultilevel"/>
    <w:tmpl w:val="0000008D"/>
    <w:lvl w:ilvl="0" w:tplc="0316B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2EBC0A">
      <w:start w:val="1"/>
      <w:numFmt w:val="bullet"/>
      <w:lvlText w:val="o"/>
      <w:lvlJc w:val="left"/>
      <w:pPr>
        <w:tabs>
          <w:tab w:val="num" w:pos="1440"/>
        </w:tabs>
        <w:ind w:left="1440" w:hanging="360"/>
      </w:pPr>
      <w:rPr>
        <w:rFonts w:ascii="Courier New" w:hAnsi="Courier New"/>
      </w:rPr>
    </w:lvl>
    <w:lvl w:ilvl="2" w:tplc="4A167FA8">
      <w:start w:val="1"/>
      <w:numFmt w:val="bullet"/>
      <w:lvlText w:val=""/>
      <w:lvlJc w:val="left"/>
      <w:pPr>
        <w:tabs>
          <w:tab w:val="num" w:pos="2160"/>
        </w:tabs>
        <w:ind w:left="2160" w:hanging="360"/>
      </w:pPr>
      <w:rPr>
        <w:rFonts w:ascii="Wingdings" w:hAnsi="Wingdings"/>
      </w:rPr>
    </w:lvl>
    <w:lvl w:ilvl="3" w:tplc="F3746C8E">
      <w:start w:val="1"/>
      <w:numFmt w:val="bullet"/>
      <w:lvlText w:val=""/>
      <w:lvlJc w:val="left"/>
      <w:pPr>
        <w:tabs>
          <w:tab w:val="num" w:pos="2880"/>
        </w:tabs>
        <w:ind w:left="2880" w:hanging="360"/>
      </w:pPr>
      <w:rPr>
        <w:rFonts w:ascii="Symbol" w:hAnsi="Symbol"/>
      </w:rPr>
    </w:lvl>
    <w:lvl w:ilvl="4" w:tplc="163EA346">
      <w:start w:val="1"/>
      <w:numFmt w:val="bullet"/>
      <w:lvlText w:val="o"/>
      <w:lvlJc w:val="left"/>
      <w:pPr>
        <w:tabs>
          <w:tab w:val="num" w:pos="3600"/>
        </w:tabs>
        <w:ind w:left="3600" w:hanging="360"/>
      </w:pPr>
      <w:rPr>
        <w:rFonts w:ascii="Courier New" w:hAnsi="Courier New"/>
      </w:rPr>
    </w:lvl>
    <w:lvl w:ilvl="5" w:tplc="446EA514">
      <w:start w:val="1"/>
      <w:numFmt w:val="bullet"/>
      <w:lvlText w:val=""/>
      <w:lvlJc w:val="left"/>
      <w:pPr>
        <w:tabs>
          <w:tab w:val="num" w:pos="4320"/>
        </w:tabs>
        <w:ind w:left="4320" w:hanging="360"/>
      </w:pPr>
      <w:rPr>
        <w:rFonts w:ascii="Wingdings" w:hAnsi="Wingdings"/>
      </w:rPr>
    </w:lvl>
    <w:lvl w:ilvl="6" w:tplc="7FE637E0">
      <w:start w:val="1"/>
      <w:numFmt w:val="bullet"/>
      <w:lvlText w:val=""/>
      <w:lvlJc w:val="left"/>
      <w:pPr>
        <w:tabs>
          <w:tab w:val="num" w:pos="5040"/>
        </w:tabs>
        <w:ind w:left="5040" w:hanging="360"/>
      </w:pPr>
      <w:rPr>
        <w:rFonts w:ascii="Symbol" w:hAnsi="Symbol"/>
      </w:rPr>
    </w:lvl>
    <w:lvl w:ilvl="7" w:tplc="198420D8">
      <w:start w:val="1"/>
      <w:numFmt w:val="bullet"/>
      <w:lvlText w:val="o"/>
      <w:lvlJc w:val="left"/>
      <w:pPr>
        <w:tabs>
          <w:tab w:val="num" w:pos="5760"/>
        </w:tabs>
        <w:ind w:left="5760" w:hanging="360"/>
      </w:pPr>
      <w:rPr>
        <w:rFonts w:ascii="Courier New" w:hAnsi="Courier New"/>
      </w:rPr>
    </w:lvl>
    <w:lvl w:ilvl="8" w:tplc="5A12C1F4">
      <w:start w:val="1"/>
      <w:numFmt w:val="bullet"/>
      <w:lvlText w:val=""/>
      <w:lvlJc w:val="left"/>
      <w:pPr>
        <w:tabs>
          <w:tab w:val="num" w:pos="6480"/>
        </w:tabs>
        <w:ind w:left="6480" w:hanging="360"/>
      </w:pPr>
      <w:rPr>
        <w:rFonts w:ascii="Wingdings" w:hAnsi="Wingdings"/>
      </w:rPr>
    </w:lvl>
  </w:abstractNum>
  <w:abstractNum w:abstractNumId="142">
    <w:nsid w:val="664C4B45"/>
    <w:multiLevelType w:val="hybridMultilevel"/>
    <w:tmpl w:val="0000008E"/>
    <w:lvl w:ilvl="0" w:tplc="2592BF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22E614">
      <w:start w:val="1"/>
      <w:numFmt w:val="bullet"/>
      <w:lvlText w:val="o"/>
      <w:lvlJc w:val="left"/>
      <w:pPr>
        <w:tabs>
          <w:tab w:val="num" w:pos="1440"/>
        </w:tabs>
        <w:ind w:left="1440" w:hanging="360"/>
      </w:pPr>
      <w:rPr>
        <w:rFonts w:ascii="Courier New" w:hAnsi="Courier New"/>
      </w:rPr>
    </w:lvl>
    <w:lvl w:ilvl="2" w:tplc="355C7E56">
      <w:start w:val="1"/>
      <w:numFmt w:val="bullet"/>
      <w:lvlText w:val=""/>
      <w:lvlJc w:val="left"/>
      <w:pPr>
        <w:tabs>
          <w:tab w:val="num" w:pos="2160"/>
        </w:tabs>
        <w:ind w:left="2160" w:hanging="360"/>
      </w:pPr>
      <w:rPr>
        <w:rFonts w:ascii="Wingdings" w:hAnsi="Wingdings"/>
      </w:rPr>
    </w:lvl>
    <w:lvl w:ilvl="3" w:tplc="507E60D6">
      <w:start w:val="1"/>
      <w:numFmt w:val="bullet"/>
      <w:lvlText w:val=""/>
      <w:lvlJc w:val="left"/>
      <w:pPr>
        <w:tabs>
          <w:tab w:val="num" w:pos="2880"/>
        </w:tabs>
        <w:ind w:left="2880" w:hanging="360"/>
      </w:pPr>
      <w:rPr>
        <w:rFonts w:ascii="Symbol" w:hAnsi="Symbol"/>
      </w:rPr>
    </w:lvl>
    <w:lvl w:ilvl="4" w:tplc="7D7A30A8">
      <w:start w:val="1"/>
      <w:numFmt w:val="bullet"/>
      <w:lvlText w:val="o"/>
      <w:lvlJc w:val="left"/>
      <w:pPr>
        <w:tabs>
          <w:tab w:val="num" w:pos="3600"/>
        </w:tabs>
        <w:ind w:left="3600" w:hanging="360"/>
      </w:pPr>
      <w:rPr>
        <w:rFonts w:ascii="Courier New" w:hAnsi="Courier New"/>
      </w:rPr>
    </w:lvl>
    <w:lvl w:ilvl="5" w:tplc="F6165A90">
      <w:start w:val="1"/>
      <w:numFmt w:val="bullet"/>
      <w:lvlText w:val=""/>
      <w:lvlJc w:val="left"/>
      <w:pPr>
        <w:tabs>
          <w:tab w:val="num" w:pos="4320"/>
        </w:tabs>
        <w:ind w:left="4320" w:hanging="360"/>
      </w:pPr>
      <w:rPr>
        <w:rFonts w:ascii="Wingdings" w:hAnsi="Wingdings"/>
      </w:rPr>
    </w:lvl>
    <w:lvl w:ilvl="6" w:tplc="ACBAD0DC">
      <w:start w:val="1"/>
      <w:numFmt w:val="bullet"/>
      <w:lvlText w:val=""/>
      <w:lvlJc w:val="left"/>
      <w:pPr>
        <w:tabs>
          <w:tab w:val="num" w:pos="5040"/>
        </w:tabs>
        <w:ind w:left="5040" w:hanging="360"/>
      </w:pPr>
      <w:rPr>
        <w:rFonts w:ascii="Symbol" w:hAnsi="Symbol"/>
      </w:rPr>
    </w:lvl>
    <w:lvl w:ilvl="7" w:tplc="15329C5A">
      <w:start w:val="1"/>
      <w:numFmt w:val="bullet"/>
      <w:lvlText w:val="o"/>
      <w:lvlJc w:val="left"/>
      <w:pPr>
        <w:tabs>
          <w:tab w:val="num" w:pos="5760"/>
        </w:tabs>
        <w:ind w:left="5760" w:hanging="360"/>
      </w:pPr>
      <w:rPr>
        <w:rFonts w:ascii="Courier New" w:hAnsi="Courier New"/>
      </w:rPr>
    </w:lvl>
    <w:lvl w:ilvl="8" w:tplc="DA265D88">
      <w:start w:val="1"/>
      <w:numFmt w:val="bullet"/>
      <w:lvlText w:val=""/>
      <w:lvlJc w:val="left"/>
      <w:pPr>
        <w:tabs>
          <w:tab w:val="num" w:pos="6480"/>
        </w:tabs>
        <w:ind w:left="6480" w:hanging="360"/>
      </w:pPr>
      <w:rPr>
        <w:rFonts w:ascii="Wingdings" w:hAnsi="Wingdings"/>
      </w:rPr>
    </w:lvl>
  </w:abstractNum>
  <w:abstractNum w:abstractNumId="143">
    <w:nsid w:val="664C4B46"/>
    <w:multiLevelType w:val="hybridMultilevel"/>
    <w:tmpl w:val="0000008F"/>
    <w:lvl w:ilvl="0" w:tplc="10F860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9A4E64">
      <w:start w:val="1"/>
      <w:numFmt w:val="bullet"/>
      <w:lvlText w:val="o"/>
      <w:lvlJc w:val="left"/>
      <w:pPr>
        <w:tabs>
          <w:tab w:val="num" w:pos="1440"/>
        </w:tabs>
        <w:ind w:left="1440" w:hanging="360"/>
      </w:pPr>
      <w:rPr>
        <w:rFonts w:ascii="Courier New" w:hAnsi="Courier New"/>
      </w:rPr>
    </w:lvl>
    <w:lvl w:ilvl="2" w:tplc="A1A85726">
      <w:start w:val="1"/>
      <w:numFmt w:val="bullet"/>
      <w:lvlText w:val=""/>
      <w:lvlJc w:val="left"/>
      <w:pPr>
        <w:tabs>
          <w:tab w:val="num" w:pos="2160"/>
        </w:tabs>
        <w:ind w:left="2160" w:hanging="360"/>
      </w:pPr>
      <w:rPr>
        <w:rFonts w:ascii="Wingdings" w:hAnsi="Wingdings"/>
      </w:rPr>
    </w:lvl>
    <w:lvl w:ilvl="3" w:tplc="DEB2177A">
      <w:start w:val="1"/>
      <w:numFmt w:val="bullet"/>
      <w:lvlText w:val=""/>
      <w:lvlJc w:val="left"/>
      <w:pPr>
        <w:tabs>
          <w:tab w:val="num" w:pos="2880"/>
        </w:tabs>
        <w:ind w:left="2880" w:hanging="360"/>
      </w:pPr>
      <w:rPr>
        <w:rFonts w:ascii="Symbol" w:hAnsi="Symbol"/>
      </w:rPr>
    </w:lvl>
    <w:lvl w:ilvl="4" w:tplc="2108BBF6">
      <w:start w:val="1"/>
      <w:numFmt w:val="bullet"/>
      <w:lvlText w:val="o"/>
      <w:lvlJc w:val="left"/>
      <w:pPr>
        <w:tabs>
          <w:tab w:val="num" w:pos="3600"/>
        </w:tabs>
        <w:ind w:left="3600" w:hanging="360"/>
      </w:pPr>
      <w:rPr>
        <w:rFonts w:ascii="Courier New" w:hAnsi="Courier New"/>
      </w:rPr>
    </w:lvl>
    <w:lvl w:ilvl="5" w:tplc="5F00F314">
      <w:start w:val="1"/>
      <w:numFmt w:val="bullet"/>
      <w:lvlText w:val=""/>
      <w:lvlJc w:val="left"/>
      <w:pPr>
        <w:tabs>
          <w:tab w:val="num" w:pos="4320"/>
        </w:tabs>
        <w:ind w:left="4320" w:hanging="360"/>
      </w:pPr>
      <w:rPr>
        <w:rFonts w:ascii="Wingdings" w:hAnsi="Wingdings"/>
      </w:rPr>
    </w:lvl>
    <w:lvl w:ilvl="6" w:tplc="E578B058">
      <w:start w:val="1"/>
      <w:numFmt w:val="bullet"/>
      <w:lvlText w:val=""/>
      <w:lvlJc w:val="left"/>
      <w:pPr>
        <w:tabs>
          <w:tab w:val="num" w:pos="5040"/>
        </w:tabs>
        <w:ind w:left="5040" w:hanging="360"/>
      </w:pPr>
      <w:rPr>
        <w:rFonts w:ascii="Symbol" w:hAnsi="Symbol"/>
      </w:rPr>
    </w:lvl>
    <w:lvl w:ilvl="7" w:tplc="CD140FAE">
      <w:start w:val="1"/>
      <w:numFmt w:val="bullet"/>
      <w:lvlText w:val="o"/>
      <w:lvlJc w:val="left"/>
      <w:pPr>
        <w:tabs>
          <w:tab w:val="num" w:pos="5760"/>
        </w:tabs>
        <w:ind w:left="5760" w:hanging="360"/>
      </w:pPr>
      <w:rPr>
        <w:rFonts w:ascii="Courier New" w:hAnsi="Courier New"/>
      </w:rPr>
    </w:lvl>
    <w:lvl w:ilvl="8" w:tplc="FC863A2E">
      <w:start w:val="1"/>
      <w:numFmt w:val="bullet"/>
      <w:lvlText w:val=""/>
      <w:lvlJc w:val="left"/>
      <w:pPr>
        <w:tabs>
          <w:tab w:val="num" w:pos="6480"/>
        </w:tabs>
        <w:ind w:left="6480" w:hanging="360"/>
      </w:pPr>
      <w:rPr>
        <w:rFonts w:ascii="Wingdings" w:hAnsi="Wingdings"/>
      </w:rPr>
    </w:lvl>
  </w:abstractNum>
  <w:abstractNum w:abstractNumId="144">
    <w:nsid w:val="664C4B47"/>
    <w:multiLevelType w:val="hybridMultilevel"/>
    <w:tmpl w:val="00000090"/>
    <w:lvl w:ilvl="0" w:tplc="53741B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48C14">
      <w:start w:val="1"/>
      <w:numFmt w:val="bullet"/>
      <w:lvlText w:val="o"/>
      <w:lvlJc w:val="left"/>
      <w:pPr>
        <w:tabs>
          <w:tab w:val="num" w:pos="1440"/>
        </w:tabs>
        <w:ind w:left="1440" w:hanging="360"/>
      </w:pPr>
      <w:rPr>
        <w:rFonts w:ascii="Courier New" w:hAnsi="Courier New"/>
      </w:rPr>
    </w:lvl>
    <w:lvl w:ilvl="2" w:tplc="407C5C14">
      <w:start w:val="1"/>
      <w:numFmt w:val="bullet"/>
      <w:lvlText w:val=""/>
      <w:lvlJc w:val="left"/>
      <w:pPr>
        <w:tabs>
          <w:tab w:val="num" w:pos="2160"/>
        </w:tabs>
        <w:ind w:left="2160" w:hanging="360"/>
      </w:pPr>
      <w:rPr>
        <w:rFonts w:ascii="Wingdings" w:hAnsi="Wingdings"/>
      </w:rPr>
    </w:lvl>
    <w:lvl w:ilvl="3" w:tplc="CCAC5FCA">
      <w:start w:val="1"/>
      <w:numFmt w:val="bullet"/>
      <w:lvlText w:val=""/>
      <w:lvlJc w:val="left"/>
      <w:pPr>
        <w:tabs>
          <w:tab w:val="num" w:pos="2880"/>
        </w:tabs>
        <w:ind w:left="2880" w:hanging="360"/>
      </w:pPr>
      <w:rPr>
        <w:rFonts w:ascii="Symbol" w:hAnsi="Symbol"/>
      </w:rPr>
    </w:lvl>
    <w:lvl w:ilvl="4" w:tplc="3D50B0CA">
      <w:start w:val="1"/>
      <w:numFmt w:val="bullet"/>
      <w:lvlText w:val="o"/>
      <w:lvlJc w:val="left"/>
      <w:pPr>
        <w:tabs>
          <w:tab w:val="num" w:pos="3600"/>
        </w:tabs>
        <w:ind w:left="3600" w:hanging="360"/>
      </w:pPr>
      <w:rPr>
        <w:rFonts w:ascii="Courier New" w:hAnsi="Courier New"/>
      </w:rPr>
    </w:lvl>
    <w:lvl w:ilvl="5" w:tplc="B890040C">
      <w:start w:val="1"/>
      <w:numFmt w:val="bullet"/>
      <w:lvlText w:val=""/>
      <w:lvlJc w:val="left"/>
      <w:pPr>
        <w:tabs>
          <w:tab w:val="num" w:pos="4320"/>
        </w:tabs>
        <w:ind w:left="4320" w:hanging="360"/>
      </w:pPr>
      <w:rPr>
        <w:rFonts w:ascii="Wingdings" w:hAnsi="Wingdings"/>
      </w:rPr>
    </w:lvl>
    <w:lvl w:ilvl="6" w:tplc="89642182">
      <w:start w:val="1"/>
      <w:numFmt w:val="bullet"/>
      <w:lvlText w:val=""/>
      <w:lvlJc w:val="left"/>
      <w:pPr>
        <w:tabs>
          <w:tab w:val="num" w:pos="5040"/>
        </w:tabs>
        <w:ind w:left="5040" w:hanging="360"/>
      </w:pPr>
      <w:rPr>
        <w:rFonts w:ascii="Symbol" w:hAnsi="Symbol"/>
      </w:rPr>
    </w:lvl>
    <w:lvl w:ilvl="7" w:tplc="EDF8C0F0">
      <w:start w:val="1"/>
      <w:numFmt w:val="bullet"/>
      <w:lvlText w:val="o"/>
      <w:lvlJc w:val="left"/>
      <w:pPr>
        <w:tabs>
          <w:tab w:val="num" w:pos="5760"/>
        </w:tabs>
        <w:ind w:left="5760" w:hanging="360"/>
      </w:pPr>
      <w:rPr>
        <w:rFonts w:ascii="Courier New" w:hAnsi="Courier New"/>
      </w:rPr>
    </w:lvl>
    <w:lvl w:ilvl="8" w:tplc="6D1AE82A">
      <w:start w:val="1"/>
      <w:numFmt w:val="bullet"/>
      <w:lvlText w:val=""/>
      <w:lvlJc w:val="left"/>
      <w:pPr>
        <w:tabs>
          <w:tab w:val="num" w:pos="6480"/>
        </w:tabs>
        <w:ind w:left="6480" w:hanging="360"/>
      </w:pPr>
      <w:rPr>
        <w:rFonts w:ascii="Wingdings" w:hAnsi="Wingdings"/>
      </w:rPr>
    </w:lvl>
  </w:abstractNum>
  <w:abstractNum w:abstractNumId="145">
    <w:nsid w:val="664C4B48"/>
    <w:multiLevelType w:val="hybridMultilevel"/>
    <w:tmpl w:val="00000091"/>
    <w:lvl w:ilvl="0" w:tplc="C3CC06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601ADE">
      <w:start w:val="1"/>
      <w:numFmt w:val="bullet"/>
      <w:lvlText w:val="o"/>
      <w:lvlJc w:val="left"/>
      <w:pPr>
        <w:tabs>
          <w:tab w:val="num" w:pos="1440"/>
        </w:tabs>
        <w:ind w:left="1440" w:hanging="360"/>
      </w:pPr>
      <w:rPr>
        <w:rFonts w:ascii="Courier New" w:hAnsi="Courier New"/>
      </w:rPr>
    </w:lvl>
    <w:lvl w:ilvl="2" w:tplc="117635E8">
      <w:start w:val="1"/>
      <w:numFmt w:val="bullet"/>
      <w:lvlText w:val=""/>
      <w:lvlJc w:val="left"/>
      <w:pPr>
        <w:tabs>
          <w:tab w:val="num" w:pos="2160"/>
        </w:tabs>
        <w:ind w:left="2160" w:hanging="360"/>
      </w:pPr>
      <w:rPr>
        <w:rFonts w:ascii="Wingdings" w:hAnsi="Wingdings"/>
      </w:rPr>
    </w:lvl>
    <w:lvl w:ilvl="3" w:tplc="865C01BC">
      <w:start w:val="1"/>
      <w:numFmt w:val="bullet"/>
      <w:lvlText w:val=""/>
      <w:lvlJc w:val="left"/>
      <w:pPr>
        <w:tabs>
          <w:tab w:val="num" w:pos="2880"/>
        </w:tabs>
        <w:ind w:left="2880" w:hanging="360"/>
      </w:pPr>
      <w:rPr>
        <w:rFonts w:ascii="Symbol" w:hAnsi="Symbol"/>
      </w:rPr>
    </w:lvl>
    <w:lvl w:ilvl="4" w:tplc="F65A7A22">
      <w:start w:val="1"/>
      <w:numFmt w:val="bullet"/>
      <w:lvlText w:val="o"/>
      <w:lvlJc w:val="left"/>
      <w:pPr>
        <w:tabs>
          <w:tab w:val="num" w:pos="3600"/>
        </w:tabs>
        <w:ind w:left="3600" w:hanging="360"/>
      </w:pPr>
      <w:rPr>
        <w:rFonts w:ascii="Courier New" w:hAnsi="Courier New"/>
      </w:rPr>
    </w:lvl>
    <w:lvl w:ilvl="5" w:tplc="D7789F38">
      <w:start w:val="1"/>
      <w:numFmt w:val="bullet"/>
      <w:lvlText w:val=""/>
      <w:lvlJc w:val="left"/>
      <w:pPr>
        <w:tabs>
          <w:tab w:val="num" w:pos="4320"/>
        </w:tabs>
        <w:ind w:left="4320" w:hanging="360"/>
      </w:pPr>
      <w:rPr>
        <w:rFonts w:ascii="Wingdings" w:hAnsi="Wingdings"/>
      </w:rPr>
    </w:lvl>
    <w:lvl w:ilvl="6" w:tplc="9A9E0930">
      <w:start w:val="1"/>
      <w:numFmt w:val="bullet"/>
      <w:lvlText w:val=""/>
      <w:lvlJc w:val="left"/>
      <w:pPr>
        <w:tabs>
          <w:tab w:val="num" w:pos="5040"/>
        </w:tabs>
        <w:ind w:left="5040" w:hanging="360"/>
      </w:pPr>
      <w:rPr>
        <w:rFonts w:ascii="Symbol" w:hAnsi="Symbol"/>
      </w:rPr>
    </w:lvl>
    <w:lvl w:ilvl="7" w:tplc="F2182AFC">
      <w:start w:val="1"/>
      <w:numFmt w:val="bullet"/>
      <w:lvlText w:val="o"/>
      <w:lvlJc w:val="left"/>
      <w:pPr>
        <w:tabs>
          <w:tab w:val="num" w:pos="5760"/>
        </w:tabs>
        <w:ind w:left="5760" w:hanging="360"/>
      </w:pPr>
      <w:rPr>
        <w:rFonts w:ascii="Courier New" w:hAnsi="Courier New"/>
      </w:rPr>
    </w:lvl>
    <w:lvl w:ilvl="8" w:tplc="4F78109C">
      <w:start w:val="1"/>
      <w:numFmt w:val="bullet"/>
      <w:lvlText w:val=""/>
      <w:lvlJc w:val="left"/>
      <w:pPr>
        <w:tabs>
          <w:tab w:val="num" w:pos="6480"/>
        </w:tabs>
        <w:ind w:left="6480" w:hanging="360"/>
      </w:pPr>
      <w:rPr>
        <w:rFonts w:ascii="Wingdings" w:hAnsi="Wingdings"/>
      </w:rPr>
    </w:lvl>
  </w:abstractNum>
  <w:abstractNum w:abstractNumId="146">
    <w:nsid w:val="664C4B49"/>
    <w:multiLevelType w:val="hybridMultilevel"/>
    <w:tmpl w:val="00000092"/>
    <w:lvl w:ilvl="0" w:tplc="BC64F1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FCCBE4">
      <w:start w:val="1"/>
      <w:numFmt w:val="bullet"/>
      <w:lvlText w:val="o"/>
      <w:lvlJc w:val="left"/>
      <w:pPr>
        <w:tabs>
          <w:tab w:val="num" w:pos="1440"/>
        </w:tabs>
        <w:ind w:left="1440" w:hanging="360"/>
      </w:pPr>
      <w:rPr>
        <w:rFonts w:ascii="Courier New" w:hAnsi="Courier New"/>
      </w:rPr>
    </w:lvl>
    <w:lvl w:ilvl="2" w:tplc="9EEC6C6E">
      <w:start w:val="1"/>
      <w:numFmt w:val="bullet"/>
      <w:lvlText w:val=""/>
      <w:lvlJc w:val="left"/>
      <w:pPr>
        <w:tabs>
          <w:tab w:val="num" w:pos="2160"/>
        </w:tabs>
        <w:ind w:left="2160" w:hanging="360"/>
      </w:pPr>
      <w:rPr>
        <w:rFonts w:ascii="Wingdings" w:hAnsi="Wingdings"/>
      </w:rPr>
    </w:lvl>
    <w:lvl w:ilvl="3" w:tplc="1C901672">
      <w:start w:val="1"/>
      <w:numFmt w:val="bullet"/>
      <w:lvlText w:val=""/>
      <w:lvlJc w:val="left"/>
      <w:pPr>
        <w:tabs>
          <w:tab w:val="num" w:pos="2880"/>
        </w:tabs>
        <w:ind w:left="2880" w:hanging="360"/>
      </w:pPr>
      <w:rPr>
        <w:rFonts w:ascii="Symbol" w:hAnsi="Symbol"/>
      </w:rPr>
    </w:lvl>
    <w:lvl w:ilvl="4" w:tplc="547EFE74">
      <w:start w:val="1"/>
      <w:numFmt w:val="bullet"/>
      <w:lvlText w:val="o"/>
      <w:lvlJc w:val="left"/>
      <w:pPr>
        <w:tabs>
          <w:tab w:val="num" w:pos="3600"/>
        </w:tabs>
        <w:ind w:left="3600" w:hanging="360"/>
      </w:pPr>
      <w:rPr>
        <w:rFonts w:ascii="Courier New" w:hAnsi="Courier New"/>
      </w:rPr>
    </w:lvl>
    <w:lvl w:ilvl="5" w:tplc="5112891A">
      <w:start w:val="1"/>
      <w:numFmt w:val="bullet"/>
      <w:lvlText w:val=""/>
      <w:lvlJc w:val="left"/>
      <w:pPr>
        <w:tabs>
          <w:tab w:val="num" w:pos="4320"/>
        </w:tabs>
        <w:ind w:left="4320" w:hanging="360"/>
      </w:pPr>
      <w:rPr>
        <w:rFonts w:ascii="Wingdings" w:hAnsi="Wingdings"/>
      </w:rPr>
    </w:lvl>
    <w:lvl w:ilvl="6" w:tplc="127EBD58">
      <w:start w:val="1"/>
      <w:numFmt w:val="bullet"/>
      <w:lvlText w:val=""/>
      <w:lvlJc w:val="left"/>
      <w:pPr>
        <w:tabs>
          <w:tab w:val="num" w:pos="5040"/>
        </w:tabs>
        <w:ind w:left="5040" w:hanging="360"/>
      </w:pPr>
      <w:rPr>
        <w:rFonts w:ascii="Symbol" w:hAnsi="Symbol"/>
      </w:rPr>
    </w:lvl>
    <w:lvl w:ilvl="7" w:tplc="753E254A">
      <w:start w:val="1"/>
      <w:numFmt w:val="bullet"/>
      <w:lvlText w:val="o"/>
      <w:lvlJc w:val="left"/>
      <w:pPr>
        <w:tabs>
          <w:tab w:val="num" w:pos="5760"/>
        </w:tabs>
        <w:ind w:left="5760" w:hanging="360"/>
      </w:pPr>
      <w:rPr>
        <w:rFonts w:ascii="Courier New" w:hAnsi="Courier New"/>
      </w:rPr>
    </w:lvl>
    <w:lvl w:ilvl="8" w:tplc="ED72F478">
      <w:start w:val="1"/>
      <w:numFmt w:val="bullet"/>
      <w:lvlText w:val=""/>
      <w:lvlJc w:val="left"/>
      <w:pPr>
        <w:tabs>
          <w:tab w:val="num" w:pos="6480"/>
        </w:tabs>
        <w:ind w:left="6480" w:hanging="360"/>
      </w:pPr>
      <w:rPr>
        <w:rFonts w:ascii="Wingdings" w:hAnsi="Wingdings"/>
      </w:rPr>
    </w:lvl>
  </w:abstractNum>
  <w:abstractNum w:abstractNumId="147">
    <w:nsid w:val="664C4B4A"/>
    <w:multiLevelType w:val="hybridMultilevel"/>
    <w:tmpl w:val="00000093"/>
    <w:lvl w:ilvl="0" w:tplc="90A0E1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484EE">
      <w:start w:val="1"/>
      <w:numFmt w:val="bullet"/>
      <w:lvlText w:val="o"/>
      <w:lvlJc w:val="left"/>
      <w:pPr>
        <w:tabs>
          <w:tab w:val="num" w:pos="1440"/>
        </w:tabs>
        <w:ind w:left="1440" w:hanging="360"/>
      </w:pPr>
      <w:rPr>
        <w:rFonts w:ascii="Courier New" w:hAnsi="Courier New"/>
      </w:rPr>
    </w:lvl>
    <w:lvl w:ilvl="2" w:tplc="44EA1978">
      <w:start w:val="1"/>
      <w:numFmt w:val="bullet"/>
      <w:lvlText w:val=""/>
      <w:lvlJc w:val="left"/>
      <w:pPr>
        <w:tabs>
          <w:tab w:val="num" w:pos="2160"/>
        </w:tabs>
        <w:ind w:left="2160" w:hanging="360"/>
      </w:pPr>
      <w:rPr>
        <w:rFonts w:ascii="Wingdings" w:hAnsi="Wingdings"/>
      </w:rPr>
    </w:lvl>
    <w:lvl w:ilvl="3" w:tplc="6E4CC990">
      <w:start w:val="1"/>
      <w:numFmt w:val="bullet"/>
      <w:lvlText w:val=""/>
      <w:lvlJc w:val="left"/>
      <w:pPr>
        <w:tabs>
          <w:tab w:val="num" w:pos="2880"/>
        </w:tabs>
        <w:ind w:left="2880" w:hanging="360"/>
      </w:pPr>
      <w:rPr>
        <w:rFonts w:ascii="Symbol" w:hAnsi="Symbol"/>
      </w:rPr>
    </w:lvl>
    <w:lvl w:ilvl="4" w:tplc="250A5BC4">
      <w:start w:val="1"/>
      <w:numFmt w:val="bullet"/>
      <w:lvlText w:val="o"/>
      <w:lvlJc w:val="left"/>
      <w:pPr>
        <w:tabs>
          <w:tab w:val="num" w:pos="3600"/>
        </w:tabs>
        <w:ind w:left="3600" w:hanging="360"/>
      </w:pPr>
      <w:rPr>
        <w:rFonts w:ascii="Courier New" w:hAnsi="Courier New"/>
      </w:rPr>
    </w:lvl>
    <w:lvl w:ilvl="5" w:tplc="FB767B38">
      <w:start w:val="1"/>
      <w:numFmt w:val="bullet"/>
      <w:lvlText w:val=""/>
      <w:lvlJc w:val="left"/>
      <w:pPr>
        <w:tabs>
          <w:tab w:val="num" w:pos="4320"/>
        </w:tabs>
        <w:ind w:left="4320" w:hanging="360"/>
      </w:pPr>
      <w:rPr>
        <w:rFonts w:ascii="Wingdings" w:hAnsi="Wingdings"/>
      </w:rPr>
    </w:lvl>
    <w:lvl w:ilvl="6" w:tplc="B98EF2E6">
      <w:start w:val="1"/>
      <w:numFmt w:val="bullet"/>
      <w:lvlText w:val=""/>
      <w:lvlJc w:val="left"/>
      <w:pPr>
        <w:tabs>
          <w:tab w:val="num" w:pos="5040"/>
        </w:tabs>
        <w:ind w:left="5040" w:hanging="360"/>
      </w:pPr>
      <w:rPr>
        <w:rFonts w:ascii="Symbol" w:hAnsi="Symbol"/>
      </w:rPr>
    </w:lvl>
    <w:lvl w:ilvl="7" w:tplc="EEC470C6">
      <w:start w:val="1"/>
      <w:numFmt w:val="bullet"/>
      <w:lvlText w:val="o"/>
      <w:lvlJc w:val="left"/>
      <w:pPr>
        <w:tabs>
          <w:tab w:val="num" w:pos="5760"/>
        </w:tabs>
        <w:ind w:left="5760" w:hanging="360"/>
      </w:pPr>
      <w:rPr>
        <w:rFonts w:ascii="Courier New" w:hAnsi="Courier New"/>
      </w:rPr>
    </w:lvl>
    <w:lvl w:ilvl="8" w:tplc="F098A10E">
      <w:start w:val="1"/>
      <w:numFmt w:val="bullet"/>
      <w:lvlText w:val=""/>
      <w:lvlJc w:val="left"/>
      <w:pPr>
        <w:tabs>
          <w:tab w:val="num" w:pos="6480"/>
        </w:tabs>
        <w:ind w:left="6480" w:hanging="360"/>
      </w:pPr>
      <w:rPr>
        <w:rFonts w:ascii="Wingdings" w:hAnsi="Wingdings"/>
      </w:rPr>
    </w:lvl>
  </w:abstractNum>
  <w:abstractNum w:abstractNumId="148">
    <w:nsid w:val="664C4B4B"/>
    <w:multiLevelType w:val="hybridMultilevel"/>
    <w:tmpl w:val="00000094"/>
    <w:lvl w:ilvl="0" w:tplc="3B049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F41804">
      <w:start w:val="1"/>
      <w:numFmt w:val="bullet"/>
      <w:lvlText w:val="o"/>
      <w:lvlJc w:val="left"/>
      <w:pPr>
        <w:tabs>
          <w:tab w:val="num" w:pos="1440"/>
        </w:tabs>
        <w:ind w:left="1440" w:hanging="360"/>
      </w:pPr>
      <w:rPr>
        <w:rFonts w:ascii="Courier New" w:hAnsi="Courier New"/>
      </w:rPr>
    </w:lvl>
    <w:lvl w:ilvl="2" w:tplc="BFD85D5E">
      <w:start w:val="1"/>
      <w:numFmt w:val="bullet"/>
      <w:lvlText w:val=""/>
      <w:lvlJc w:val="left"/>
      <w:pPr>
        <w:tabs>
          <w:tab w:val="num" w:pos="2160"/>
        </w:tabs>
        <w:ind w:left="2160" w:hanging="360"/>
      </w:pPr>
      <w:rPr>
        <w:rFonts w:ascii="Wingdings" w:hAnsi="Wingdings"/>
      </w:rPr>
    </w:lvl>
    <w:lvl w:ilvl="3" w:tplc="3DA66E34">
      <w:start w:val="1"/>
      <w:numFmt w:val="bullet"/>
      <w:lvlText w:val=""/>
      <w:lvlJc w:val="left"/>
      <w:pPr>
        <w:tabs>
          <w:tab w:val="num" w:pos="2880"/>
        </w:tabs>
        <w:ind w:left="2880" w:hanging="360"/>
      </w:pPr>
      <w:rPr>
        <w:rFonts w:ascii="Symbol" w:hAnsi="Symbol"/>
      </w:rPr>
    </w:lvl>
    <w:lvl w:ilvl="4" w:tplc="52260FE8">
      <w:start w:val="1"/>
      <w:numFmt w:val="bullet"/>
      <w:lvlText w:val="o"/>
      <w:lvlJc w:val="left"/>
      <w:pPr>
        <w:tabs>
          <w:tab w:val="num" w:pos="3600"/>
        </w:tabs>
        <w:ind w:left="3600" w:hanging="360"/>
      </w:pPr>
      <w:rPr>
        <w:rFonts w:ascii="Courier New" w:hAnsi="Courier New"/>
      </w:rPr>
    </w:lvl>
    <w:lvl w:ilvl="5" w:tplc="73E4948A">
      <w:start w:val="1"/>
      <w:numFmt w:val="bullet"/>
      <w:lvlText w:val=""/>
      <w:lvlJc w:val="left"/>
      <w:pPr>
        <w:tabs>
          <w:tab w:val="num" w:pos="4320"/>
        </w:tabs>
        <w:ind w:left="4320" w:hanging="360"/>
      </w:pPr>
      <w:rPr>
        <w:rFonts w:ascii="Wingdings" w:hAnsi="Wingdings"/>
      </w:rPr>
    </w:lvl>
    <w:lvl w:ilvl="6" w:tplc="DB48065E">
      <w:start w:val="1"/>
      <w:numFmt w:val="bullet"/>
      <w:lvlText w:val=""/>
      <w:lvlJc w:val="left"/>
      <w:pPr>
        <w:tabs>
          <w:tab w:val="num" w:pos="5040"/>
        </w:tabs>
        <w:ind w:left="5040" w:hanging="360"/>
      </w:pPr>
      <w:rPr>
        <w:rFonts w:ascii="Symbol" w:hAnsi="Symbol"/>
      </w:rPr>
    </w:lvl>
    <w:lvl w:ilvl="7" w:tplc="8FBA6714">
      <w:start w:val="1"/>
      <w:numFmt w:val="bullet"/>
      <w:lvlText w:val="o"/>
      <w:lvlJc w:val="left"/>
      <w:pPr>
        <w:tabs>
          <w:tab w:val="num" w:pos="5760"/>
        </w:tabs>
        <w:ind w:left="5760" w:hanging="360"/>
      </w:pPr>
      <w:rPr>
        <w:rFonts w:ascii="Courier New" w:hAnsi="Courier New"/>
      </w:rPr>
    </w:lvl>
    <w:lvl w:ilvl="8" w:tplc="FE909910">
      <w:start w:val="1"/>
      <w:numFmt w:val="bullet"/>
      <w:lvlText w:val=""/>
      <w:lvlJc w:val="left"/>
      <w:pPr>
        <w:tabs>
          <w:tab w:val="num" w:pos="6480"/>
        </w:tabs>
        <w:ind w:left="6480" w:hanging="360"/>
      </w:pPr>
      <w:rPr>
        <w:rFonts w:ascii="Wingdings" w:hAnsi="Wingdings"/>
      </w:rPr>
    </w:lvl>
  </w:abstractNum>
  <w:abstractNum w:abstractNumId="149">
    <w:nsid w:val="664C4B4C"/>
    <w:multiLevelType w:val="hybridMultilevel"/>
    <w:tmpl w:val="00000095"/>
    <w:lvl w:ilvl="0" w:tplc="373C46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44AA80">
      <w:start w:val="1"/>
      <w:numFmt w:val="bullet"/>
      <w:lvlText w:val="o"/>
      <w:lvlJc w:val="left"/>
      <w:pPr>
        <w:tabs>
          <w:tab w:val="num" w:pos="1440"/>
        </w:tabs>
        <w:ind w:left="1440" w:hanging="360"/>
      </w:pPr>
      <w:rPr>
        <w:rFonts w:ascii="Courier New" w:hAnsi="Courier New"/>
      </w:rPr>
    </w:lvl>
    <w:lvl w:ilvl="2" w:tplc="7EC81BC6">
      <w:start w:val="1"/>
      <w:numFmt w:val="bullet"/>
      <w:lvlText w:val=""/>
      <w:lvlJc w:val="left"/>
      <w:pPr>
        <w:tabs>
          <w:tab w:val="num" w:pos="2160"/>
        </w:tabs>
        <w:ind w:left="2160" w:hanging="360"/>
      </w:pPr>
      <w:rPr>
        <w:rFonts w:ascii="Wingdings" w:hAnsi="Wingdings"/>
      </w:rPr>
    </w:lvl>
    <w:lvl w:ilvl="3" w:tplc="DB4C8BC8">
      <w:start w:val="1"/>
      <w:numFmt w:val="bullet"/>
      <w:lvlText w:val=""/>
      <w:lvlJc w:val="left"/>
      <w:pPr>
        <w:tabs>
          <w:tab w:val="num" w:pos="2880"/>
        </w:tabs>
        <w:ind w:left="2880" w:hanging="360"/>
      </w:pPr>
      <w:rPr>
        <w:rFonts w:ascii="Symbol" w:hAnsi="Symbol"/>
      </w:rPr>
    </w:lvl>
    <w:lvl w:ilvl="4" w:tplc="DDAA540E">
      <w:start w:val="1"/>
      <w:numFmt w:val="bullet"/>
      <w:lvlText w:val="o"/>
      <w:lvlJc w:val="left"/>
      <w:pPr>
        <w:tabs>
          <w:tab w:val="num" w:pos="3600"/>
        </w:tabs>
        <w:ind w:left="3600" w:hanging="360"/>
      </w:pPr>
      <w:rPr>
        <w:rFonts w:ascii="Courier New" w:hAnsi="Courier New"/>
      </w:rPr>
    </w:lvl>
    <w:lvl w:ilvl="5" w:tplc="33B2B852">
      <w:start w:val="1"/>
      <w:numFmt w:val="bullet"/>
      <w:lvlText w:val=""/>
      <w:lvlJc w:val="left"/>
      <w:pPr>
        <w:tabs>
          <w:tab w:val="num" w:pos="4320"/>
        </w:tabs>
        <w:ind w:left="4320" w:hanging="360"/>
      </w:pPr>
      <w:rPr>
        <w:rFonts w:ascii="Wingdings" w:hAnsi="Wingdings"/>
      </w:rPr>
    </w:lvl>
    <w:lvl w:ilvl="6" w:tplc="D4962B7C">
      <w:start w:val="1"/>
      <w:numFmt w:val="bullet"/>
      <w:lvlText w:val=""/>
      <w:lvlJc w:val="left"/>
      <w:pPr>
        <w:tabs>
          <w:tab w:val="num" w:pos="5040"/>
        </w:tabs>
        <w:ind w:left="5040" w:hanging="360"/>
      </w:pPr>
      <w:rPr>
        <w:rFonts w:ascii="Symbol" w:hAnsi="Symbol"/>
      </w:rPr>
    </w:lvl>
    <w:lvl w:ilvl="7" w:tplc="BCC6758E">
      <w:start w:val="1"/>
      <w:numFmt w:val="bullet"/>
      <w:lvlText w:val="o"/>
      <w:lvlJc w:val="left"/>
      <w:pPr>
        <w:tabs>
          <w:tab w:val="num" w:pos="5760"/>
        </w:tabs>
        <w:ind w:left="5760" w:hanging="360"/>
      </w:pPr>
      <w:rPr>
        <w:rFonts w:ascii="Courier New" w:hAnsi="Courier New"/>
      </w:rPr>
    </w:lvl>
    <w:lvl w:ilvl="8" w:tplc="685ABDD2">
      <w:start w:val="1"/>
      <w:numFmt w:val="bullet"/>
      <w:lvlText w:val=""/>
      <w:lvlJc w:val="left"/>
      <w:pPr>
        <w:tabs>
          <w:tab w:val="num" w:pos="6480"/>
        </w:tabs>
        <w:ind w:left="6480" w:hanging="360"/>
      </w:pPr>
      <w:rPr>
        <w:rFonts w:ascii="Wingdings" w:hAnsi="Wingdings"/>
      </w:rPr>
    </w:lvl>
  </w:abstractNum>
  <w:abstractNum w:abstractNumId="150">
    <w:nsid w:val="664C4B4D"/>
    <w:multiLevelType w:val="hybridMultilevel"/>
    <w:tmpl w:val="00000096"/>
    <w:lvl w:ilvl="0" w:tplc="78885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D6B742">
      <w:start w:val="1"/>
      <w:numFmt w:val="bullet"/>
      <w:lvlText w:val="o"/>
      <w:lvlJc w:val="left"/>
      <w:pPr>
        <w:tabs>
          <w:tab w:val="num" w:pos="1440"/>
        </w:tabs>
        <w:ind w:left="1440" w:hanging="360"/>
      </w:pPr>
      <w:rPr>
        <w:rFonts w:ascii="Courier New" w:hAnsi="Courier New"/>
      </w:rPr>
    </w:lvl>
    <w:lvl w:ilvl="2" w:tplc="D86060F2">
      <w:start w:val="1"/>
      <w:numFmt w:val="bullet"/>
      <w:lvlText w:val=""/>
      <w:lvlJc w:val="left"/>
      <w:pPr>
        <w:tabs>
          <w:tab w:val="num" w:pos="2160"/>
        </w:tabs>
        <w:ind w:left="2160" w:hanging="360"/>
      </w:pPr>
      <w:rPr>
        <w:rFonts w:ascii="Wingdings" w:hAnsi="Wingdings"/>
      </w:rPr>
    </w:lvl>
    <w:lvl w:ilvl="3" w:tplc="9A788392">
      <w:start w:val="1"/>
      <w:numFmt w:val="bullet"/>
      <w:lvlText w:val=""/>
      <w:lvlJc w:val="left"/>
      <w:pPr>
        <w:tabs>
          <w:tab w:val="num" w:pos="2880"/>
        </w:tabs>
        <w:ind w:left="2880" w:hanging="360"/>
      </w:pPr>
      <w:rPr>
        <w:rFonts w:ascii="Symbol" w:hAnsi="Symbol"/>
      </w:rPr>
    </w:lvl>
    <w:lvl w:ilvl="4" w:tplc="20CEEE00">
      <w:start w:val="1"/>
      <w:numFmt w:val="bullet"/>
      <w:lvlText w:val="o"/>
      <w:lvlJc w:val="left"/>
      <w:pPr>
        <w:tabs>
          <w:tab w:val="num" w:pos="3600"/>
        </w:tabs>
        <w:ind w:left="3600" w:hanging="360"/>
      </w:pPr>
      <w:rPr>
        <w:rFonts w:ascii="Courier New" w:hAnsi="Courier New"/>
      </w:rPr>
    </w:lvl>
    <w:lvl w:ilvl="5" w:tplc="04023750">
      <w:start w:val="1"/>
      <w:numFmt w:val="bullet"/>
      <w:lvlText w:val=""/>
      <w:lvlJc w:val="left"/>
      <w:pPr>
        <w:tabs>
          <w:tab w:val="num" w:pos="4320"/>
        </w:tabs>
        <w:ind w:left="4320" w:hanging="360"/>
      </w:pPr>
      <w:rPr>
        <w:rFonts w:ascii="Wingdings" w:hAnsi="Wingdings"/>
      </w:rPr>
    </w:lvl>
    <w:lvl w:ilvl="6" w:tplc="425C1004">
      <w:start w:val="1"/>
      <w:numFmt w:val="bullet"/>
      <w:lvlText w:val=""/>
      <w:lvlJc w:val="left"/>
      <w:pPr>
        <w:tabs>
          <w:tab w:val="num" w:pos="5040"/>
        </w:tabs>
        <w:ind w:left="5040" w:hanging="360"/>
      </w:pPr>
      <w:rPr>
        <w:rFonts w:ascii="Symbol" w:hAnsi="Symbol"/>
      </w:rPr>
    </w:lvl>
    <w:lvl w:ilvl="7" w:tplc="CF686060">
      <w:start w:val="1"/>
      <w:numFmt w:val="bullet"/>
      <w:lvlText w:val="o"/>
      <w:lvlJc w:val="left"/>
      <w:pPr>
        <w:tabs>
          <w:tab w:val="num" w:pos="5760"/>
        </w:tabs>
        <w:ind w:left="5760" w:hanging="360"/>
      </w:pPr>
      <w:rPr>
        <w:rFonts w:ascii="Courier New" w:hAnsi="Courier New"/>
      </w:rPr>
    </w:lvl>
    <w:lvl w:ilvl="8" w:tplc="AE8CCD8A">
      <w:start w:val="1"/>
      <w:numFmt w:val="bullet"/>
      <w:lvlText w:val=""/>
      <w:lvlJc w:val="left"/>
      <w:pPr>
        <w:tabs>
          <w:tab w:val="num" w:pos="6480"/>
        </w:tabs>
        <w:ind w:left="6480" w:hanging="360"/>
      </w:pPr>
      <w:rPr>
        <w:rFonts w:ascii="Wingdings" w:hAnsi="Wingdings"/>
      </w:rPr>
    </w:lvl>
  </w:abstractNum>
  <w:abstractNum w:abstractNumId="151">
    <w:nsid w:val="664C4B4E"/>
    <w:multiLevelType w:val="hybridMultilevel"/>
    <w:tmpl w:val="00000097"/>
    <w:lvl w:ilvl="0" w:tplc="4F7497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303EFA">
      <w:start w:val="1"/>
      <w:numFmt w:val="bullet"/>
      <w:lvlText w:val="o"/>
      <w:lvlJc w:val="left"/>
      <w:pPr>
        <w:tabs>
          <w:tab w:val="num" w:pos="1440"/>
        </w:tabs>
        <w:ind w:left="1440" w:hanging="360"/>
      </w:pPr>
      <w:rPr>
        <w:rFonts w:ascii="Courier New" w:hAnsi="Courier New"/>
      </w:rPr>
    </w:lvl>
    <w:lvl w:ilvl="2" w:tplc="863E9B94">
      <w:start w:val="1"/>
      <w:numFmt w:val="bullet"/>
      <w:lvlText w:val=""/>
      <w:lvlJc w:val="left"/>
      <w:pPr>
        <w:tabs>
          <w:tab w:val="num" w:pos="2160"/>
        </w:tabs>
        <w:ind w:left="2160" w:hanging="360"/>
      </w:pPr>
      <w:rPr>
        <w:rFonts w:ascii="Wingdings" w:hAnsi="Wingdings"/>
      </w:rPr>
    </w:lvl>
    <w:lvl w:ilvl="3" w:tplc="F9944588">
      <w:start w:val="1"/>
      <w:numFmt w:val="bullet"/>
      <w:lvlText w:val=""/>
      <w:lvlJc w:val="left"/>
      <w:pPr>
        <w:tabs>
          <w:tab w:val="num" w:pos="2880"/>
        </w:tabs>
        <w:ind w:left="2880" w:hanging="360"/>
      </w:pPr>
      <w:rPr>
        <w:rFonts w:ascii="Symbol" w:hAnsi="Symbol"/>
      </w:rPr>
    </w:lvl>
    <w:lvl w:ilvl="4" w:tplc="C9DC75AA">
      <w:start w:val="1"/>
      <w:numFmt w:val="bullet"/>
      <w:lvlText w:val="o"/>
      <w:lvlJc w:val="left"/>
      <w:pPr>
        <w:tabs>
          <w:tab w:val="num" w:pos="3600"/>
        </w:tabs>
        <w:ind w:left="3600" w:hanging="360"/>
      </w:pPr>
      <w:rPr>
        <w:rFonts w:ascii="Courier New" w:hAnsi="Courier New"/>
      </w:rPr>
    </w:lvl>
    <w:lvl w:ilvl="5" w:tplc="714610FC">
      <w:start w:val="1"/>
      <w:numFmt w:val="bullet"/>
      <w:lvlText w:val=""/>
      <w:lvlJc w:val="left"/>
      <w:pPr>
        <w:tabs>
          <w:tab w:val="num" w:pos="4320"/>
        </w:tabs>
        <w:ind w:left="4320" w:hanging="360"/>
      </w:pPr>
      <w:rPr>
        <w:rFonts w:ascii="Wingdings" w:hAnsi="Wingdings"/>
      </w:rPr>
    </w:lvl>
    <w:lvl w:ilvl="6" w:tplc="010201CA">
      <w:start w:val="1"/>
      <w:numFmt w:val="bullet"/>
      <w:lvlText w:val=""/>
      <w:lvlJc w:val="left"/>
      <w:pPr>
        <w:tabs>
          <w:tab w:val="num" w:pos="5040"/>
        </w:tabs>
        <w:ind w:left="5040" w:hanging="360"/>
      </w:pPr>
      <w:rPr>
        <w:rFonts w:ascii="Symbol" w:hAnsi="Symbol"/>
      </w:rPr>
    </w:lvl>
    <w:lvl w:ilvl="7" w:tplc="2110A886">
      <w:start w:val="1"/>
      <w:numFmt w:val="bullet"/>
      <w:lvlText w:val="o"/>
      <w:lvlJc w:val="left"/>
      <w:pPr>
        <w:tabs>
          <w:tab w:val="num" w:pos="5760"/>
        </w:tabs>
        <w:ind w:left="5760" w:hanging="360"/>
      </w:pPr>
      <w:rPr>
        <w:rFonts w:ascii="Courier New" w:hAnsi="Courier New"/>
      </w:rPr>
    </w:lvl>
    <w:lvl w:ilvl="8" w:tplc="A41A1688">
      <w:start w:val="1"/>
      <w:numFmt w:val="bullet"/>
      <w:lvlText w:val=""/>
      <w:lvlJc w:val="left"/>
      <w:pPr>
        <w:tabs>
          <w:tab w:val="num" w:pos="6480"/>
        </w:tabs>
        <w:ind w:left="6480" w:hanging="360"/>
      </w:pPr>
      <w:rPr>
        <w:rFonts w:ascii="Wingdings" w:hAnsi="Wingdings"/>
      </w:rPr>
    </w:lvl>
  </w:abstractNum>
  <w:abstractNum w:abstractNumId="152">
    <w:nsid w:val="664C4B4F"/>
    <w:multiLevelType w:val="hybridMultilevel"/>
    <w:tmpl w:val="00000098"/>
    <w:lvl w:ilvl="0" w:tplc="A0601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544CE2">
      <w:start w:val="1"/>
      <w:numFmt w:val="bullet"/>
      <w:lvlText w:val="o"/>
      <w:lvlJc w:val="left"/>
      <w:pPr>
        <w:tabs>
          <w:tab w:val="num" w:pos="1440"/>
        </w:tabs>
        <w:ind w:left="1440" w:hanging="360"/>
      </w:pPr>
      <w:rPr>
        <w:rFonts w:ascii="Courier New" w:hAnsi="Courier New"/>
      </w:rPr>
    </w:lvl>
    <w:lvl w:ilvl="2" w:tplc="ECA05328">
      <w:start w:val="1"/>
      <w:numFmt w:val="bullet"/>
      <w:lvlText w:val=""/>
      <w:lvlJc w:val="left"/>
      <w:pPr>
        <w:tabs>
          <w:tab w:val="num" w:pos="2160"/>
        </w:tabs>
        <w:ind w:left="2160" w:hanging="360"/>
      </w:pPr>
      <w:rPr>
        <w:rFonts w:ascii="Wingdings" w:hAnsi="Wingdings"/>
      </w:rPr>
    </w:lvl>
    <w:lvl w:ilvl="3" w:tplc="7E1EEC1A">
      <w:start w:val="1"/>
      <w:numFmt w:val="bullet"/>
      <w:lvlText w:val=""/>
      <w:lvlJc w:val="left"/>
      <w:pPr>
        <w:tabs>
          <w:tab w:val="num" w:pos="2880"/>
        </w:tabs>
        <w:ind w:left="2880" w:hanging="360"/>
      </w:pPr>
      <w:rPr>
        <w:rFonts w:ascii="Symbol" w:hAnsi="Symbol"/>
      </w:rPr>
    </w:lvl>
    <w:lvl w:ilvl="4" w:tplc="2632BA9A">
      <w:start w:val="1"/>
      <w:numFmt w:val="bullet"/>
      <w:lvlText w:val="o"/>
      <w:lvlJc w:val="left"/>
      <w:pPr>
        <w:tabs>
          <w:tab w:val="num" w:pos="3600"/>
        </w:tabs>
        <w:ind w:left="3600" w:hanging="360"/>
      </w:pPr>
      <w:rPr>
        <w:rFonts w:ascii="Courier New" w:hAnsi="Courier New"/>
      </w:rPr>
    </w:lvl>
    <w:lvl w:ilvl="5" w:tplc="28D6F4E8">
      <w:start w:val="1"/>
      <w:numFmt w:val="bullet"/>
      <w:lvlText w:val=""/>
      <w:lvlJc w:val="left"/>
      <w:pPr>
        <w:tabs>
          <w:tab w:val="num" w:pos="4320"/>
        </w:tabs>
        <w:ind w:left="4320" w:hanging="360"/>
      </w:pPr>
      <w:rPr>
        <w:rFonts w:ascii="Wingdings" w:hAnsi="Wingdings"/>
      </w:rPr>
    </w:lvl>
    <w:lvl w:ilvl="6" w:tplc="05A61AA8">
      <w:start w:val="1"/>
      <w:numFmt w:val="bullet"/>
      <w:lvlText w:val=""/>
      <w:lvlJc w:val="left"/>
      <w:pPr>
        <w:tabs>
          <w:tab w:val="num" w:pos="5040"/>
        </w:tabs>
        <w:ind w:left="5040" w:hanging="360"/>
      </w:pPr>
      <w:rPr>
        <w:rFonts w:ascii="Symbol" w:hAnsi="Symbol"/>
      </w:rPr>
    </w:lvl>
    <w:lvl w:ilvl="7" w:tplc="F23C8B82">
      <w:start w:val="1"/>
      <w:numFmt w:val="bullet"/>
      <w:lvlText w:val="o"/>
      <w:lvlJc w:val="left"/>
      <w:pPr>
        <w:tabs>
          <w:tab w:val="num" w:pos="5760"/>
        </w:tabs>
        <w:ind w:left="5760" w:hanging="360"/>
      </w:pPr>
      <w:rPr>
        <w:rFonts w:ascii="Courier New" w:hAnsi="Courier New"/>
      </w:rPr>
    </w:lvl>
    <w:lvl w:ilvl="8" w:tplc="A5A66940">
      <w:start w:val="1"/>
      <w:numFmt w:val="bullet"/>
      <w:lvlText w:val=""/>
      <w:lvlJc w:val="left"/>
      <w:pPr>
        <w:tabs>
          <w:tab w:val="num" w:pos="6480"/>
        </w:tabs>
        <w:ind w:left="6480" w:hanging="360"/>
      </w:pPr>
      <w:rPr>
        <w:rFonts w:ascii="Wingdings" w:hAnsi="Wingdings"/>
      </w:rPr>
    </w:lvl>
  </w:abstractNum>
  <w:abstractNum w:abstractNumId="153">
    <w:nsid w:val="664C4B50"/>
    <w:multiLevelType w:val="hybridMultilevel"/>
    <w:tmpl w:val="00000099"/>
    <w:lvl w:ilvl="0" w:tplc="DF681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DCBEF2">
      <w:start w:val="1"/>
      <w:numFmt w:val="bullet"/>
      <w:lvlText w:val="o"/>
      <w:lvlJc w:val="left"/>
      <w:pPr>
        <w:tabs>
          <w:tab w:val="num" w:pos="1440"/>
        </w:tabs>
        <w:ind w:left="1440" w:hanging="360"/>
      </w:pPr>
      <w:rPr>
        <w:rFonts w:ascii="Courier New" w:hAnsi="Courier New"/>
      </w:rPr>
    </w:lvl>
    <w:lvl w:ilvl="2" w:tplc="C0FAC67C">
      <w:start w:val="1"/>
      <w:numFmt w:val="bullet"/>
      <w:lvlText w:val=""/>
      <w:lvlJc w:val="left"/>
      <w:pPr>
        <w:tabs>
          <w:tab w:val="num" w:pos="2160"/>
        </w:tabs>
        <w:ind w:left="2160" w:hanging="360"/>
      </w:pPr>
      <w:rPr>
        <w:rFonts w:ascii="Wingdings" w:hAnsi="Wingdings"/>
      </w:rPr>
    </w:lvl>
    <w:lvl w:ilvl="3" w:tplc="3B569B70">
      <w:start w:val="1"/>
      <w:numFmt w:val="bullet"/>
      <w:lvlText w:val=""/>
      <w:lvlJc w:val="left"/>
      <w:pPr>
        <w:tabs>
          <w:tab w:val="num" w:pos="2880"/>
        </w:tabs>
        <w:ind w:left="2880" w:hanging="360"/>
      </w:pPr>
      <w:rPr>
        <w:rFonts w:ascii="Symbol" w:hAnsi="Symbol"/>
      </w:rPr>
    </w:lvl>
    <w:lvl w:ilvl="4" w:tplc="8348F374">
      <w:start w:val="1"/>
      <w:numFmt w:val="bullet"/>
      <w:lvlText w:val="o"/>
      <w:lvlJc w:val="left"/>
      <w:pPr>
        <w:tabs>
          <w:tab w:val="num" w:pos="3600"/>
        </w:tabs>
        <w:ind w:left="3600" w:hanging="360"/>
      </w:pPr>
      <w:rPr>
        <w:rFonts w:ascii="Courier New" w:hAnsi="Courier New"/>
      </w:rPr>
    </w:lvl>
    <w:lvl w:ilvl="5" w:tplc="70EA2FE4">
      <w:start w:val="1"/>
      <w:numFmt w:val="bullet"/>
      <w:lvlText w:val=""/>
      <w:lvlJc w:val="left"/>
      <w:pPr>
        <w:tabs>
          <w:tab w:val="num" w:pos="4320"/>
        </w:tabs>
        <w:ind w:left="4320" w:hanging="360"/>
      </w:pPr>
      <w:rPr>
        <w:rFonts w:ascii="Wingdings" w:hAnsi="Wingdings"/>
      </w:rPr>
    </w:lvl>
    <w:lvl w:ilvl="6" w:tplc="94B2E756">
      <w:start w:val="1"/>
      <w:numFmt w:val="bullet"/>
      <w:lvlText w:val=""/>
      <w:lvlJc w:val="left"/>
      <w:pPr>
        <w:tabs>
          <w:tab w:val="num" w:pos="5040"/>
        </w:tabs>
        <w:ind w:left="5040" w:hanging="360"/>
      </w:pPr>
      <w:rPr>
        <w:rFonts w:ascii="Symbol" w:hAnsi="Symbol"/>
      </w:rPr>
    </w:lvl>
    <w:lvl w:ilvl="7" w:tplc="746A8896">
      <w:start w:val="1"/>
      <w:numFmt w:val="bullet"/>
      <w:lvlText w:val="o"/>
      <w:lvlJc w:val="left"/>
      <w:pPr>
        <w:tabs>
          <w:tab w:val="num" w:pos="5760"/>
        </w:tabs>
        <w:ind w:left="5760" w:hanging="360"/>
      </w:pPr>
      <w:rPr>
        <w:rFonts w:ascii="Courier New" w:hAnsi="Courier New"/>
      </w:rPr>
    </w:lvl>
    <w:lvl w:ilvl="8" w:tplc="82241CD6">
      <w:start w:val="1"/>
      <w:numFmt w:val="bullet"/>
      <w:lvlText w:val=""/>
      <w:lvlJc w:val="left"/>
      <w:pPr>
        <w:tabs>
          <w:tab w:val="num" w:pos="6480"/>
        </w:tabs>
        <w:ind w:left="6480" w:hanging="360"/>
      </w:pPr>
      <w:rPr>
        <w:rFonts w:ascii="Wingdings" w:hAnsi="Wingdings"/>
      </w:rPr>
    </w:lvl>
  </w:abstractNum>
  <w:abstractNum w:abstractNumId="154">
    <w:nsid w:val="664C4B51"/>
    <w:multiLevelType w:val="hybridMultilevel"/>
    <w:tmpl w:val="0000009A"/>
    <w:lvl w:ilvl="0" w:tplc="C7B4BC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B4FB6C">
      <w:start w:val="1"/>
      <w:numFmt w:val="bullet"/>
      <w:lvlText w:val="o"/>
      <w:lvlJc w:val="left"/>
      <w:pPr>
        <w:tabs>
          <w:tab w:val="num" w:pos="1440"/>
        </w:tabs>
        <w:ind w:left="1440" w:hanging="360"/>
      </w:pPr>
      <w:rPr>
        <w:rFonts w:ascii="Courier New" w:hAnsi="Courier New"/>
      </w:rPr>
    </w:lvl>
    <w:lvl w:ilvl="2" w:tplc="214A6A46">
      <w:start w:val="1"/>
      <w:numFmt w:val="bullet"/>
      <w:lvlText w:val=""/>
      <w:lvlJc w:val="left"/>
      <w:pPr>
        <w:tabs>
          <w:tab w:val="num" w:pos="2160"/>
        </w:tabs>
        <w:ind w:left="2160" w:hanging="360"/>
      </w:pPr>
      <w:rPr>
        <w:rFonts w:ascii="Wingdings" w:hAnsi="Wingdings"/>
      </w:rPr>
    </w:lvl>
    <w:lvl w:ilvl="3" w:tplc="8A44BC0C">
      <w:start w:val="1"/>
      <w:numFmt w:val="bullet"/>
      <w:lvlText w:val=""/>
      <w:lvlJc w:val="left"/>
      <w:pPr>
        <w:tabs>
          <w:tab w:val="num" w:pos="2880"/>
        </w:tabs>
        <w:ind w:left="2880" w:hanging="360"/>
      </w:pPr>
      <w:rPr>
        <w:rFonts w:ascii="Symbol" w:hAnsi="Symbol"/>
      </w:rPr>
    </w:lvl>
    <w:lvl w:ilvl="4" w:tplc="BCEA0BEC">
      <w:start w:val="1"/>
      <w:numFmt w:val="bullet"/>
      <w:lvlText w:val="o"/>
      <w:lvlJc w:val="left"/>
      <w:pPr>
        <w:tabs>
          <w:tab w:val="num" w:pos="3600"/>
        </w:tabs>
        <w:ind w:left="3600" w:hanging="360"/>
      </w:pPr>
      <w:rPr>
        <w:rFonts w:ascii="Courier New" w:hAnsi="Courier New"/>
      </w:rPr>
    </w:lvl>
    <w:lvl w:ilvl="5" w:tplc="C4908106">
      <w:start w:val="1"/>
      <w:numFmt w:val="bullet"/>
      <w:lvlText w:val=""/>
      <w:lvlJc w:val="left"/>
      <w:pPr>
        <w:tabs>
          <w:tab w:val="num" w:pos="4320"/>
        </w:tabs>
        <w:ind w:left="4320" w:hanging="360"/>
      </w:pPr>
      <w:rPr>
        <w:rFonts w:ascii="Wingdings" w:hAnsi="Wingdings"/>
      </w:rPr>
    </w:lvl>
    <w:lvl w:ilvl="6" w:tplc="600AD7D2">
      <w:start w:val="1"/>
      <w:numFmt w:val="bullet"/>
      <w:lvlText w:val=""/>
      <w:lvlJc w:val="left"/>
      <w:pPr>
        <w:tabs>
          <w:tab w:val="num" w:pos="5040"/>
        </w:tabs>
        <w:ind w:left="5040" w:hanging="360"/>
      </w:pPr>
      <w:rPr>
        <w:rFonts w:ascii="Symbol" w:hAnsi="Symbol"/>
      </w:rPr>
    </w:lvl>
    <w:lvl w:ilvl="7" w:tplc="3B4C2406">
      <w:start w:val="1"/>
      <w:numFmt w:val="bullet"/>
      <w:lvlText w:val="o"/>
      <w:lvlJc w:val="left"/>
      <w:pPr>
        <w:tabs>
          <w:tab w:val="num" w:pos="5760"/>
        </w:tabs>
        <w:ind w:left="5760" w:hanging="360"/>
      </w:pPr>
      <w:rPr>
        <w:rFonts w:ascii="Courier New" w:hAnsi="Courier New"/>
      </w:rPr>
    </w:lvl>
    <w:lvl w:ilvl="8" w:tplc="859C16DA">
      <w:start w:val="1"/>
      <w:numFmt w:val="bullet"/>
      <w:lvlText w:val=""/>
      <w:lvlJc w:val="left"/>
      <w:pPr>
        <w:tabs>
          <w:tab w:val="num" w:pos="6480"/>
        </w:tabs>
        <w:ind w:left="6480" w:hanging="360"/>
      </w:pPr>
      <w:rPr>
        <w:rFonts w:ascii="Wingdings" w:hAnsi="Wingdings"/>
      </w:rPr>
    </w:lvl>
  </w:abstractNum>
  <w:abstractNum w:abstractNumId="155">
    <w:nsid w:val="664C4B52"/>
    <w:multiLevelType w:val="hybridMultilevel"/>
    <w:tmpl w:val="0000009B"/>
    <w:lvl w:ilvl="0" w:tplc="4DBCA8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82823A">
      <w:start w:val="1"/>
      <w:numFmt w:val="bullet"/>
      <w:lvlText w:val="o"/>
      <w:lvlJc w:val="left"/>
      <w:pPr>
        <w:tabs>
          <w:tab w:val="num" w:pos="1440"/>
        </w:tabs>
        <w:ind w:left="1440" w:hanging="360"/>
      </w:pPr>
      <w:rPr>
        <w:rFonts w:ascii="Courier New" w:hAnsi="Courier New"/>
      </w:rPr>
    </w:lvl>
    <w:lvl w:ilvl="2" w:tplc="4C188A26">
      <w:start w:val="1"/>
      <w:numFmt w:val="bullet"/>
      <w:lvlText w:val=""/>
      <w:lvlJc w:val="left"/>
      <w:pPr>
        <w:tabs>
          <w:tab w:val="num" w:pos="2160"/>
        </w:tabs>
        <w:ind w:left="2160" w:hanging="360"/>
      </w:pPr>
      <w:rPr>
        <w:rFonts w:ascii="Wingdings" w:hAnsi="Wingdings"/>
      </w:rPr>
    </w:lvl>
    <w:lvl w:ilvl="3" w:tplc="5016BBBC">
      <w:start w:val="1"/>
      <w:numFmt w:val="bullet"/>
      <w:lvlText w:val=""/>
      <w:lvlJc w:val="left"/>
      <w:pPr>
        <w:tabs>
          <w:tab w:val="num" w:pos="2880"/>
        </w:tabs>
        <w:ind w:left="2880" w:hanging="360"/>
      </w:pPr>
      <w:rPr>
        <w:rFonts w:ascii="Symbol" w:hAnsi="Symbol"/>
      </w:rPr>
    </w:lvl>
    <w:lvl w:ilvl="4" w:tplc="BF7ECDD0">
      <w:start w:val="1"/>
      <w:numFmt w:val="bullet"/>
      <w:lvlText w:val="o"/>
      <w:lvlJc w:val="left"/>
      <w:pPr>
        <w:tabs>
          <w:tab w:val="num" w:pos="3600"/>
        </w:tabs>
        <w:ind w:left="3600" w:hanging="360"/>
      </w:pPr>
      <w:rPr>
        <w:rFonts w:ascii="Courier New" w:hAnsi="Courier New"/>
      </w:rPr>
    </w:lvl>
    <w:lvl w:ilvl="5" w:tplc="329611BA">
      <w:start w:val="1"/>
      <w:numFmt w:val="bullet"/>
      <w:lvlText w:val=""/>
      <w:lvlJc w:val="left"/>
      <w:pPr>
        <w:tabs>
          <w:tab w:val="num" w:pos="4320"/>
        </w:tabs>
        <w:ind w:left="4320" w:hanging="360"/>
      </w:pPr>
      <w:rPr>
        <w:rFonts w:ascii="Wingdings" w:hAnsi="Wingdings"/>
      </w:rPr>
    </w:lvl>
    <w:lvl w:ilvl="6" w:tplc="876EF412">
      <w:start w:val="1"/>
      <w:numFmt w:val="bullet"/>
      <w:lvlText w:val=""/>
      <w:lvlJc w:val="left"/>
      <w:pPr>
        <w:tabs>
          <w:tab w:val="num" w:pos="5040"/>
        </w:tabs>
        <w:ind w:left="5040" w:hanging="360"/>
      </w:pPr>
      <w:rPr>
        <w:rFonts w:ascii="Symbol" w:hAnsi="Symbol"/>
      </w:rPr>
    </w:lvl>
    <w:lvl w:ilvl="7" w:tplc="00EA4832">
      <w:start w:val="1"/>
      <w:numFmt w:val="bullet"/>
      <w:lvlText w:val="o"/>
      <w:lvlJc w:val="left"/>
      <w:pPr>
        <w:tabs>
          <w:tab w:val="num" w:pos="5760"/>
        </w:tabs>
        <w:ind w:left="5760" w:hanging="360"/>
      </w:pPr>
      <w:rPr>
        <w:rFonts w:ascii="Courier New" w:hAnsi="Courier New"/>
      </w:rPr>
    </w:lvl>
    <w:lvl w:ilvl="8" w:tplc="27123B48">
      <w:start w:val="1"/>
      <w:numFmt w:val="bullet"/>
      <w:lvlText w:val=""/>
      <w:lvlJc w:val="left"/>
      <w:pPr>
        <w:tabs>
          <w:tab w:val="num" w:pos="6480"/>
        </w:tabs>
        <w:ind w:left="6480" w:hanging="360"/>
      </w:pPr>
      <w:rPr>
        <w:rFonts w:ascii="Wingdings" w:hAnsi="Wingdings"/>
      </w:rPr>
    </w:lvl>
  </w:abstractNum>
  <w:abstractNum w:abstractNumId="156">
    <w:nsid w:val="664C4B53"/>
    <w:multiLevelType w:val="hybridMultilevel"/>
    <w:tmpl w:val="0000009C"/>
    <w:lvl w:ilvl="0" w:tplc="79ECD3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3A1C4E">
      <w:start w:val="1"/>
      <w:numFmt w:val="bullet"/>
      <w:lvlText w:val="o"/>
      <w:lvlJc w:val="left"/>
      <w:pPr>
        <w:tabs>
          <w:tab w:val="num" w:pos="1440"/>
        </w:tabs>
        <w:ind w:left="1440" w:hanging="360"/>
      </w:pPr>
      <w:rPr>
        <w:rFonts w:ascii="Courier New" w:hAnsi="Courier New"/>
      </w:rPr>
    </w:lvl>
    <w:lvl w:ilvl="2" w:tplc="42307BDC">
      <w:start w:val="1"/>
      <w:numFmt w:val="bullet"/>
      <w:lvlText w:val=""/>
      <w:lvlJc w:val="left"/>
      <w:pPr>
        <w:tabs>
          <w:tab w:val="num" w:pos="2160"/>
        </w:tabs>
        <w:ind w:left="2160" w:hanging="360"/>
      </w:pPr>
      <w:rPr>
        <w:rFonts w:ascii="Wingdings" w:hAnsi="Wingdings"/>
      </w:rPr>
    </w:lvl>
    <w:lvl w:ilvl="3" w:tplc="1F2E83E4">
      <w:start w:val="1"/>
      <w:numFmt w:val="bullet"/>
      <w:lvlText w:val=""/>
      <w:lvlJc w:val="left"/>
      <w:pPr>
        <w:tabs>
          <w:tab w:val="num" w:pos="2880"/>
        </w:tabs>
        <w:ind w:left="2880" w:hanging="360"/>
      </w:pPr>
      <w:rPr>
        <w:rFonts w:ascii="Symbol" w:hAnsi="Symbol"/>
      </w:rPr>
    </w:lvl>
    <w:lvl w:ilvl="4" w:tplc="3D3207BA">
      <w:start w:val="1"/>
      <w:numFmt w:val="bullet"/>
      <w:lvlText w:val="o"/>
      <w:lvlJc w:val="left"/>
      <w:pPr>
        <w:tabs>
          <w:tab w:val="num" w:pos="3600"/>
        </w:tabs>
        <w:ind w:left="3600" w:hanging="360"/>
      </w:pPr>
      <w:rPr>
        <w:rFonts w:ascii="Courier New" w:hAnsi="Courier New"/>
      </w:rPr>
    </w:lvl>
    <w:lvl w:ilvl="5" w:tplc="CF52282E">
      <w:start w:val="1"/>
      <w:numFmt w:val="bullet"/>
      <w:lvlText w:val=""/>
      <w:lvlJc w:val="left"/>
      <w:pPr>
        <w:tabs>
          <w:tab w:val="num" w:pos="4320"/>
        </w:tabs>
        <w:ind w:left="4320" w:hanging="360"/>
      </w:pPr>
      <w:rPr>
        <w:rFonts w:ascii="Wingdings" w:hAnsi="Wingdings"/>
      </w:rPr>
    </w:lvl>
    <w:lvl w:ilvl="6" w:tplc="C3E6D16E">
      <w:start w:val="1"/>
      <w:numFmt w:val="bullet"/>
      <w:lvlText w:val=""/>
      <w:lvlJc w:val="left"/>
      <w:pPr>
        <w:tabs>
          <w:tab w:val="num" w:pos="5040"/>
        </w:tabs>
        <w:ind w:left="5040" w:hanging="360"/>
      </w:pPr>
      <w:rPr>
        <w:rFonts w:ascii="Symbol" w:hAnsi="Symbol"/>
      </w:rPr>
    </w:lvl>
    <w:lvl w:ilvl="7" w:tplc="0C0C62B2">
      <w:start w:val="1"/>
      <w:numFmt w:val="bullet"/>
      <w:lvlText w:val="o"/>
      <w:lvlJc w:val="left"/>
      <w:pPr>
        <w:tabs>
          <w:tab w:val="num" w:pos="5760"/>
        </w:tabs>
        <w:ind w:left="5760" w:hanging="360"/>
      </w:pPr>
      <w:rPr>
        <w:rFonts w:ascii="Courier New" w:hAnsi="Courier New"/>
      </w:rPr>
    </w:lvl>
    <w:lvl w:ilvl="8" w:tplc="B6E856F0">
      <w:start w:val="1"/>
      <w:numFmt w:val="bullet"/>
      <w:lvlText w:val=""/>
      <w:lvlJc w:val="left"/>
      <w:pPr>
        <w:tabs>
          <w:tab w:val="num" w:pos="6480"/>
        </w:tabs>
        <w:ind w:left="6480" w:hanging="360"/>
      </w:pPr>
      <w:rPr>
        <w:rFonts w:ascii="Wingdings" w:hAnsi="Wingdings"/>
      </w:rPr>
    </w:lvl>
  </w:abstractNum>
  <w:abstractNum w:abstractNumId="157">
    <w:nsid w:val="664C4B54"/>
    <w:multiLevelType w:val="hybridMultilevel"/>
    <w:tmpl w:val="0000009D"/>
    <w:lvl w:ilvl="0" w:tplc="9F84F5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3EC3D8">
      <w:start w:val="1"/>
      <w:numFmt w:val="bullet"/>
      <w:lvlText w:val="o"/>
      <w:lvlJc w:val="left"/>
      <w:pPr>
        <w:tabs>
          <w:tab w:val="num" w:pos="1440"/>
        </w:tabs>
        <w:ind w:left="1440" w:hanging="360"/>
      </w:pPr>
      <w:rPr>
        <w:rFonts w:ascii="Courier New" w:hAnsi="Courier New"/>
      </w:rPr>
    </w:lvl>
    <w:lvl w:ilvl="2" w:tplc="D93684EC">
      <w:start w:val="1"/>
      <w:numFmt w:val="bullet"/>
      <w:lvlText w:val=""/>
      <w:lvlJc w:val="left"/>
      <w:pPr>
        <w:tabs>
          <w:tab w:val="num" w:pos="2160"/>
        </w:tabs>
        <w:ind w:left="2160" w:hanging="360"/>
      </w:pPr>
      <w:rPr>
        <w:rFonts w:ascii="Wingdings" w:hAnsi="Wingdings"/>
      </w:rPr>
    </w:lvl>
    <w:lvl w:ilvl="3" w:tplc="EA7087BE">
      <w:start w:val="1"/>
      <w:numFmt w:val="bullet"/>
      <w:lvlText w:val=""/>
      <w:lvlJc w:val="left"/>
      <w:pPr>
        <w:tabs>
          <w:tab w:val="num" w:pos="2880"/>
        </w:tabs>
        <w:ind w:left="2880" w:hanging="360"/>
      </w:pPr>
      <w:rPr>
        <w:rFonts w:ascii="Symbol" w:hAnsi="Symbol"/>
      </w:rPr>
    </w:lvl>
    <w:lvl w:ilvl="4" w:tplc="F6BC0F8E">
      <w:start w:val="1"/>
      <w:numFmt w:val="bullet"/>
      <w:lvlText w:val="o"/>
      <w:lvlJc w:val="left"/>
      <w:pPr>
        <w:tabs>
          <w:tab w:val="num" w:pos="3600"/>
        </w:tabs>
        <w:ind w:left="3600" w:hanging="360"/>
      </w:pPr>
      <w:rPr>
        <w:rFonts w:ascii="Courier New" w:hAnsi="Courier New"/>
      </w:rPr>
    </w:lvl>
    <w:lvl w:ilvl="5" w:tplc="420A05F2">
      <w:start w:val="1"/>
      <w:numFmt w:val="bullet"/>
      <w:lvlText w:val=""/>
      <w:lvlJc w:val="left"/>
      <w:pPr>
        <w:tabs>
          <w:tab w:val="num" w:pos="4320"/>
        </w:tabs>
        <w:ind w:left="4320" w:hanging="360"/>
      </w:pPr>
      <w:rPr>
        <w:rFonts w:ascii="Wingdings" w:hAnsi="Wingdings"/>
      </w:rPr>
    </w:lvl>
    <w:lvl w:ilvl="6" w:tplc="8ED8926A">
      <w:start w:val="1"/>
      <w:numFmt w:val="bullet"/>
      <w:lvlText w:val=""/>
      <w:lvlJc w:val="left"/>
      <w:pPr>
        <w:tabs>
          <w:tab w:val="num" w:pos="5040"/>
        </w:tabs>
        <w:ind w:left="5040" w:hanging="360"/>
      </w:pPr>
      <w:rPr>
        <w:rFonts w:ascii="Symbol" w:hAnsi="Symbol"/>
      </w:rPr>
    </w:lvl>
    <w:lvl w:ilvl="7" w:tplc="6A6043E8">
      <w:start w:val="1"/>
      <w:numFmt w:val="bullet"/>
      <w:lvlText w:val="o"/>
      <w:lvlJc w:val="left"/>
      <w:pPr>
        <w:tabs>
          <w:tab w:val="num" w:pos="5760"/>
        </w:tabs>
        <w:ind w:left="5760" w:hanging="360"/>
      </w:pPr>
      <w:rPr>
        <w:rFonts w:ascii="Courier New" w:hAnsi="Courier New"/>
      </w:rPr>
    </w:lvl>
    <w:lvl w:ilvl="8" w:tplc="909AE304">
      <w:start w:val="1"/>
      <w:numFmt w:val="bullet"/>
      <w:lvlText w:val=""/>
      <w:lvlJc w:val="left"/>
      <w:pPr>
        <w:tabs>
          <w:tab w:val="num" w:pos="6480"/>
        </w:tabs>
        <w:ind w:left="6480" w:hanging="360"/>
      </w:pPr>
      <w:rPr>
        <w:rFonts w:ascii="Wingdings" w:hAnsi="Wingdings"/>
      </w:rPr>
    </w:lvl>
  </w:abstractNum>
  <w:abstractNum w:abstractNumId="158">
    <w:nsid w:val="664C4B55"/>
    <w:multiLevelType w:val="hybridMultilevel"/>
    <w:tmpl w:val="0000009E"/>
    <w:lvl w:ilvl="0" w:tplc="0D56F1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70AE84">
      <w:start w:val="1"/>
      <w:numFmt w:val="bullet"/>
      <w:lvlText w:val="o"/>
      <w:lvlJc w:val="left"/>
      <w:pPr>
        <w:tabs>
          <w:tab w:val="num" w:pos="1440"/>
        </w:tabs>
        <w:ind w:left="1440" w:hanging="360"/>
      </w:pPr>
      <w:rPr>
        <w:rFonts w:ascii="Courier New" w:hAnsi="Courier New"/>
      </w:rPr>
    </w:lvl>
    <w:lvl w:ilvl="2" w:tplc="69DEC5F8">
      <w:start w:val="1"/>
      <w:numFmt w:val="bullet"/>
      <w:lvlText w:val=""/>
      <w:lvlJc w:val="left"/>
      <w:pPr>
        <w:tabs>
          <w:tab w:val="num" w:pos="2160"/>
        </w:tabs>
        <w:ind w:left="2160" w:hanging="360"/>
      </w:pPr>
      <w:rPr>
        <w:rFonts w:ascii="Wingdings" w:hAnsi="Wingdings"/>
      </w:rPr>
    </w:lvl>
    <w:lvl w:ilvl="3" w:tplc="75523FEA">
      <w:start w:val="1"/>
      <w:numFmt w:val="bullet"/>
      <w:lvlText w:val=""/>
      <w:lvlJc w:val="left"/>
      <w:pPr>
        <w:tabs>
          <w:tab w:val="num" w:pos="2880"/>
        </w:tabs>
        <w:ind w:left="2880" w:hanging="360"/>
      </w:pPr>
      <w:rPr>
        <w:rFonts w:ascii="Symbol" w:hAnsi="Symbol"/>
      </w:rPr>
    </w:lvl>
    <w:lvl w:ilvl="4" w:tplc="53542038">
      <w:start w:val="1"/>
      <w:numFmt w:val="bullet"/>
      <w:lvlText w:val="o"/>
      <w:lvlJc w:val="left"/>
      <w:pPr>
        <w:tabs>
          <w:tab w:val="num" w:pos="3600"/>
        </w:tabs>
        <w:ind w:left="3600" w:hanging="360"/>
      </w:pPr>
      <w:rPr>
        <w:rFonts w:ascii="Courier New" w:hAnsi="Courier New"/>
      </w:rPr>
    </w:lvl>
    <w:lvl w:ilvl="5" w:tplc="57D8557C">
      <w:start w:val="1"/>
      <w:numFmt w:val="bullet"/>
      <w:lvlText w:val=""/>
      <w:lvlJc w:val="left"/>
      <w:pPr>
        <w:tabs>
          <w:tab w:val="num" w:pos="4320"/>
        </w:tabs>
        <w:ind w:left="4320" w:hanging="360"/>
      </w:pPr>
      <w:rPr>
        <w:rFonts w:ascii="Wingdings" w:hAnsi="Wingdings"/>
      </w:rPr>
    </w:lvl>
    <w:lvl w:ilvl="6" w:tplc="E2F683BC">
      <w:start w:val="1"/>
      <w:numFmt w:val="bullet"/>
      <w:lvlText w:val=""/>
      <w:lvlJc w:val="left"/>
      <w:pPr>
        <w:tabs>
          <w:tab w:val="num" w:pos="5040"/>
        </w:tabs>
        <w:ind w:left="5040" w:hanging="360"/>
      </w:pPr>
      <w:rPr>
        <w:rFonts w:ascii="Symbol" w:hAnsi="Symbol"/>
      </w:rPr>
    </w:lvl>
    <w:lvl w:ilvl="7" w:tplc="302EBFC8">
      <w:start w:val="1"/>
      <w:numFmt w:val="bullet"/>
      <w:lvlText w:val="o"/>
      <w:lvlJc w:val="left"/>
      <w:pPr>
        <w:tabs>
          <w:tab w:val="num" w:pos="5760"/>
        </w:tabs>
        <w:ind w:left="5760" w:hanging="360"/>
      </w:pPr>
      <w:rPr>
        <w:rFonts w:ascii="Courier New" w:hAnsi="Courier New"/>
      </w:rPr>
    </w:lvl>
    <w:lvl w:ilvl="8" w:tplc="DDDCEC36">
      <w:start w:val="1"/>
      <w:numFmt w:val="bullet"/>
      <w:lvlText w:val=""/>
      <w:lvlJc w:val="left"/>
      <w:pPr>
        <w:tabs>
          <w:tab w:val="num" w:pos="6480"/>
        </w:tabs>
        <w:ind w:left="6480" w:hanging="360"/>
      </w:pPr>
      <w:rPr>
        <w:rFonts w:ascii="Wingdings" w:hAnsi="Wingdings"/>
      </w:rPr>
    </w:lvl>
  </w:abstractNum>
  <w:abstractNum w:abstractNumId="159">
    <w:nsid w:val="664C4B56"/>
    <w:multiLevelType w:val="hybridMultilevel"/>
    <w:tmpl w:val="0000009F"/>
    <w:lvl w:ilvl="0" w:tplc="BBFEA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7E20C4">
      <w:start w:val="1"/>
      <w:numFmt w:val="bullet"/>
      <w:lvlText w:val="o"/>
      <w:lvlJc w:val="left"/>
      <w:pPr>
        <w:tabs>
          <w:tab w:val="num" w:pos="1440"/>
        </w:tabs>
        <w:ind w:left="1440" w:hanging="360"/>
      </w:pPr>
      <w:rPr>
        <w:rFonts w:ascii="Courier New" w:hAnsi="Courier New"/>
      </w:rPr>
    </w:lvl>
    <w:lvl w:ilvl="2" w:tplc="87F2EFF8">
      <w:start w:val="1"/>
      <w:numFmt w:val="bullet"/>
      <w:lvlText w:val=""/>
      <w:lvlJc w:val="left"/>
      <w:pPr>
        <w:tabs>
          <w:tab w:val="num" w:pos="2160"/>
        </w:tabs>
        <w:ind w:left="2160" w:hanging="360"/>
      </w:pPr>
      <w:rPr>
        <w:rFonts w:ascii="Wingdings" w:hAnsi="Wingdings"/>
      </w:rPr>
    </w:lvl>
    <w:lvl w:ilvl="3" w:tplc="B9B4AE38">
      <w:start w:val="1"/>
      <w:numFmt w:val="bullet"/>
      <w:lvlText w:val=""/>
      <w:lvlJc w:val="left"/>
      <w:pPr>
        <w:tabs>
          <w:tab w:val="num" w:pos="2880"/>
        </w:tabs>
        <w:ind w:left="2880" w:hanging="360"/>
      </w:pPr>
      <w:rPr>
        <w:rFonts w:ascii="Symbol" w:hAnsi="Symbol"/>
      </w:rPr>
    </w:lvl>
    <w:lvl w:ilvl="4" w:tplc="3962EA0C">
      <w:start w:val="1"/>
      <w:numFmt w:val="bullet"/>
      <w:lvlText w:val="o"/>
      <w:lvlJc w:val="left"/>
      <w:pPr>
        <w:tabs>
          <w:tab w:val="num" w:pos="3600"/>
        </w:tabs>
        <w:ind w:left="3600" w:hanging="360"/>
      </w:pPr>
      <w:rPr>
        <w:rFonts w:ascii="Courier New" w:hAnsi="Courier New"/>
      </w:rPr>
    </w:lvl>
    <w:lvl w:ilvl="5" w:tplc="94FAB63A">
      <w:start w:val="1"/>
      <w:numFmt w:val="bullet"/>
      <w:lvlText w:val=""/>
      <w:lvlJc w:val="left"/>
      <w:pPr>
        <w:tabs>
          <w:tab w:val="num" w:pos="4320"/>
        </w:tabs>
        <w:ind w:left="4320" w:hanging="360"/>
      </w:pPr>
      <w:rPr>
        <w:rFonts w:ascii="Wingdings" w:hAnsi="Wingdings"/>
      </w:rPr>
    </w:lvl>
    <w:lvl w:ilvl="6" w:tplc="4F62F012">
      <w:start w:val="1"/>
      <w:numFmt w:val="bullet"/>
      <w:lvlText w:val=""/>
      <w:lvlJc w:val="left"/>
      <w:pPr>
        <w:tabs>
          <w:tab w:val="num" w:pos="5040"/>
        </w:tabs>
        <w:ind w:left="5040" w:hanging="360"/>
      </w:pPr>
      <w:rPr>
        <w:rFonts w:ascii="Symbol" w:hAnsi="Symbol"/>
      </w:rPr>
    </w:lvl>
    <w:lvl w:ilvl="7" w:tplc="8F009416">
      <w:start w:val="1"/>
      <w:numFmt w:val="bullet"/>
      <w:lvlText w:val="o"/>
      <w:lvlJc w:val="left"/>
      <w:pPr>
        <w:tabs>
          <w:tab w:val="num" w:pos="5760"/>
        </w:tabs>
        <w:ind w:left="5760" w:hanging="360"/>
      </w:pPr>
      <w:rPr>
        <w:rFonts w:ascii="Courier New" w:hAnsi="Courier New"/>
      </w:rPr>
    </w:lvl>
    <w:lvl w:ilvl="8" w:tplc="A6266978">
      <w:start w:val="1"/>
      <w:numFmt w:val="bullet"/>
      <w:lvlText w:val=""/>
      <w:lvlJc w:val="left"/>
      <w:pPr>
        <w:tabs>
          <w:tab w:val="num" w:pos="6480"/>
        </w:tabs>
        <w:ind w:left="6480" w:hanging="360"/>
      </w:pPr>
      <w:rPr>
        <w:rFonts w:ascii="Wingdings" w:hAnsi="Wingdings"/>
      </w:rPr>
    </w:lvl>
  </w:abstractNum>
  <w:abstractNum w:abstractNumId="160">
    <w:nsid w:val="664C4B57"/>
    <w:multiLevelType w:val="hybridMultilevel"/>
    <w:tmpl w:val="000000A0"/>
    <w:lvl w:ilvl="0" w:tplc="139A3A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22F5AE">
      <w:start w:val="1"/>
      <w:numFmt w:val="bullet"/>
      <w:lvlText w:val="o"/>
      <w:lvlJc w:val="left"/>
      <w:pPr>
        <w:tabs>
          <w:tab w:val="num" w:pos="1440"/>
        </w:tabs>
        <w:ind w:left="1440" w:hanging="360"/>
      </w:pPr>
      <w:rPr>
        <w:rFonts w:ascii="Courier New" w:hAnsi="Courier New"/>
      </w:rPr>
    </w:lvl>
    <w:lvl w:ilvl="2" w:tplc="98E2BA80">
      <w:start w:val="1"/>
      <w:numFmt w:val="bullet"/>
      <w:lvlText w:val=""/>
      <w:lvlJc w:val="left"/>
      <w:pPr>
        <w:tabs>
          <w:tab w:val="num" w:pos="2160"/>
        </w:tabs>
        <w:ind w:left="2160" w:hanging="360"/>
      </w:pPr>
      <w:rPr>
        <w:rFonts w:ascii="Wingdings" w:hAnsi="Wingdings"/>
      </w:rPr>
    </w:lvl>
    <w:lvl w:ilvl="3" w:tplc="63B6C442">
      <w:start w:val="1"/>
      <w:numFmt w:val="bullet"/>
      <w:lvlText w:val=""/>
      <w:lvlJc w:val="left"/>
      <w:pPr>
        <w:tabs>
          <w:tab w:val="num" w:pos="2880"/>
        </w:tabs>
        <w:ind w:left="2880" w:hanging="360"/>
      </w:pPr>
      <w:rPr>
        <w:rFonts w:ascii="Symbol" w:hAnsi="Symbol"/>
      </w:rPr>
    </w:lvl>
    <w:lvl w:ilvl="4" w:tplc="CDBE875E">
      <w:start w:val="1"/>
      <w:numFmt w:val="bullet"/>
      <w:lvlText w:val="o"/>
      <w:lvlJc w:val="left"/>
      <w:pPr>
        <w:tabs>
          <w:tab w:val="num" w:pos="3600"/>
        </w:tabs>
        <w:ind w:left="3600" w:hanging="360"/>
      </w:pPr>
      <w:rPr>
        <w:rFonts w:ascii="Courier New" w:hAnsi="Courier New"/>
      </w:rPr>
    </w:lvl>
    <w:lvl w:ilvl="5" w:tplc="98E65ACE">
      <w:start w:val="1"/>
      <w:numFmt w:val="bullet"/>
      <w:lvlText w:val=""/>
      <w:lvlJc w:val="left"/>
      <w:pPr>
        <w:tabs>
          <w:tab w:val="num" w:pos="4320"/>
        </w:tabs>
        <w:ind w:left="4320" w:hanging="360"/>
      </w:pPr>
      <w:rPr>
        <w:rFonts w:ascii="Wingdings" w:hAnsi="Wingdings"/>
      </w:rPr>
    </w:lvl>
    <w:lvl w:ilvl="6" w:tplc="188E471A">
      <w:start w:val="1"/>
      <w:numFmt w:val="bullet"/>
      <w:lvlText w:val=""/>
      <w:lvlJc w:val="left"/>
      <w:pPr>
        <w:tabs>
          <w:tab w:val="num" w:pos="5040"/>
        </w:tabs>
        <w:ind w:left="5040" w:hanging="360"/>
      </w:pPr>
      <w:rPr>
        <w:rFonts w:ascii="Symbol" w:hAnsi="Symbol"/>
      </w:rPr>
    </w:lvl>
    <w:lvl w:ilvl="7" w:tplc="3CB2F634">
      <w:start w:val="1"/>
      <w:numFmt w:val="bullet"/>
      <w:lvlText w:val="o"/>
      <w:lvlJc w:val="left"/>
      <w:pPr>
        <w:tabs>
          <w:tab w:val="num" w:pos="5760"/>
        </w:tabs>
        <w:ind w:left="5760" w:hanging="360"/>
      </w:pPr>
      <w:rPr>
        <w:rFonts w:ascii="Courier New" w:hAnsi="Courier New"/>
      </w:rPr>
    </w:lvl>
    <w:lvl w:ilvl="8" w:tplc="D83ADC8C">
      <w:start w:val="1"/>
      <w:numFmt w:val="bullet"/>
      <w:lvlText w:val=""/>
      <w:lvlJc w:val="left"/>
      <w:pPr>
        <w:tabs>
          <w:tab w:val="num" w:pos="6480"/>
        </w:tabs>
        <w:ind w:left="6480" w:hanging="360"/>
      </w:pPr>
      <w:rPr>
        <w:rFonts w:ascii="Wingdings" w:hAnsi="Wingdings"/>
      </w:rPr>
    </w:lvl>
  </w:abstractNum>
  <w:abstractNum w:abstractNumId="161">
    <w:nsid w:val="664C4B58"/>
    <w:multiLevelType w:val="hybridMultilevel"/>
    <w:tmpl w:val="000000A1"/>
    <w:lvl w:ilvl="0" w:tplc="63E82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849FFC">
      <w:start w:val="1"/>
      <w:numFmt w:val="bullet"/>
      <w:lvlText w:val="o"/>
      <w:lvlJc w:val="left"/>
      <w:pPr>
        <w:tabs>
          <w:tab w:val="num" w:pos="1440"/>
        </w:tabs>
        <w:ind w:left="1440" w:hanging="360"/>
      </w:pPr>
      <w:rPr>
        <w:rFonts w:ascii="Courier New" w:hAnsi="Courier New"/>
      </w:rPr>
    </w:lvl>
    <w:lvl w:ilvl="2" w:tplc="174AD91E">
      <w:start w:val="1"/>
      <w:numFmt w:val="bullet"/>
      <w:lvlText w:val=""/>
      <w:lvlJc w:val="left"/>
      <w:pPr>
        <w:tabs>
          <w:tab w:val="num" w:pos="2160"/>
        </w:tabs>
        <w:ind w:left="2160" w:hanging="360"/>
      </w:pPr>
      <w:rPr>
        <w:rFonts w:ascii="Wingdings" w:hAnsi="Wingdings"/>
      </w:rPr>
    </w:lvl>
    <w:lvl w:ilvl="3" w:tplc="076C040A">
      <w:start w:val="1"/>
      <w:numFmt w:val="bullet"/>
      <w:lvlText w:val=""/>
      <w:lvlJc w:val="left"/>
      <w:pPr>
        <w:tabs>
          <w:tab w:val="num" w:pos="2880"/>
        </w:tabs>
        <w:ind w:left="2880" w:hanging="360"/>
      </w:pPr>
      <w:rPr>
        <w:rFonts w:ascii="Symbol" w:hAnsi="Symbol"/>
      </w:rPr>
    </w:lvl>
    <w:lvl w:ilvl="4" w:tplc="6FFC9EE8">
      <w:start w:val="1"/>
      <w:numFmt w:val="bullet"/>
      <w:lvlText w:val="o"/>
      <w:lvlJc w:val="left"/>
      <w:pPr>
        <w:tabs>
          <w:tab w:val="num" w:pos="3600"/>
        </w:tabs>
        <w:ind w:left="3600" w:hanging="360"/>
      </w:pPr>
      <w:rPr>
        <w:rFonts w:ascii="Courier New" w:hAnsi="Courier New"/>
      </w:rPr>
    </w:lvl>
    <w:lvl w:ilvl="5" w:tplc="BF50FAD8">
      <w:start w:val="1"/>
      <w:numFmt w:val="bullet"/>
      <w:lvlText w:val=""/>
      <w:lvlJc w:val="left"/>
      <w:pPr>
        <w:tabs>
          <w:tab w:val="num" w:pos="4320"/>
        </w:tabs>
        <w:ind w:left="4320" w:hanging="360"/>
      </w:pPr>
      <w:rPr>
        <w:rFonts w:ascii="Wingdings" w:hAnsi="Wingdings"/>
      </w:rPr>
    </w:lvl>
    <w:lvl w:ilvl="6" w:tplc="EF089D28">
      <w:start w:val="1"/>
      <w:numFmt w:val="bullet"/>
      <w:lvlText w:val=""/>
      <w:lvlJc w:val="left"/>
      <w:pPr>
        <w:tabs>
          <w:tab w:val="num" w:pos="5040"/>
        </w:tabs>
        <w:ind w:left="5040" w:hanging="360"/>
      </w:pPr>
      <w:rPr>
        <w:rFonts w:ascii="Symbol" w:hAnsi="Symbol"/>
      </w:rPr>
    </w:lvl>
    <w:lvl w:ilvl="7" w:tplc="9B080584">
      <w:start w:val="1"/>
      <w:numFmt w:val="bullet"/>
      <w:lvlText w:val="o"/>
      <w:lvlJc w:val="left"/>
      <w:pPr>
        <w:tabs>
          <w:tab w:val="num" w:pos="5760"/>
        </w:tabs>
        <w:ind w:left="5760" w:hanging="360"/>
      </w:pPr>
      <w:rPr>
        <w:rFonts w:ascii="Courier New" w:hAnsi="Courier New"/>
      </w:rPr>
    </w:lvl>
    <w:lvl w:ilvl="8" w:tplc="E988C606">
      <w:start w:val="1"/>
      <w:numFmt w:val="bullet"/>
      <w:lvlText w:val=""/>
      <w:lvlJc w:val="left"/>
      <w:pPr>
        <w:tabs>
          <w:tab w:val="num" w:pos="6480"/>
        </w:tabs>
        <w:ind w:left="6480" w:hanging="360"/>
      </w:pPr>
      <w:rPr>
        <w:rFonts w:ascii="Wingdings" w:hAnsi="Wingdings"/>
      </w:rPr>
    </w:lvl>
  </w:abstractNum>
  <w:abstractNum w:abstractNumId="162">
    <w:nsid w:val="664C4B59"/>
    <w:multiLevelType w:val="hybridMultilevel"/>
    <w:tmpl w:val="000000A2"/>
    <w:lvl w:ilvl="0" w:tplc="EF6C9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DE4B4A">
      <w:start w:val="1"/>
      <w:numFmt w:val="bullet"/>
      <w:lvlText w:val="o"/>
      <w:lvlJc w:val="left"/>
      <w:pPr>
        <w:tabs>
          <w:tab w:val="num" w:pos="1440"/>
        </w:tabs>
        <w:ind w:left="1440" w:hanging="360"/>
      </w:pPr>
      <w:rPr>
        <w:rFonts w:ascii="Courier New" w:hAnsi="Courier New"/>
      </w:rPr>
    </w:lvl>
    <w:lvl w:ilvl="2" w:tplc="CFC8BFD2">
      <w:start w:val="1"/>
      <w:numFmt w:val="bullet"/>
      <w:lvlText w:val=""/>
      <w:lvlJc w:val="left"/>
      <w:pPr>
        <w:tabs>
          <w:tab w:val="num" w:pos="2160"/>
        </w:tabs>
        <w:ind w:left="2160" w:hanging="360"/>
      </w:pPr>
      <w:rPr>
        <w:rFonts w:ascii="Wingdings" w:hAnsi="Wingdings"/>
      </w:rPr>
    </w:lvl>
    <w:lvl w:ilvl="3" w:tplc="4F7EE646">
      <w:start w:val="1"/>
      <w:numFmt w:val="bullet"/>
      <w:lvlText w:val=""/>
      <w:lvlJc w:val="left"/>
      <w:pPr>
        <w:tabs>
          <w:tab w:val="num" w:pos="2880"/>
        </w:tabs>
        <w:ind w:left="2880" w:hanging="360"/>
      </w:pPr>
      <w:rPr>
        <w:rFonts w:ascii="Symbol" w:hAnsi="Symbol"/>
      </w:rPr>
    </w:lvl>
    <w:lvl w:ilvl="4" w:tplc="A600DD40">
      <w:start w:val="1"/>
      <w:numFmt w:val="bullet"/>
      <w:lvlText w:val="o"/>
      <w:lvlJc w:val="left"/>
      <w:pPr>
        <w:tabs>
          <w:tab w:val="num" w:pos="3600"/>
        </w:tabs>
        <w:ind w:left="3600" w:hanging="360"/>
      </w:pPr>
      <w:rPr>
        <w:rFonts w:ascii="Courier New" w:hAnsi="Courier New"/>
      </w:rPr>
    </w:lvl>
    <w:lvl w:ilvl="5" w:tplc="7AB0102C">
      <w:start w:val="1"/>
      <w:numFmt w:val="bullet"/>
      <w:lvlText w:val=""/>
      <w:lvlJc w:val="left"/>
      <w:pPr>
        <w:tabs>
          <w:tab w:val="num" w:pos="4320"/>
        </w:tabs>
        <w:ind w:left="4320" w:hanging="360"/>
      </w:pPr>
      <w:rPr>
        <w:rFonts w:ascii="Wingdings" w:hAnsi="Wingdings"/>
      </w:rPr>
    </w:lvl>
    <w:lvl w:ilvl="6" w:tplc="E16A54FA">
      <w:start w:val="1"/>
      <w:numFmt w:val="bullet"/>
      <w:lvlText w:val=""/>
      <w:lvlJc w:val="left"/>
      <w:pPr>
        <w:tabs>
          <w:tab w:val="num" w:pos="5040"/>
        </w:tabs>
        <w:ind w:left="5040" w:hanging="360"/>
      </w:pPr>
      <w:rPr>
        <w:rFonts w:ascii="Symbol" w:hAnsi="Symbol"/>
      </w:rPr>
    </w:lvl>
    <w:lvl w:ilvl="7" w:tplc="6A12C4D8">
      <w:start w:val="1"/>
      <w:numFmt w:val="bullet"/>
      <w:lvlText w:val="o"/>
      <w:lvlJc w:val="left"/>
      <w:pPr>
        <w:tabs>
          <w:tab w:val="num" w:pos="5760"/>
        </w:tabs>
        <w:ind w:left="5760" w:hanging="360"/>
      </w:pPr>
      <w:rPr>
        <w:rFonts w:ascii="Courier New" w:hAnsi="Courier New"/>
      </w:rPr>
    </w:lvl>
    <w:lvl w:ilvl="8" w:tplc="22EE8FF6">
      <w:start w:val="1"/>
      <w:numFmt w:val="bullet"/>
      <w:lvlText w:val=""/>
      <w:lvlJc w:val="left"/>
      <w:pPr>
        <w:tabs>
          <w:tab w:val="num" w:pos="6480"/>
        </w:tabs>
        <w:ind w:left="6480" w:hanging="360"/>
      </w:pPr>
      <w:rPr>
        <w:rFonts w:ascii="Wingdings" w:hAnsi="Wingdings"/>
      </w:rPr>
    </w:lvl>
  </w:abstractNum>
  <w:abstractNum w:abstractNumId="163">
    <w:nsid w:val="664C4B5A"/>
    <w:multiLevelType w:val="hybridMultilevel"/>
    <w:tmpl w:val="000000A3"/>
    <w:lvl w:ilvl="0" w:tplc="7D1C39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78DE14">
      <w:start w:val="1"/>
      <w:numFmt w:val="bullet"/>
      <w:lvlText w:val="o"/>
      <w:lvlJc w:val="left"/>
      <w:pPr>
        <w:tabs>
          <w:tab w:val="num" w:pos="1440"/>
        </w:tabs>
        <w:ind w:left="1440" w:hanging="360"/>
      </w:pPr>
      <w:rPr>
        <w:rFonts w:ascii="Courier New" w:hAnsi="Courier New"/>
      </w:rPr>
    </w:lvl>
    <w:lvl w:ilvl="2" w:tplc="1F2EB13A">
      <w:start w:val="1"/>
      <w:numFmt w:val="bullet"/>
      <w:lvlText w:val=""/>
      <w:lvlJc w:val="left"/>
      <w:pPr>
        <w:tabs>
          <w:tab w:val="num" w:pos="2160"/>
        </w:tabs>
        <w:ind w:left="2160" w:hanging="360"/>
      </w:pPr>
      <w:rPr>
        <w:rFonts w:ascii="Wingdings" w:hAnsi="Wingdings"/>
      </w:rPr>
    </w:lvl>
    <w:lvl w:ilvl="3" w:tplc="6B9A9582">
      <w:start w:val="1"/>
      <w:numFmt w:val="bullet"/>
      <w:lvlText w:val=""/>
      <w:lvlJc w:val="left"/>
      <w:pPr>
        <w:tabs>
          <w:tab w:val="num" w:pos="2880"/>
        </w:tabs>
        <w:ind w:left="2880" w:hanging="360"/>
      </w:pPr>
      <w:rPr>
        <w:rFonts w:ascii="Symbol" w:hAnsi="Symbol"/>
      </w:rPr>
    </w:lvl>
    <w:lvl w:ilvl="4" w:tplc="3AC035CE">
      <w:start w:val="1"/>
      <w:numFmt w:val="bullet"/>
      <w:lvlText w:val="o"/>
      <w:lvlJc w:val="left"/>
      <w:pPr>
        <w:tabs>
          <w:tab w:val="num" w:pos="3600"/>
        </w:tabs>
        <w:ind w:left="3600" w:hanging="360"/>
      </w:pPr>
      <w:rPr>
        <w:rFonts w:ascii="Courier New" w:hAnsi="Courier New"/>
      </w:rPr>
    </w:lvl>
    <w:lvl w:ilvl="5" w:tplc="9DB6E5BC">
      <w:start w:val="1"/>
      <w:numFmt w:val="bullet"/>
      <w:lvlText w:val=""/>
      <w:lvlJc w:val="left"/>
      <w:pPr>
        <w:tabs>
          <w:tab w:val="num" w:pos="4320"/>
        </w:tabs>
        <w:ind w:left="4320" w:hanging="360"/>
      </w:pPr>
      <w:rPr>
        <w:rFonts w:ascii="Wingdings" w:hAnsi="Wingdings"/>
      </w:rPr>
    </w:lvl>
    <w:lvl w:ilvl="6" w:tplc="FAC85474">
      <w:start w:val="1"/>
      <w:numFmt w:val="bullet"/>
      <w:lvlText w:val=""/>
      <w:lvlJc w:val="left"/>
      <w:pPr>
        <w:tabs>
          <w:tab w:val="num" w:pos="5040"/>
        </w:tabs>
        <w:ind w:left="5040" w:hanging="360"/>
      </w:pPr>
      <w:rPr>
        <w:rFonts w:ascii="Symbol" w:hAnsi="Symbol"/>
      </w:rPr>
    </w:lvl>
    <w:lvl w:ilvl="7" w:tplc="69A6778C">
      <w:start w:val="1"/>
      <w:numFmt w:val="bullet"/>
      <w:lvlText w:val="o"/>
      <w:lvlJc w:val="left"/>
      <w:pPr>
        <w:tabs>
          <w:tab w:val="num" w:pos="5760"/>
        </w:tabs>
        <w:ind w:left="5760" w:hanging="360"/>
      </w:pPr>
      <w:rPr>
        <w:rFonts w:ascii="Courier New" w:hAnsi="Courier New"/>
      </w:rPr>
    </w:lvl>
    <w:lvl w:ilvl="8" w:tplc="C0368ACE">
      <w:start w:val="1"/>
      <w:numFmt w:val="bullet"/>
      <w:lvlText w:val=""/>
      <w:lvlJc w:val="left"/>
      <w:pPr>
        <w:tabs>
          <w:tab w:val="num" w:pos="6480"/>
        </w:tabs>
        <w:ind w:left="6480" w:hanging="360"/>
      </w:pPr>
      <w:rPr>
        <w:rFonts w:ascii="Wingdings" w:hAnsi="Wingdings"/>
      </w:rPr>
    </w:lvl>
  </w:abstractNum>
  <w:abstractNum w:abstractNumId="164">
    <w:nsid w:val="664C4B5B"/>
    <w:multiLevelType w:val="hybridMultilevel"/>
    <w:tmpl w:val="000000A4"/>
    <w:lvl w:ilvl="0" w:tplc="7B7A8D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5A7FF0">
      <w:start w:val="1"/>
      <w:numFmt w:val="bullet"/>
      <w:lvlText w:val="o"/>
      <w:lvlJc w:val="left"/>
      <w:pPr>
        <w:tabs>
          <w:tab w:val="num" w:pos="1440"/>
        </w:tabs>
        <w:ind w:left="1440" w:hanging="360"/>
      </w:pPr>
      <w:rPr>
        <w:rFonts w:ascii="Courier New" w:hAnsi="Courier New"/>
      </w:rPr>
    </w:lvl>
    <w:lvl w:ilvl="2" w:tplc="9F2843CE">
      <w:start w:val="1"/>
      <w:numFmt w:val="bullet"/>
      <w:lvlText w:val=""/>
      <w:lvlJc w:val="left"/>
      <w:pPr>
        <w:tabs>
          <w:tab w:val="num" w:pos="2160"/>
        </w:tabs>
        <w:ind w:left="2160" w:hanging="360"/>
      </w:pPr>
      <w:rPr>
        <w:rFonts w:ascii="Wingdings" w:hAnsi="Wingdings"/>
      </w:rPr>
    </w:lvl>
    <w:lvl w:ilvl="3" w:tplc="A3AC95C2">
      <w:start w:val="1"/>
      <w:numFmt w:val="bullet"/>
      <w:lvlText w:val=""/>
      <w:lvlJc w:val="left"/>
      <w:pPr>
        <w:tabs>
          <w:tab w:val="num" w:pos="2880"/>
        </w:tabs>
        <w:ind w:left="2880" w:hanging="360"/>
      </w:pPr>
      <w:rPr>
        <w:rFonts w:ascii="Symbol" w:hAnsi="Symbol"/>
      </w:rPr>
    </w:lvl>
    <w:lvl w:ilvl="4" w:tplc="9BBCEB1C">
      <w:start w:val="1"/>
      <w:numFmt w:val="bullet"/>
      <w:lvlText w:val="o"/>
      <w:lvlJc w:val="left"/>
      <w:pPr>
        <w:tabs>
          <w:tab w:val="num" w:pos="3600"/>
        </w:tabs>
        <w:ind w:left="3600" w:hanging="360"/>
      </w:pPr>
      <w:rPr>
        <w:rFonts w:ascii="Courier New" w:hAnsi="Courier New"/>
      </w:rPr>
    </w:lvl>
    <w:lvl w:ilvl="5" w:tplc="47BEAD8E">
      <w:start w:val="1"/>
      <w:numFmt w:val="bullet"/>
      <w:lvlText w:val=""/>
      <w:lvlJc w:val="left"/>
      <w:pPr>
        <w:tabs>
          <w:tab w:val="num" w:pos="4320"/>
        </w:tabs>
        <w:ind w:left="4320" w:hanging="360"/>
      </w:pPr>
      <w:rPr>
        <w:rFonts w:ascii="Wingdings" w:hAnsi="Wingdings"/>
      </w:rPr>
    </w:lvl>
    <w:lvl w:ilvl="6" w:tplc="B1EAD40C">
      <w:start w:val="1"/>
      <w:numFmt w:val="bullet"/>
      <w:lvlText w:val=""/>
      <w:lvlJc w:val="left"/>
      <w:pPr>
        <w:tabs>
          <w:tab w:val="num" w:pos="5040"/>
        </w:tabs>
        <w:ind w:left="5040" w:hanging="360"/>
      </w:pPr>
      <w:rPr>
        <w:rFonts w:ascii="Symbol" w:hAnsi="Symbol"/>
      </w:rPr>
    </w:lvl>
    <w:lvl w:ilvl="7" w:tplc="47D653C8">
      <w:start w:val="1"/>
      <w:numFmt w:val="bullet"/>
      <w:lvlText w:val="o"/>
      <w:lvlJc w:val="left"/>
      <w:pPr>
        <w:tabs>
          <w:tab w:val="num" w:pos="5760"/>
        </w:tabs>
        <w:ind w:left="5760" w:hanging="360"/>
      </w:pPr>
      <w:rPr>
        <w:rFonts w:ascii="Courier New" w:hAnsi="Courier New"/>
      </w:rPr>
    </w:lvl>
    <w:lvl w:ilvl="8" w:tplc="9AA8CF18">
      <w:start w:val="1"/>
      <w:numFmt w:val="bullet"/>
      <w:lvlText w:val=""/>
      <w:lvlJc w:val="left"/>
      <w:pPr>
        <w:tabs>
          <w:tab w:val="num" w:pos="6480"/>
        </w:tabs>
        <w:ind w:left="6480" w:hanging="360"/>
      </w:pPr>
      <w:rPr>
        <w:rFonts w:ascii="Wingdings" w:hAnsi="Wingdings"/>
      </w:rPr>
    </w:lvl>
  </w:abstractNum>
  <w:abstractNum w:abstractNumId="165">
    <w:nsid w:val="664C4B5C"/>
    <w:multiLevelType w:val="hybridMultilevel"/>
    <w:tmpl w:val="000000A5"/>
    <w:lvl w:ilvl="0" w:tplc="95D248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58C13A">
      <w:start w:val="1"/>
      <w:numFmt w:val="bullet"/>
      <w:lvlText w:val="o"/>
      <w:lvlJc w:val="left"/>
      <w:pPr>
        <w:tabs>
          <w:tab w:val="num" w:pos="1440"/>
        </w:tabs>
        <w:ind w:left="1440" w:hanging="360"/>
      </w:pPr>
      <w:rPr>
        <w:rFonts w:ascii="Courier New" w:hAnsi="Courier New"/>
      </w:rPr>
    </w:lvl>
    <w:lvl w:ilvl="2" w:tplc="636E05E4">
      <w:start w:val="1"/>
      <w:numFmt w:val="bullet"/>
      <w:lvlText w:val=""/>
      <w:lvlJc w:val="left"/>
      <w:pPr>
        <w:tabs>
          <w:tab w:val="num" w:pos="2160"/>
        </w:tabs>
        <w:ind w:left="2160" w:hanging="360"/>
      </w:pPr>
      <w:rPr>
        <w:rFonts w:ascii="Wingdings" w:hAnsi="Wingdings"/>
      </w:rPr>
    </w:lvl>
    <w:lvl w:ilvl="3" w:tplc="38BC0202">
      <w:start w:val="1"/>
      <w:numFmt w:val="bullet"/>
      <w:lvlText w:val=""/>
      <w:lvlJc w:val="left"/>
      <w:pPr>
        <w:tabs>
          <w:tab w:val="num" w:pos="2880"/>
        </w:tabs>
        <w:ind w:left="2880" w:hanging="360"/>
      </w:pPr>
      <w:rPr>
        <w:rFonts w:ascii="Symbol" w:hAnsi="Symbol"/>
      </w:rPr>
    </w:lvl>
    <w:lvl w:ilvl="4" w:tplc="3F841464">
      <w:start w:val="1"/>
      <w:numFmt w:val="bullet"/>
      <w:lvlText w:val="o"/>
      <w:lvlJc w:val="left"/>
      <w:pPr>
        <w:tabs>
          <w:tab w:val="num" w:pos="3600"/>
        </w:tabs>
        <w:ind w:left="3600" w:hanging="360"/>
      </w:pPr>
      <w:rPr>
        <w:rFonts w:ascii="Courier New" w:hAnsi="Courier New"/>
      </w:rPr>
    </w:lvl>
    <w:lvl w:ilvl="5" w:tplc="9A2610AE">
      <w:start w:val="1"/>
      <w:numFmt w:val="bullet"/>
      <w:lvlText w:val=""/>
      <w:lvlJc w:val="left"/>
      <w:pPr>
        <w:tabs>
          <w:tab w:val="num" w:pos="4320"/>
        </w:tabs>
        <w:ind w:left="4320" w:hanging="360"/>
      </w:pPr>
      <w:rPr>
        <w:rFonts w:ascii="Wingdings" w:hAnsi="Wingdings"/>
      </w:rPr>
    </w:lvl>
    <w:lvl w:ilvl="6" w:tplc="619E7E20">
      <w:start w:val="1"/>
      <w:numFmt w:val="bullet"/>
      <w:lvlText w:val=""/>
      <w:lvlJc w:val="left"/>
      <w:pPr>
        <w:tabs>
          <w:tab w:val="num" w:pos="5040"/>
        </w:tabs>
        <w:ind w:left="5040" w:hanging="360"/>
      </w:pPr>
      <w:rPr>
        <w:rFonts w:ascii="Symbol" w:hAnsi="Symbol"/>
      </w:rPr>
    </w:lvl>
    <w:lvl w:ilvl="7" w:tplc="17E61A6A">
      <w:start w:val="1"/>
      <w:numFmt w:val="bullet"/>
      <w:lvlText w:val="o"/>
      <w:lvlJc w:val="left"/>
      <w:pPr>
        <w:tabs>
          <w:tab w:val="num" w:pos="5760"/>
        </w:tabs>
        <w:ind w:left="5760" w:hanging="360"/>
      </w:pPr>
      <w:rPr>
        <w:rFonts w:ascii="Courier New" w:hAnsi="Courier New"/>
      </w:rPr>
    </w:lvl>
    <w:lvl w:ilvl="8" w:tplc="AB2AFBE2">
      <w:start w:val="1"/>
      <w:numFmt w:val="bullet"/>
      <w:lvlText w:val=""/>
      <w:lvlJc w:val="left"/>
      <w:pPr>
        <w:tabs>
          <w:tab w:val="num" w:pos="6480"/>
        </w:tabs>
        <w:ind w:left="6480" w:hanging="360"/>
      </w:pPr>
      <w:rPr>
        <w:rFonts w:ascii="Wingdings" w:hAnsi="Wingdings"/>
      </w:rPr>
    </w:lvl>
  </w:abstractNum>
  <w:abstractNum w:abstractNumId="166">
    <w:nsid w:val="664C4B5D"/>
    <w:multiLevelType w:val="hybridMultilevel"/>
    <w:tmpl w:val="000000A6"/>
    <w:lvl w:ilvl="0" w:tplc="3FC84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A4DF5C">
      <w:start w:val="1"/>
      <w:numFmt w:val="bullet"/>
      <w:lvlText w:val="o"/>
      <w:lvlJc w:val="left"/>
      <w:pPr>
        <w:tabs>
          <w:tab w:val="num" w:pos="1440"/>
        </w:tabs>
        <w:ind w:left="1440" w:hanging="360"/>
      </w:pPr>
      <w:rPr>
        <w:rFonts w:ascii="Courier New" w:hAnsi="Courier New"/>
      </w:rPr>
    </w:lvl>
    <w:lvl w:ilvl="2" w:tplc="49129074">
      <w:start w:val="1"/>
      <w:numFmt w:val="bullet"/>
      <w:lvlText w:val=""/>
      <w:lvlJc w:val="left"/>
      <w:pPr>
        <w:tabs>
          <w:tab w:val="num" w:pos="2160"/>
        </w:tabs>
        <w:ind w:left="2160" w:hanging="360"/>
      </w:pPr>
      <w:rPr>
        <w:rFonts w:ascii="Wingdings" w:hAnsi="Wingdings"/>
      </w:rPr>
    </w:lvl>
    <w:lvl w:ilvl="3" w:tplc="326CD510">
      <w:start w:val="1"/>
      <w:numFmt w:val="bullet"/>
      <w:lvlText w:val=""/>
      <w:lvlJc w:val="left"/>
      <w:pPr>
        <w:tabs>
          <w:tab w:val="num" w:pos="2880"/>
        </w:tabs>
        <w:ind w:left="2880" w:hanging="360"/>
      </w:pPr>
      <w:rPr>
        <w:rFonts w:ascii="Symbol" w:hAnsi="Symbol"/>
      </w:rPr>
    </w:lvl>
    <w:lvl w:ilvl="4" w:tplc="6400B330">
      <w:start w:val="1"/>
      <w:numFmt w:val="bullet"/>
      <w:lvlText w:val="o"/>
      <w:lvlJc w:val="left"/>
      <w:pPr>
        <w:tabs>
          <w:tab w:val="num" w:pos="3600"/>
        </w:tabs>
        <w:ind w:left="3600" w:hanging="360"/>
      </w:pPr>
      <w:rPr>
        <w:rFonts w:ascii="Courier New" w:hAnsi="Courier New"/>
      </w:rPr>
    </w:lvl>
    <w:lvl w:ilvl="5" w:tplc="E5DA7F30">
      <w:start w:val="1"/>
      <w:numFmt w:val="bullet"/>
      <w:lvlText w:val=""/>
      <w:lvlJc w:val="left"/>
      <w:pPr>
        <w:tabs>
          <w:tab w:val="num" w:pos="4320"/>
        </w:tabs>
        <w:ind w:left="4320" w:hanging="360"/>
      </w:pPr>
      <w:rPr>
        <w:rFonts w:ascii="Wingdings" w:hAnsi="Wingdings"/>
      </w:rPr>
    </w:lvl>
    <w:lvl w:ilvl="6" w:tplc="CEA40BBA">
      <w:start w:val="1"/>
      <w:numFmt w:val="bullet"/>
      <w:lvlText w:val=""/>
      <w:lvlJc w:val="left"/>
      <w:pPr>
        <w:tabs>
          <w:tab w:val="num" w:pos="5040"/>
        </w:tabs>
        <w:ind w:left="5040" w:hanging="360"/>
      </w:pPr>
      <w:rPr>
        <w:rFonts w:ascii="Symbol" w:hAnsi="Symbol"/>
      </w:rPr>
    </w:lvl>
    <w:lvl w:ilvl="7" w:tplc="35BE2806">
      <w:start w:val="1"/>
      <w:numFmt w:val="bullet"/>
      <w:lvlText w:val="o"/>
      <w:lvlJc w:val="left"/>
      <w:pPr>
        <w:tabs>
          <w:tab w:val="num" w:pos="5760"/>
        </w:tabs>
        <w:ind w:left="5760" w:hanging="360"/>
      </w:pPr>
      <w:rPr>
        <w:rFonts w:ascii="Courier New" w:hAnsi="Courier New"/>
      </w:rPr>
    </w:lvl>
    <w:lvl w:ilvl="8" w:tplc="DB4C75B6">
      <w:start w:val="1"/>
      <w:numFmt w:val="bullet"/>
      <w:lvlText w:val=""/>
      <w:lvlJc w:val="left"/>
      <w:pPr>
        <w:tabs>
          <w:tab w:val="num" w:pos="6480"/>
        </w:tabs>
        <w:ind w:left="6480" w:hanging="360"/>
      </w:pPr>
      <w:rPr>
        <w:rFonts w:ascii="Wingdings" w:hAnsi="Wingdings"/>
      </w:rPr>
    </w:lvl>
  </w:abstractNum>
  <w:abstractNum w:abstractNumId="167">
    <w:nsid w:val="664C4B5E"/>
    <w:multiLevelType w:val="hybridMultilevel"/>
    <w:tmpl w:val="000000A7"/>
    <w:lvl w:ilvl="0" w:tplc="E7F434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C66946">
      <w:start w:val="1"/>
      <w:numFmt w:val="bullet"/>
      <w:lvlText w:val="o"/>
      <w:lvlJc w:val="left"/>
      <w:pPr>
        <w:tabs>
          <w:tab w:val="num" w:pos="1440"/>
        </w:tabs>
        <w:ind w:left="1440" w:hanging="360"/>
      </w:pPr>
      <w:rPr>
        <w:rFonts w:ascii="Courier New" w:hAnsi="Courier New"/>
      </w:rPr>
    </w:lvl>
    <w:lvl w:ilvl="2" w:tplc="0554A6EA">
      <w:start w:val="1"/>
      <w:numFmt w:val="bullet"/>
      <w:lvlText w:val=""/>
      <w:lvlJc w:val="left"/>
      <w:pPr>
        <w:tabs>
          <w:tab w:val="num" w:pos="2160"/>
        </w:tabs>
        <w:ind w:left="2160" w:hanging="360"/>
      </w:pPr>
      <w:rPr>
        <w:rFonts w:ascii="Wingdings" w:hAnsi="Wingdings"/>
      </w:rPr>
    </w:lvl>
    <w:lvl w:ilvl="3" w:tplc="D236F226">
      <w:start w:val="1"/>
      <w:numFmt w:val="bullet"/>
      <w:lvlText w:val=""/>
      <w:lvlJc w:val="left"/>
      <w:pPr>
        <w:tabs>
          <w:tab w:val="num" w:pos="2880"/>
        </w:tabs>
        <w:ind w:left="2880" w:hanging="360"/>
      </w:pPr>
      <w:rPr>
        <w:rFonts w:ascii="Symbol" w:hAnsi="Symbol"/>
      </w:rPr>
    </w:lvl>
    <w:lvl w:ilvl="4" w:tplc="512EB624">
      <w:start w:val="1"/>
      <w:numFmt w:val="bullet"/>
      <w:lvlText w:val="o"/>
      <w:lvlJc w:val="left"/>
      <w:pPr>
        <w:tabs>
          <w:tab w:val="num" w:pos="3600"/>
        </w:tabs>
        <w:ind w:left="3600" w:hanging="360"/>
      </w:pPr>
      <w:rPr>
        <w:rFonts w:ascii="Courier New" w:hAnsi="Courier New"/>
      </w:rPr>
    </w:lvl>
    <w:lvl w:ilvl="5" w:tplc="1988C2FE">
      <w:start w:val="1"/>
      <w:numFmt w:val="bullet"/>
      <w:lvlText w:val=""/>
      <w:lvlJc w:val="left"/>
      <w:pPr>
        <w:tabs>
          <w:tab w:val="num" w:pos="4320"/>
        </w:tabs>
        <w:ind w:left="4320" w:hanging="360"/>
      </w:pPr>
      <w:rPr>
        <w:rFonts w:ascii="Wingdings" w:hAnsi="Wingdings"/>
      </w:rPr>
    </w:lvl>
    <w:lvl w:ilvl="6" w:tplc="0F88175E">
      <w:start w:val="1"/>
      <w:numFmt w:val="bullet"/>
      <w:lvlText w:val=""/>
      <w:lvlJc w:val="left"/>
      <w:pPr>
        <w:tabs>
          <w:tab w:val="num" w:pos="5040"/>
        </w:tabs>
        <w:ind w:left="5040" w:hanging="360"/>
      </w:pPr>
      <w:rPr>
        <w:rFonts w:ascii="Symbol" w:hAnsi="Symbol"/>
      </w:rPr>
    </w:lvl>
    <w:lvl w:ilvl="7" w:tplc="ED5C8F3A">
      <w:start w:val="1"/>
      <w:numFmt w:val="bullet"/>
      <w:lvlText w:val="o"/>
      <w:lvlJc w:val="left"/>
      <w:pPr>
        <w:tabs>
          <w:tab w:val="num" w:pos="5760"/>
        </w:tabs>
        <w:ind w:left="5760" w:hanging="360"/>
      </w:pPr>
      <w:rPr>
        <w:rFonts w:ascii="Courier New" w:hAnsi="Courier New"/>
      </w:rPr>
    </w:lvl>
    <w:lvl w:ilvl="8" w:tplc="25C8BDA0">
      <w:start w:val="1"/>
      <w:numFmt w:val="bullet"/>
      <w:lvlText w:val=""/>
      <w:lvlJc w:val="left"/>
      <w:pPr>
        <w:tabs>
          <w:tab w:val="num" w:pos="6480"/>
        </w:tabs>
        <w:ind w:left="6480" w:hanging="360"/>
      </w:pPr>
      <w:rPr>
        <w:rFonts w:ascii="Wingdings" w:hAnsi="Wingdings"/>
      </w:rPr>
    </w:lvl>
  </w:abstractNum>
  <w:abstractNum w:abstractNumId="168">
    <w:nsid w:val="664C4B5F"/>
    <w:multiLevelType w:val="hybridMultilevel"/>
    <w:tmpl w:val="000000A8"/>
    <w:lvl w:ilvl="0" w:tplc="41A6DF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06F06C">
      <w:start w:val="1"/>
      <w:numFmt w:val="bullet"/>
      <w:lvlText w:val="o"/>
      <w:lvlJc w:val="left"/>
      <w:pPr>
        <w:tabs>
          <w:tab w:val="num" w:pos="1440"/>
        </w:tabs>
        <w:ind w:left="1440" w:hanging="360"/>
      </w:pPr>
      <w:rPr>
        <w:rFonts w:ascii="Courier New" w:hAnsi="Courier New"/>
      </w:rPr>
    </w:lvl>
    <w:lvl w:ilvl="2" w:tplc="26329DE2">
      <w:start w:val="1"/>
      <w:numFmt w:val="bullet"/>
      <w:lvlText w:val=""/>
      <w:lvlJc w:val="left"/>
      <w:pPr>
        <w:tabs>
          <w:tab w:val="num" w:pos="2160"/>
        </w:tabs>
        <w:ind w:left="2160" w:hanging="360"/>
      </w:pPr>
      <w:rPr>
        <w:rFonts w:ascii="Wingdings" w:hAnsi="Wingdings"/>
      </w:rPr>
    </w:lvl>
    <w:lvl w:ilvl="3" w:tplc="53D22164">
      <w:start w:val="1"/>
      <w:numFmt w:val="bullet"/>
      <w:lvlText w:val=""/>
      <w:lvlJc w:val="left"/>
      <w:pPr>
        <w:tabs>
          <w:tab w:val="num" w:pos="2880"/>
        </w:tabs>
        <w:ind w:left="2880" w:hanging="360"/>
      </w:pPr>
      <w:rPr>
        <w:rFonts w:ascii="Symbol" w:hAnsi="Symbol"/>
      </w:rPr>
    </w:lvl>
    <w:lvl w:ilvl="4" w:tplc="836C485A">
      <w:start w:val="1"/>
      <w:numFmt w:val="bullet"/>
      <w:lvlText w:val="o"/>
      <w:lvlJc w:val="left"/>
      <w:pPr>
        <w:tabs>
          <w:tab w:val="num" w:pos="3600"/>
        </w:tabs>
        <w:ind w:left="3600" w:hanging="360"/>
      </w:pPr>
      <w:rPr>
        <w:rFonts w:ascii="Courier New" w:hAnsi="Courier New"/>
      </w:rPr>
    </w:lvl>
    <w:lvl w:ilvl="5" w:tplc="2F5ADAFC">
      <w:start w:val="1"/>
      <w:numFmt w:val="bullet"/>
      <w:lvlText w:val=""/>
      <w:lvlJc w:val="left"/>
      <w:pPr>
        <w:tabs>
          <w:tab w:val="num" w:pos="4320"/>
        </w:tabs>
        <w:ind w:left="4320" w:hanging="360"/>
      </w:pPr>
      <w:rPr>
        <w:rFonts w:ascii="Wingdings" w:hAnsi="Wingdings"/>
      </w:rPr>
    </w:lvl>
    <w:lvl w:ilvl="6" w:tplc="B6CC2624">
      <w:start w:val="1"/>
      <w:numFmt w:val="bullet"/>
      <w:lvlText w:val=""/>
      <w:lvlJc w:val="left"/>
      <w:pPr>
        <w:tabs>
          <w:tab w:val="num" w:pos="5040"/>
        </w:tabs>
        <w:ind w:left="5040" w:hanging="360"/>
      </w:pPr>
      <w:rPr>
        <w:rFonts w:ascii="Symbol" w:hAnsi="Symbol"/>
      </w:rPr>
    </w:lvl>
    <w:lvl w:ilvl="7" w:tplc="83CE078C">
      <w:start w:val="1"/>
      <w:numFmt w:val="bullet"/>
      <w:lvlText w:val="o"/>
      <w:lvlJc w:val="left"/>
      <w:pPr>
        <w:tabs>
          <w:tab w:val="num" w:pos="5760"/>
        </w:tabs>
        <w:ind w:left="5760" w:hanging="360"/>
      </w:pPr>
      <w:rPr>
        <w:rFonts w:ascii="Courier New" w:hAnsi="Courier New"/>
      </w:rPr>
    </w:lvl>
    <w:lvl w:ilvl="8" w:tplc="07860708">
      <w:start w:val="1"/>
      <w:numFmt w:val="bullet"/>
      <w:lvlText w:val=""/>
      <w:lvlJc w:val="left"/>
      <w:pPr>
        <w:tabs>
          <w:tab w:val="num" w:pos="6480"/>
        </w:tabs>
        <w:ind w:left="6480" w:hanging="360"/>
      </w:pPr>
      <w:rPr>
        <w:rFonts w:ascii="Wingdings" w:hAnsi="Wingdings"/>
      </w:rPr>
    </w:lvl>
  </w:abstractNum>
  <w:abstractNum w:abstractNumId="169">
    <w:nsid w:val="664C4B60"/>
    <w:multiLevelType w:val="hybridMultilevel"/>
    <w:tmpl w:val="000000A9"/>
    <w:lvl w:ilvl="0" w:tplc="FE3E2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DE6338">
      <w:start w:val="1"/>
      <w:numFmt w:val="bullet"/>
      <w:lvlText w:val="o"/>
      <w:lvlJc w:val="left"/>
      <w:pPr>
        <w:tabs>
          <w:tab w:val="num" w:pos="1440"/>
        </w:tabs>
        <w:ind w:left="1440" w:hanging="360"/>
      </w:pPr>
      <w:rPr>
        <w:rFonts w:ascii="Courier New" w:hAnsi="Courier New"/>
      </w:rPr>
    </w:lvl>
    <w:lvl w:ilvl="2" w:tplc="B460435C">
      <w:start w:val="1"/>
      <w:numFmt w:val="bullet"/>
      <w:lvlText w:val=""/>
      <w:lvlJc w:val="left"/>
      <w:pPr>
        <w:tabs>
          <w:tab w:val="num" w:pos="2160"/>
        </w:tabs>
        <w:ind w:left="2160" w:hanging="360"/>
      </w:pPr>
      <w:rPr>
        <w:rFonts w:ascii="Wingdings" w:hAnsi="Wingdings"/>
      </w:rPr>
    </w:lvl>
    <w:lvl w:ilvl="3" w:tplc="AB402CCC">
      <w:start w:val="1"/>
      <w:numFmt w:val="bullet"/>
      <w:lvlText w:val=""/>
      <w:lvlJc w:val="left"/>
      <w:pPr>
        <w:tabs>
          <w:tab w:val="num" w:pos="2880"/>
        </w:tabs>
        <w:ind w:left="2880" w:hanging="360"/>
      </w:pPr>
      <w:rPr>
        <w:rFonts w:ascii="Symbol" w:hAnsi="Symbol"/>
      </w:rPr>
    </w:lvl>
    <w:lvl w:ilvl="4" w:tplc="EA183C3E">
      <w:start w:val="1"/>
      <w:numFmt w:val="bullet"/>
      <w:lvlText w:val="o"/>
      <w:lvlJc w:val="left"/>
      <w:pPr>
        <w:tabs>
          <w:tab w:val="num" w:pos="3600"/>
        </w:tabs>
        <w:ind w:left="3600" w:hanging="360"/>
      </w:pPr>
      <w:rPr>
        <w:rFonts w:ascii="Courier New" w:hAnsi="Courier New"/>
      </w:rPr>
    </w:lvl>
    <w:lvl w:ilvl="5" w:tplc="67187016">
      <w:start w:val="1"/>
      <w:numFmt w:val="bullet"/>
      <w:lvlText w:val=""/>
      <w:lvlJc w:val="left"/>
      <w:pPr>
        <w:tabs>
          <w:tab w:val="num" w:pos="4320"/>
        </w:tabs>
        <w:ind w:left="4320" w:hanging="360"/>
      </w:pPr>
      <w:rPr>
        <w:rFonts w:ascii="Wingdings" w:hAnsi="Wingdings"/>
      </w:rPr>
    </w:lvl>
    <w:lvl w:ilvl="6" w:tplc="69520368">
      <w:start w:val="1"/>
      <w:numFmt w:val="bullet"/>
      <w:lvlText w:val=""/>
      <w:lvlJc w:val="left"/>
      <w:pPr>
        <w:tabs>
          <w:tab w:val="num" w:pos="5040"/>
        </w:tabs>
        <w:ind w:left="5040" w:hanging="360"/>
      </w:pPr>
      <w:rPr>
        <w:rFonts w:ascii="Symbol" w:hAnsi="Symbol"/>
      </w:rPr>
    </w:lvl>
    <w:lvl w:ilvl="7" w:tplc="F05CA9C0">
      <w:start w:val="1"/>
      <w:numFmt w:val="bullet"/>
      <w:lvlText w:val="o"/>
      <w:lvlJc w:val="left"/>
      <w:pPr>
        <w:tabs>
          <w:tab w:val="num" w:pos="5760"/>
        </w:tabs>
        <w:ind w:left="5760" w:hanging="360"/>
      </w:pPr>
      <w:rPr>
        <w:rFonts w:ascii="Courier New" w:hAnsi="Courier New"/>
      </w:rPr>
    </w:lvl>
    <w:lvl w:ilvl="8" w:tplc="AF34D6A2">
      <w:start w:val="1"/>
      <w:numFmt w:val="bullet"/>
      <w:lvlText w:val=""/>
      <w:lvlJc w:val="left"/>
      <w:pPr>
        <w:tabs>
          <w:tab w:val="num" w:pos="6480"/>
        </w:tabs>
        <w:ind w:left="6480" w:hanging="360"/>
      </w:pPr>
      <w:rPr>
        <w:rFonts w:ascii="Wingdings" w:hAnsi="Wingdings"/>
      </w:rPr>
    </w:lvl>
  </w:abstractNum>
  <w:abstractNum w:abstractNumId="170">
    <w:nsid w:val="664C4B61"/>
    <w:multiLevelType w:val="hybridMultilevel"/>
    <w:tmpl w:val="000000AA"/>
    <w:lvl w:ilvl="0" w:tplc="2474D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47366">
      <w:start w:val="1"/>
      <w:numFmt w:val="bullet"/>
      <w:lvlText w:val="o"/>
      <w:lvlJc w:val="left"/>
      <w:pPr>
        <w:tabs>
          <w:tab w:val="num" w:pos="1440"/>
        </w:tabs>
        <w:ind w:left="1440" w:hanging="360"/>
      </w:pPr>
      <w:rPr>
        <w:rFonts w:ascii="Courier New" w:hAnsi="Courier New"/>
      </w:rPr>
    </w:lvl>
    <w:lvl w:ilvl="2" w:tplc="B0E61B3C">
      <w:start w:val="1"/>
      <w:numFmt w:val="bullet"/>
      <w:lvlText w:val=""/>
      <w:lvlJc w:val="left"/>
      <w:pPr>
        <w:tabs>
          <w:tab w:val="num" w:pos="2160"/>
        </w:tabs>
        <w:ind w:left="2160" w:hanging="360"/>
      </w:pPr>
      <w:rPr>
        <w:rFonts w:ascii="Wingdings" w:hAnsi="Wingdings"/>
      </w:rPr>
    </w:lvl>
    <w:lvl w:ilvl="3" w:tplc="2A52F7C2">
      <w:start w:val="1"/>
      <w:numFmt w:val="bullet"/>
      <w:lvlText w:val=""/>
      <w:lvlJc w:val="left"/>
      <w:pPr>
        <w:tabs>
          <w:tab w:val="num" w:pos="2880"/>
        </w:tabs>
        <w:ind w:left="2880" w:hanging="360"/>
      </w:pPr>
      <w:rPr>
        <w:rFonts w:ascii="Symbol" w:hAnsi="Symbol"/>
      </w:rPr>
    </w:lvl>
    <w:lvl w:ilvl="4" w:tplc="8C0652DC">
      <w:start w:val="1"/>
      <w:numFmt w:val="bullet"/>
      <w:lvlText w:val="o"/>
      <w:lvlJc w:val="left"/>
      <w:pPr>
        <w:tabs>
          <w:tab w:val="num" w:pos="3600"/>
        </w:tabs>
        <w:ind w:left="3600" w:hanging="360"/>
      </w:pPr>
      <w:rPr>
        <w:rFonts w:ascii="Courier New" w:hAnsi="Courier New"/>
      </w:rPr>
    </w:lvl>
    <w:lvl w:ilvl="5" w:tplc="238C0A06">
      <w:start w:val="1"/>
      <w:numFmt w:val="bullet"/>
      <w:lvlText w:val=""/>
      <w:lvlJc w:val="left"/>
      <w:pPr>
        <w:tabs>
          <w:tab w:val="num" w:pos="4320"/>
        </w:tabs>
        <w:ind w:left="4320" w:hanging="360"/>
      </w:pPr>
      <w:rPr>
        <w:rFonts w:ascii="Wingdings" w:hAnsi="Wingdings"/>
      </w:rPr>
    </w:lvl>
    <w:lvl w:ilvl="6" w:tplc="074AF532">
      <w:start w:val="1"/>
      <w:numFmt w:val="bullet"/>
      <w:lvlText w:val=""/>
      <w:lvlJc w:val="left"/>
      <w:pPr>
        <w:tabs>
          <w:tab w:val="num" w:pos="5040"/>
        </w:tabs>
        <w:ind w:left="5040" w:hanging="360"/>
      </w:pPr>
      <w:rPr>
        <w:rFonts w:ascii="Symbol" w:hAnsi="Symbol"/>
      </w:rPr>
    </w:lvl>
    <w:lvl w:ilvl="7" w:tplc="475E308C">
      <w:start w:val="1"/>
      <w:numFmt w:val="bullet"/>
      <w:lvlText w:val="o"/>
      <w:lvlJc w:val="left"/>
      <w:pPr>
        <w:tabs>
          <w:tab w:val="num" w:pos="5760"/>
        </w:tabs>
        <w:ind w:left="5760" w:hanging="360"/>
      </w:pPr>
      <w:rPr>
        <w:rFonts w:ascii="Courier New" w:hAnsi="Courier New"/>
      </w:rPr>
    </w:lvl>
    <w:lvl w:ilvl="8" w:tplc="BA58596A">
      <w:start w:val="1"/>
      <w:numFmt w:val="bullet"/>
      <w:lvlText w:val=""/>
      <w:lvlJc w:val="left"/>
      <w:pPr>
        <w:tabs>
          <w:tab w:val="num" w:pos="6480"/>
        </w:tabs>
        <w:ind w:left="6480" w:hanging="360"/>
      </w:pPr>
      <w:rPr>
        <w:rFonts w:ascii="Wingdings" w:hAnsi="Wingdings"/>
      </w:rPr>
    </w:lvl>
  </w:abstractNum>
  <w:abstractNum w:abstractNumId="171">
    <w:nsid w:val="664C4B62"/>
    <w:multiLevelType w:val="hybridMultilevel"/>
    <w:tmpl w:val="000000AB"/>
    <w:lvl w:ilvl="0" w:tplc="5F967E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6C0252">
      <w:start w:val="1"/>
      <w:numFmt w:val="bullet"/>
      <w:lvlText w:val="o"/>
      <w:lvlJc w:val="left"/>
      <w:pPr>
        <w:tabs>
          <w:tab w:val="num" w:pos="1440"/>
        </w:tabs>
        <w:ind w:left="1440" w:hanging="360"/>
      </w:pPr>
      <w:rPr>
        <w:rFonts w:ascii="Courier New" w:hAnsi="Courier New"/>
      </w:rPr>
    </w:lvl>
    <w:lvl w:ilvl="2" w:tplc="5F78F5DA">
      <w:start w:val="1"/>
      <w:numFmt w:val="bullet"/>
      <w:lvlText w:val=""/>
      <w:lvlJc w:val="left"/>
      <w:pPr>
        <w:tabs>
          <w:tab w:val="num" w:pos="2160"/>
        </w:tabs>
        <w:ind w:left="2160" w:hanging="360"/>
      </w:pPr>
      <w:rPr>
        <w:rFonts w:ascii="Wingdings" w:hAnsi="Wingdings"/>
      </w:rPr>
    </w:lvl>
    <w:lvl w:ilvl="3" w:tplc="675EE64C">
      <w:start w:val="1"/>
      <w:numFmt w:val="bullet"/>
      <w:lvlText w:val=""/>
      <w:lvlJc w:val="left"/>
      <w:pPr>
        <w:tabs>
          <w:tab w:val="num" w:pos="2880"/>
        </w:tabs>
        <w:ind w:left="2880" w:hanging="360"/>
      </w:pPr>
      <w:rPr>
        <w:rFonts w:ascii="Symbol" w:hAnsi="Symbol"/>
      </w:rPr>
    </w:lvl>
    <w:lvl w:ilvl="4" w:tplc="9056CE40">
      <w:start w:val="1"/>
      <w:numFmt w:val="bullet"/>
      <w:lvlText w:val="o"/>
      <w:lvlJc w:val="left"/>
      <w:pPr>
        <w:tabs>
          <w:tab w:val="num" w:pos="3600"/>
        </w:tabs>
        <w:ind w:left="3600" w:hanging="360"/>
      </w:pPr>
      <w:rPr>
        <w:rFonts w:ascii="Courier New" w:hAnsi="Courier New"/>
      </w:rPr>
    </w:lvl>
    <w:lvl w:ilvl="5" w:tplc="11C2A942">
      <w:start w:val="1"/>
      <w:numFmt w:val="bullet"/>
      <w:lvlText w:val=""/>
      <w:lvlJc w:val="left"/>
      <w:pPr>
        <w:tabs>
          <w:tab w:val="num" w:pos="4320"/>
        </w:tabs>
        <w:ind w:left="4320" w:hanging="360"/>
      </w:pPr>
      <w:rPr>
        <w:rFonts w:ascii="Wingdings" w:hAnsi="Wingdings"/>
      </w:rPr>
    </w:lvl>
    <w:lvl w:ilvl="6" w:tplc="BD2CC454">
      <w:start w:val="1"/>
      <w:numFmt w:val="bullet"/>
      <w:lvlText w:val=""/>
      <w:lvlJc w:val="left"/>
      <w:pPr>
        <w:tabs>
          <w:tab w:val="num" w:pos="5040"/>
        </w:tabs>
        <w:ind w:left="5040" w:hanging="360"/>
      </w:pPr>
      <w:rPr>
        <w:rFonts w:ascii="Symbol" w:hAnsi="Symbol"/>
      </w:rPr>
    </w:lvl>
    <w:lvl w:ilvl="7" w:tplc="76B6AA0A">
      <w:start w:val="1"/>
      <w:numFmt w:val="bullet"/>
      <w:lvlText w:val="o"/>
      <w:lvlJc w:val="left"/>
      <w:pPr>
        <w:tabs>
          <w:tab w:val="num" w:pos="5760"/>
        </w:tabs>
        <w:ind w:left="5760" w:hanging="360"/>
      </w:pPr>
      <w:rPr>
        <w:rFonts w:ascii="Courier New" w:hAnsi="Courier New"/>
      </w:rPr>
    </w:lvl>
    <w:lvl w:ilvl="8" w:tplc="DB3AF340">
      <w:start w:val="1"/>
      <w:numFmt w:val="bullet"/>
      <w:lvlText w:val=""/>
      <w:lvlJc w:val="left"/>
      <w:pPr>
        <w:tabs>
          <w:tab w:val="num" w:pos="6480"/>
        </w:tabs>
        <w:ind w:left="6480" w:hanging="360"/>
      </w:pPr>
      <w:rPr>
        <w:rFonts w:ascii="Wingdings" w:hAnsi="Wingdings"/>
      </w:rPr>
    </w:lvl>
  </w:abstractNum>
  <w:abstractNum w:abstractNumId="172">
    <w:nsid w:val="664C4B63"/>
    <w:multiLevelType w:val="hybridMultilevel"/>
    <w:tmpl w:val="000000AC"/>
    <w:lvl w:ilvl="0" w:tplc="4F9A5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23DE8">
      <w:start w:val="1"/>
      <w:numFmt w:val="bullet"/>
      <w:lvlText w:val="o"/>
      <w:lvlJc w:val="left"/>
      <w:pPr>
        <w:tabs>
          <w:tab w:val="num" w:pos="1440"/>
        </w:tabs>
        <w:ind w:left="1440" w:hanging="360"/>
      </w:pPr>
      <w:rPr>
        <w:rFonts w:ascii="Courier New" w:hAnsi="Courier New"/>
      </w:rPr>
    </w:lvl>
    <w:lvl w:ilvl="2" w:tplc="4F90A05E">
      <w:start w:val="1"/>
      <w:numFmt w:val="bullet"/>
      <w:lvlText w:val=""/>
      <w:lvlJc w:val="left"/>
      <w:pPr>
        <w:tabs>
          <w:tab w:val="num" w:pos="2160"/>
        </w:tabs>
        <w:ind w:left="2160" w:hanging="360"/>
      </w:pPr>
      <w:rPr>
        <w:rFonts w:ascii="Wingdings" w:hAnsi="Wingdings"/>
      </w:rPr>
    </w:lvl>
    <w:lvl w:ilvl="3" w:tplc="A1CC82FA">
      <w:start w:val="1"/>
      <w:numFmt w:val="bullet"/>
      <w:lvlText w:val=""/>
      <w:lvlJc w:val="left"/>
      <w:pPr>
        <w:tabs>
          <w:tab w:val="num" w:pos="2880"/>
        </w:tabs>
        <w:ind w:left="2880" w:hanging="360"/>
      </w:pPr>
      <w:rPr>
        <w:rFonts w:ascii="Symbol" w:hAnsi="Symbol"/>
      </w:rPr>
    </w:lvl>
    <w:lvl w:ilvl="4" w:tplc="50844902">
      <w:start w:val="1"/>
      <w:numFmt w:val="bullet"/>
      <w:lvlText w:val="o"/>
      <w:lvlJc w:val="left"/>
      <w:pPr>
        <w:tabs>
          <w:tab w:val="num" w:pos="3600"/>
        </w:tabs>
        <w:ind w:left="3600" w:hanging="360"/>
      </w:pPr>
      <w:rPr>
        <w:rFonts w:ascii="Courier New" w:hAnsi="Courier New"/>
      </w:rPr>
    </w:lvl>
    <w:lvl w:ilvl="5" w:tplc="368ADE64">
      <w:start w:val="1"/>
      <w:numFmt w:val="bullet"/>
      <w:lvlText w:val=""/>
      <w:lvlJc w:val="left"/>
      <w:pPr>
        <w:tabs>
          <w:tab w:val="num" w:pos="4320"/>
        </w:tabs>
        <w:ind w:left="4320" w:hanging="360"/>
      </w:pPr>
      <w:rPr>
        <w:rFonts w:ascii="Wingdings" w:hAnsi="Wingdings"/>
      </w:rPr>
    </w:lvl>
    <w:lvl w:ilvl="6" w:tplc="46CC85F0">
      <w:start w:val="1"/>
      <w:numFmt w:val="bullet"/>
      <w:lvlText w:val=""/>
      <w:lvlJc w:val="left"/>
      <w:pPr>
        <w:tabs>
          <w:tab w:val="num" w:pos="5040"/>
        </w:tabs>
        <w:ind w:left="5040" w:hanging="360"/>
      </w:pPr>
      <w:rPr>
        <w:rFonts w:ascii="Symbol" w:hAnsi="Symbol"/>
      </w:rPr>
    </w:lvl>
    <w:lvl w:ilvl="7" w:tplc="CF7C7188">
      <w:start w:val="1"/>
      <w:numFmt w:val="bullet"/>
      <w:lvlText w:val="o"/>
      <w:lvlJc w:val="left"/>
      <w:pPr>
        <w:tabs>
          <w:tab w:val="num" w:pos="5760"/>
        </w:tabs>
        <w:ind w:left="5760" w:hanging="360"/>
      </w:pPr>
      <w:rPr>
        <w:rFonts w:ascii="Courier New" w:hAnsi="Courier New"/>
      </w:rPr>
    </w:lvl>
    <w:lvl w:ilvl="8" w:tplc="E7787382">
      <w:start w:val="1"/>
      <w:numFmt w:val="bullet"/>
      <w:lvlText w:val=""/>
      <w:lvlJc w:val="left"/>
      <w:pPr>
        <w:tabs>
          <w:tab w:val="num" w:pos="6480"/>
        </w:tabs>
        <w:ind w:left="6480" w:hanging="360"/>
      </w:pPr>
      <w:rPr>
        <w:rFonts w:ascii="Wingdings" w:hAnsi="Wingdings"/>
      </w:rPr>
    </w:lvl>
  </w:abstractNum>
  <w:abstractNum w:abstractNumId="173">
    <w:nsid w:val="664C4B64"/>
    <w:multiLevelType w:val="hybridMultilevel"/>
    <w:tmpl w:val="000000AD"/>
    <w:lvl w:ilvl="0" w:tplc="EB50ED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A025B4">
      <w:start w:val="1"/>
      <w:numFmt w:val="bullet"/>
      <w:lvlText w:val="o"/>
      <w:lvlJc w:val="left"/>
      <w:pPr>
        <w:tabs>
          <w:tab w:val="num" w:pos="1440"/>
        </w:tabs>
        <w:ind w:left="1440" w:hanging="360"/>
      </w:pPr>
      <w:rPr>
        <w:rFonts w:ascii="Courier New" w:hAnsi="Courier New"/>
      </w:rPr>
    </w:lvl>
    <w:lvl w:ilvl="2" w:tplc="E952AF28">
      <w:start w:val="1"/>
      <w:numFmt w:val="bullet"/>
      <w:lvlText w:val=""/>
      <w:lvlJc w:val="left"/>
      <w:pPr>
        <w:tabs>
          <w:tab w:val="num" w:pos="2160"/>
        </w:tabs>
        <w:ind w:left="2160" w:hanging="360"/>
      </w:pPr>
      <w:rPr>
        <w:rFonts w:ascii="Wingdings" w:hAnsi="Wingdings"/>
      </w:rPr>
    </w:lvl>
    <w:lvl w:ilvl="3" w:tplc="1382A136">
      <w:start w:val="1"/>
      <w:numFmt w:val="bullet"/>
      <w:lvlText w:val=""/>
      <w:lvlJc w:val="left"/>
      <w:pPr>
        <w:tabs>
          <w:tab w:val="num" w:pos="2880"/>
        </w:tabs>
        <w:ind w:left="2880" w:hanging="360"/>
      </w:pPr>
      <w:rPr>
        <w:rFonts w:ascii="Symbol" w:hAnsi="Symbol"/>
      </w:rPr>
    </w:lvl>
    <w:lvl w:ilvl="4" w:tplc="415AA522">
      <w:start w:val="1"/>
      <w:numFmt w:val="bullet"/>
      <w:lvlText w:val="o"/>
      <w:lvlJc w:val="left"/>
      <w:pPr>
        <w:tabs>
          <w:tab w:val="num" w:pos="3600"/>
        </w:tabs>
        <w:ind w:left="3600" w:hanging="360"/>
      </w:pPr>
      <w:rPr>
        <w:rFonts w:ascii="Courier New" w:hAnsi="Courier New"/>
      </w:rPr>
    </w:lvl>
    <w:lvl w:ilvl="5" w:tplc="9BD6D906">
      <w:start w:val="1"/>
      <w:numFmt w:val="bullet"/>
      <w:lvlText w:val=""/>
      <w:lvlJc w:val="left"/>
      <w:pPr>
        <w:tabs>
          <w:tab w:val="num" w:pos="4320"/>
        </w:tabs>
        <w:ind w:left="4320" w:hanging="360"/>
      </w:pPr>
      <w:rPr>
        <w:rFonts w:ascii="Wingdings" w:hAnsi="Wingdings"/>
      </w:rPr>
    </w:lvl>
    <w:lvl w:ilvl="6" w:tplc="75F488B8">
      <w:start w:val="1"/>
      <w:numFmt w:val="bullet"/>
      <w:lvlText w:val=""/>
      <w:lvlJc w:val="left"/>
      <w:pPr>
        <w:tabs>
          <w:tab w:val="num" w:pos="5040"/>
        </w:tabs>
        <w:ind w:left="5040" w:hanging="360"/>
      </w:pPr>
      <w:rPr>
        <w:rFonts w:ascii="Symbol" w:hAnsi="Symbol"/>
      </w:rPr>
    </w:lvl>
    <w:lvl w:ilvl="7" w:tplc="5B0EC2DE">
      <w:start w:val="1"/>
      <w:numFmt w:val="bullet"/>
      <w:lvlText w:val="o"/>
      <w:lvlJc w:val="left"/>
      <w:pPr>
        <w:tabs>
          <w:tab w:val="num" w:pos="5760"/>
        </w:tabs>
        <w:ind w:left="5760" w:hanging="360"/>
      </w:pPr>
      <w:rPr>
        <w:rFonts w:ascii="Courier New" w:hAnsi="Courier New"/>
      </w:rPr>
    </w:lvl>
    <w:lvl w:ilvl="8" w:tplc="701ED328">
      <w:start w:val="1"/>
      <w:numFmt w:val="bullet"/>
      <w:lvlText w:val=""/>
      <w:lvlJc w:val="left"/>
      <w:pPr>
        <w:tabs>
          <w:tab w:val="num" w:pos="6480"/>
        </w:tabs>
        <w:ind w:left="6480" w:hanging="360"/>
      </w:pPr>
      <w:rPr>
        <w:rFonts w:ascii="Wingdings" w:hAnsi="Wingdings"/>
      </w:rPr>
    </w:lvl>
  </w:abstractNum>
  <w:abstractNum w:abstractNumId="174">
    <w:nsid w:val="664C4B65"/>
    <w:multiLevelType w:val="hybridMultilevel"/>
    <w:tmpl w:val="000000AE"/>
    <w:lvl w:ilvl="0" w:tplc="DA2C82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B06C94">
      <w:start w:val="1"/>
      <w:numFmt w:val="bullet"/>
      <w:lvlText w:val="o"/>
      <w:lvlJc w:val="left"/>
      <w:pPr>
        <w:tabs>
          <w:tab w:val="num" w:pos="1440"/>
        </w:tabs>
        <w:ind w:left="1440" w:hanging="360"/>
      </w:pPr>
      <w:rPr>
        <w:rFonts w:ascii="Courier New" w:hAnsi="Courier New"/>
      </w:rPr>
    </w:lvl>
    <w:lvl w:ilvl="2" w:tplc="CE121D68">
      <w:start w:val="1"/>
      <w:numFmt w:val="bullet"/>
      <w:lvlText w:val=""/>
      <w:lvlJc w:val="left"/>
      <w:pPr>
        <w:tabs>
          <w:tab w:val="num" w:pos="2160"/>
        </w:tabs>
        <w:ind w:left="2160" w:hanging="360"/>
      </w:pPr>
      <w:rPr>
        <w:rFonts w:ascii="Wingdings" w:hAnsi="Wingdings"/>
      </w:rPr>
    </w:lvl>
    <w:lvl w:ilvl="3" w:tplc="9D5A1E54">
      <w:start w:val="1"/>
      <w:numFmt w:val="bullet"/>
      <w:lvlText w:val=""/>
      <w:lvlJc w:val="left"/>
      <w:pPr>
        <w:tabs>
          <w:tab w:val="num" w:pos="2880"/>
        </w:tabs>
        <w:ind w:left="2880" w:hanging="360"/>
      </w:pPr>
      <w:rPr>
        <w:rFonts w:ascii="Symbol" w:hAnsi="Symbol"/>
      </w:rPr>
    </w:lvl>
    <w:lvl w:ilvl="4" w:tplc="F10AA8D0">
      <w:start w:val="1"/>
      <w:numFmt w:val="bullet"/>
      <w:lvlText w:val="o"/>
      <w:lvlJc w:val="left"/>
      <w:pPr>
        <w:tabs>
          <w:tab w:val="num" w:pos="3600"/>
        </w:tabs>
        <w:ind w:left="3600" w:hanging="360"/>
      </w:pPr>
      <w:rPr>
        <w:rFonts w:ascii="Courier New" w:hAnsi="Courier New"/>
      </w:rPr>
    </w:lvl>
    <w:lvl w:ilvl="5" w:tplc="BF1E61BE">
      <w:start w:val="1"/>
      <w:numFmt w:val="bullet"/>
      <w:lvlText w:val=""/>
      <w:lvlJc w:val="left"/>
      <w:pPr>
        <w:tabs>
          <w:tab w:val="num" w:pos="4320"/>
        </w:tabs>
        <w:ind w:left="4320" w:hanging="360"/>
      </w:pPr>
      <w:rPr>
        <w:rFonts w:ascii="Wingdings" w:hAnsi="Wingdings"/>
      </w:rPr>
    </w:lvl>
    <w:lvl w:ilvl="6" w:tplc="3A2884FA">
      <w:start w:val="1"/>
      <w:numFmt w:val="bullet"/>
      <w:lvlText w:val=""/>
      <w:lvlJc w:val="left"/>
      <w:pPr>
        <w:tabs>
          <w:tab w:val="num" w:pos="5040"/>
        </w:tabs>
        <w:ind w:left="5040" w:hanging="360"/>
      </w:pPr>
      <w:rPr>
        <w:rFonts w:ascii="Symbol" w:hAnsi="Symbol"/>
      </w:rPr>
    </w:lvl>
    <w:lvl w:ilvl="7" w:tplc="D8165E26">
      <w:start w:val="1"/>
      <w:numFmt w:val="bullet"/>
      <w:lvlText w:val="o"/>
      <w:lvlJc w:val="left"/>
      <w:pPr>
        <w:tabs>
          <w:tab w:val="num" w:pos="5760"/>
        </w:tabs>
        <w:ind w:left="5760" w:hanging="360"/>
      </w:pPr>
      <w:rPr>
        <w:rFonts w:ascii="Courier New" w:hAnsi="Courier New"/>
      </w:rPr>
    </w:lvl>
    <w:lvl w:ilvl="8" w:tplc="3CA28B54">
      <w:start w:val="1"/>
      <w:numFmt w:val="bullet"/>
      <w:lvlText w:val=""/>
      <w:lvlJc w:val="left"/>
      <w:pPr>
        <w:tabs>
          <w:tab w:val="num" w:pos="6480"/>
        </w:tabs>
        <w:ind w:left="6480" w:hanging="360"/>
      </w:pPr>
      <w:rPr>
        <w:rFonts w:ascii="Wingdings" w:hAnsi="Wingdings"/>
      </w:rPr>
    </w:lvl>
  </w:abstractNum>
  <w:abstractNum w:abstractNumId="175">
    <w:nsid w:val="664C4B66"/>
    <w:multiLevelType w:val="hybridMultilevel"/>
    <w:tmpl w:val="000000AF"/>
    <w:lvl w:ilvl="0" w:tplc="35704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0CE55C">
      <w:start w:val="1"/>
      <w:numFmt w:val="bullet"/>
      <w:lvlText w:val="o"/>
      <w:lvlJc w:val="left"/>
      <w:pPr>
        <w:tabs>
          <w:tab w:val="num" w:pos="1440"/>
        </w:tabs>
        <w:ind w:left="1440" w:hanging="360"/>
      </w:pPr>
      <w:rPr>
        <w:rFonts w:ascii="Courier New" w:hAnsi="Courier New"/>
      </w:rPr>
    </w:lvl>
    <w:lvl w:ilvl="2" w:tplc="87D0A2B6">
      <w:start w:val="1"/>
      <w:numFmt w:val="bullet"/>
      <w:lvlText w:val=""/>
      <w:lvlJc w:val="left"/>
      <w:pPr>
        <w:tabs>
          <w:tab w:val="num" w:pos="2160"/>
        </w:tabs>
        <w:ind w:left="2160" w:hanging="360"/>
      </w:pPr>
      <w:rPr>
        <w:rFonts w:ascii="Wingdings" w:hAnsi="Wingdings"/>
      </w:rPr>
    </w:lvl>
    <w:lvl w:ilvl="3" w:tplc="978C689A">
      <w:start w:val="1"/>
      <w:numFmt w:val="bullet"/>
      <w:lvlText w:val=""/>
      <w:lvlJc w:val="left"/>
      <w:pPr>
        <w:tabs>
          <w:tab w:val="num" w:pos="2880"/>
        </w:tabs>
        <w:ind w:left="2880" w:hanging="360"/>
      </w:pPr>
      <w:rPr>
        <w:rFonts w:ascii="Symbol" w:hAnsi="Symbol"/>
      </w:rPr>
    </w:lvl>
    <w:lvl w:ilvl="4" w:tplc="55A2838A">
      <w:start w:val="1"/>
      <w:numFmt w:val="bullet"/>
      <w:lvlText w:val="o"/>
      <w:lvlJc w:val="left"/>
      <w:pPr>
        <w:tabs>
          <w:tab w:val="num" w:pos="3600"/>
        </w:tabs>
        <w:ind w:left="3600" w:hanging="360"/>
      </w:pPr>
      <w:rPr>
        <w:rFonts w:ascii="Courier New" w:hAnsi="Courier New"/>
      </w:rPr>
    </w:lvl>
    <w:lvl w:ilvl="5" w:tplc="CC4E511E">
      <w:start w:val="1"/>
      <w:numFmt w:val="bullet"/>
      <w:lvlText w:val=""/>
      <w:lvlJc w:val="left"/>
      <w:pPr>
        <w:tabs>
          <w:tab w:val="num" w:pos="4320"/>
        </w:tabs>
        <w:ind w:left="4320" w:hanging="360"/>
      </w:pPr>
      <w:rPr>
        <w:rFonts w:ascii="Wingdings" w:hAnsi="Wingdings"/>
      </w:rPr>
    </w:lvl>
    <w:lvl w:ilvl="6" w:tplc="607CCE4E">
      <w:start w:val="1"/>
      <w:numFmt w:val="bullet"/>
      <w:lvlText w:val=""/>
      <w:lvlJc w:val="left"/>
      <w:pPr>
        <w:tabs>
          <w:tab w:val="num" w:pos="5040"/>
        </w:tabs>
        <w:ind w:left="5040" w:hanging="360"/>
      </w:pPr>
      <w:rPr>
        <w:rFonts w:ascii="Symbol" w:hAnsi="Symbol"/>
      </w:rPr>
    </w:lvl>
    <w:lvl w:ilvl="7" w:tplc="3DCE9BD0">
      <w:start w:val="1"/>
      <w:numFmt w:val="bullet"/>
      <w:lvlText w:val="o"/>
      <w:lvlJc w:val="left"/>
      <w:pPr>
        <w:tabs>
          <w:tab w:val="num" w:pos="5760"/>
        </w:tabs>
        <w:ind w:left="5760" w:hanging="360"/>
      </w:pPr>
      <w:rPr>
        <w:rFonts w:ascii="Courier New" w:hAnsi="Courier New"/>
      </w:rPr>
    </w:lvl>
    <w:lvl w:ilvl="8" w:tplc="F35E1D88">
      <w:start w:val="1"/>
      <w:numFmt w:val="bullet"/>
      <w:lvlText w:val=""/>
      <w:lvlJc w:val="left"/>
      <w:pPr>
        <w:tabs>
          <w:tab w:val="num" w:pos="6480"/>
        </w:tabs>
        <w:ind w:left="6480" w:hanging="360"/>
      </w:pPr>
      <w:rPr>
        <w:rFonts w:ascii="Wingdings" w:hAnsi="Wingdings"/>
      </w:rPr>
    </w:lvl>
  </w:abstractNum>
  <w:abstractNum w:abstractNumId="176">
    <w:nsid w:val="664C4B67"/>
    <w:multiLevelType w:val="hybridMultilevel"/>
    <w:tmpl w:val="000000B0"/>
    <w:lvl w:ilvl="0" w:tplc="240058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0E5606">
      <w:start w:val="1"/>
      <w:numFmt w:val="bullet"/>
      <w:lvlText w:val="o"/>
      <w:lvlJc w:val="left"/>
      <w:pPr>
        <w:tabs>
          <w:tab w:val="num" w:pos="1440"/>
        </w:tabs>
        <w:ind w:left="1440" w:hanging="360"/>
      </w:pPr>
      <w:rPr>
        <w:rFonts w:ascii="Courier New" w:hAnsi="Courier New"/>
      </w:rPr>
    </w:lvl>
    <w:lvl w:ilvl="2" w:tplc="A998C990">
      <w:start w:val="1"/>
      <w:numFmt w:val="bullet"/>
      <w:lvlText w:val=""/>
      <w:lvlJc w:val="left"/>
      <w:pPr>
        <w:tabs>
          <w:tab w:val="num" w:pos="2160"/>
        </w:tabs>
        <w:ind w:left="2160" w:hanging="360"/>
      </w:pPr>
      <w:rPr>
        <w:rFonts w:ascii="Wingdings" w:hAnsi="Wingdings"/>
      </w:rPr>
    </w:lvl>
    <w:lvl w:ilvl="3" w:tplc="549431D4">
      <w:start w:val="1"/>
      <w:numFmt w:val="bullet"/>
      <w:lvlText w:val=""/>
      <w:lvlJc w:val="left"/>
      <w:pPr>
        <w:tabs>
          <w:tab w:val="num" w:pos="2880"/>
        </w:tabs>
        <w:ind w:left="2880" w:hanging="360"/>
      </w:pPr>
      <w:rPr>
        <w:rFonts w:ascii="Symbol" w:hAnsi="Symbol"/>
      </w:rPr>
    </w:lvl>
    <w:lvl w:ilvl="4" w:tplc="0A02389E">
      <w:start w:val="1"/>
      <w:numFmt w:val="bullet"/>
      <w:lvlText w:val="o"/>
      <w:lvlJc w:val="left"/>
      <w:pPr>
        <w:tabs>
          <w:tab w:val="num" w:pos="3600"/>
        </w:tabs>
        <w:ind w:left="3600" w:hanging="360"/>
      </w:pPr>
      <w:rPr>
        <w:rFonts w:ascii="Courier New" w:hAnsi="Courier New"/>
      </w:rPr>
    </w:lvl>
    <w:lvl w:ilvl="5" w:tplc="58203E98">
      <w:start w:val="1"/>
      <w:numFmt w:val="bullet"/>
      <w:lvlText w:val=""/>
      <w:lvlJc w:val="left"/>
      <w:pPr>
        <w:tabs>
          <w:tab w:val="num" w:pos="4320"/>
        </w:tabs>
        <w:ind w:left="4320" w:hanging="360"/>
      </w:pPr>
      <w:rPr>
        <w:rFonts w:ascii="Wingdings" w:hAnsi="Wingdings"/>
      </w:rPr>
    </w:lvl>
    <w:lvl w:ilvl="6" w:tplc="D152ACE6">
      <w:start w:val="1"/>
      <w:numFmt w:val="bullet"/>
      <w:lvlText w:val=""/>
      <w:lvlJc w:val="left"/>
      <w:pPr>
        <w:tabs>
          <w:tab w:val="num" w:pos="5040"/>
        </w:tabs>
        <w:ind w:left="5040" w:hanging="360"/>
      </w:pPr>
      <w:rPr>
        <w:rFonts w:ascii="Symbol" w:hAnsi="Symbol"/>
      </w:rPr>
    </w:lvl>
    <w:lvl w:ilvl="7" w:tplc="A34C2A9C">
      <w:start w:val="1"/>
      <w:numFmt w:val="bullet"/>
      <w:lvlText w:val="o"/>
      <w:lvlJc w:val="left"/>
      <w:pPr>
        <w:tabs>
          <w:tab w:val="num" w:pos="5760"/>
        </w:tabs>
        <w:ind w:left="5760" w:hanging="360"/>
      </w:pPr>
      <w:rPr>
        <w:rFonts w:ascii="Courier New" w:hAnsi="Courier New"/>
      </w:rPr>
    </w:lvl>
    <w:lvl w:ilvl="8" w:tplc="F31E51B2">
      <w:start w:val="1"/>
      <w:numFmt w:val="bullet"/>
      <w:lvlText w:val=""/>
      <w:lvlJc w:val="left"/>
      <w:pPr>
        <w:tabs>
          <w:tab w:val="num" w:pos="6480"/>
        </w:tabs>
        <w:ind w:left="6480" w:hanging="360"/>
      </w:pPr>
      <w:rPr>
        <w:rFonts w:ascii="Wingdings" w:hAnsi="Wingdings"/>
      </w:rPr>
    </w:lvl>
  </w:abstractNum>
  <w:abstractNum w:abstractNumId="177">
    <w:nsid w:val="664C4B68"/>
    <w:multiLevelType w:val="hybridMultilevel"/>
    <w:tmpl w:val="000000B1"/>
    <w:lvl w:ilvl="0" w:tplc="58CCF5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C4DE2C">
      <w:start w:val="1"/>
      <w:numFmt w:val="bullet"/>
      <w:lvlText w:val="o"/>
      <w:lvlJc w:val="left"/>
      <w:pPr>
        <w:tabs>
          <w:tab w:val="num" w:pos="1440"/>
        </w:tabs>
        <w:ind w:left="1440" w:hanging="360"/>
      </w:pPr>
      <w:rPr>
        <w:rFonts w:ascii="Courier New" w:hAnsi="Courier New"/>
      </w:rPr>
    </w:lvl>
    <w:lvl w:ilvl="2" w:tplc="FB3E289C">
      <w:start w:val="1"/>
      <w:numFmt w:val="bullet"/>
      <w:lvlText w:val=""/>
      <w:lvlJc w:val="left"/>
      <w:pPr>
        <w:tabs>
          <w:tab w:val="num" w:pos="2160"/>
        </w:tabs>
        <w:ind w:left="2160" w:hanging="360"/>
      </w:pPr>
      <w:rPr>
        <w:rFonts w:ascii="Wingdings" w:hAnsi="Wingdings"/>
      </w:rPr>
    </w:lvl>
    <w:lvl w:ilvl="3" w:tplc="5BFA068E">
      <w:start w:val="1"/>
      <w:numFmt w:val="bullet"/>
      <w:lvlText w:val=""/>
      <w:lvlJc w:val="left"/>
      <w:pPr>
        <w:tabs>
          <w:tab w:val="num" w:pos="2880"/>
        </w:tabs>
        <w:ind w:left="2880" w:hanging="360"/>
      </w:pPr>
      <w:rPr>
        <w:rFonts w:ascii="Symbol" w:hAnsi="Symbol"/>
      </w:rPr>
    </w:lvl>
    <w:lvl w:ilvl="4" w:tplc="D1040692">
      <w:start w:val="1"/>
      <w:numFmt w:val="bullet"/>
      <w:lvlText w:val="o"/>
      <w:lvlJc w:val="left"/>
      <w:pPr>
        <w:tabs>
          <w:tab w:val="num" w:pos="3600"/>
        </w:tabs>
        <w:ind w:left="3600" w:hanging="360"/>
      </w:pPr>
      <w:rPr>
        <w:rFonts w:ascii="Courier New" w:hAnsi="Courier New"/>
      </w:rPr>
    </w:lvl>
    <w:lvl w:ilvl="5" w:tplc="899498C0">
      <w:start w:val="1"/>
      <w:numFmt w:val="bullet"/>
      <w:lvlText w:val=""/>
      <w:lvlJc w:val="left"/>
      <w:pPr>
        <w:tabs>
          <w:tab w:val="num" w:pos="4320"/>
        </w:tabs>
        <w:ind w:left="4320" w:hanging="360"/>
      </w:pPr>
      <w:rPr>
        <w:rFonts w:ascii="Wingdings" w:hAnsi="Wingdings"/>
      </w:rPr>
    </w:lvl>
    <w:lvl w:ilvl="6" w:tplc="A712FDA4">
      <w:start w:val="1"/>
      <w:numFmt w:val="bullet"/>
      <w:lvlText w:val=""/>
      <w:lvlJc w:val="left"/>
      <w:pPr>
        <w:tabs>
          <w:tab w:val="num" w:pos="5040"/>
        </w:tabs>
        <w:ind w:left="5040" w:hanging="360"/>
      </w:pPr>
      <w:rPr>
        <w:rFonts w:ascii="Symbol" w:hAnsi="Symbol"/>
      </w:rPr>
    </w:lvl>
    <w:lvl w:ilvl="7" w:tplc="38E28BFE">
      <w:start w:val="1"/>
      <w:numFmt w:val="bullet"/>
      <w:lvlText w:val="o"/>
      <w:lvlJc w:val="left"/>
      <w:pPr>
        <w:tabs>
          <w:tab w:val="num" w:pos="5760"/>
        </w:tabs>
        <w:ind w:left="5760" w:hanging="360"/>
      </w:pPr>
      <w:rPr>
        <w:rFonts w:ascii="Courier New" w:hAnsi="Courier New"/>
      </w:rPr>
    </w:lvl>
    <w:lvl w:ilvl="8" w:tplc="1220B6CA">
      <w:start w:val="1"/>
      <w:numFmt w:val="bullet"/>
      <w:lvlText w:val=""/>
      <w:lvlJc w:val="left"/>
      <w:pPr>
        <w:tabs>
          <w:tab w:val="num" w:pos="6480"/>
        </w:tabs>
        <w:ind w:left="6480" w:hanging="360"/>
      </w:pPr>
      <w:rPr>
        <w:rFonts w:ascii="Wingdings" w:hAnsi="Wingdings"/>
      </w:rPr>
    </w:lvl>
  </w:abstractNum>
  <w:abstractNum w:abstractNumId="178">
    <w:nsid w:val="664C4B69"/>
    <w:multiLevelType w:val="hybridMultilevel"/>
    <w:tmpl w:val="000000B2"/>
    <w:lvl w:ilvl="0" w:tplc="71400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3AB50E">
      <w:start w:val="1"/>
      <w:numFmt w:val="bullet"/>
      <w:lvlText w:val="o"/>
      <w:lvlJc w:val="left"/>
      <w:pPr>
        <w:tabs>
          <w:tab w:val="num" w:pos="1440"/>
        </w:tabs>
        <w:ind w:left="1440" w:hanging="360"/>
      </w:pPr>
      <w:rPr>
        <w:rFonts w:ascii="Courier New" w:hAnsi="Courier New"/>
      </w:rPr>
    </w:lvl>
    <w:lvl w:ilvl="2" w:tplc="6BB0B328">
      <w:start w:val="1"/>
      <w:numFmt w:val="bullet"/>
      <w:lvlText w:val=""/>
      <w:lvlJc w:val="left"/>
      <w:pPr>
        <w:tabs>
          <w:tab w:val="num" w:pos="2160"/>
        </w:tabs>
        <w:ind w:left="2160" w:hanging="360"/>
      </w:pPr>
      <w:rPr>
        <w:rFonts w:ascii="Wingdings" w:hAnsi="Wingdings"/>
      </w:rPr>
    </w:lvl>
    <w:lvl w:ilvl="3" w:tplc="871008E6">
      <w:start w:val="1"/>
      <w:numFmt w:val="bullet"/>
      <w:lvlText w:val=""/>
      <w:lvlJc w:val="left"/>
      <w:pPr>
        <w:tabs>
          <w:tab w:val="num" w:pos="2880"/>
        </w:tabs>
        <w:ind w:left="2880" w:hanging="360"/>
      </w:pPr>
      <w:rPr>
        <w:rFonts w:ascii="Symbol" w:hAnsi="Symbol"/>
      </w:rPr>
    </w:lvl>
    <w:lvl w:ilvl="4" w:tplc="AC943928">
      <w:start w:val="1"/>
      <w:numFmt w:val="bullet"/>
      <w:lvlText w:val="o"/>
      <w:lvlJc w:val="left"/>
      <w:pPr>
        <w:tabs>
          <w:tab w:val="num" w:pos="3600"/>
        </w:tabs>
        <w:ind w:left="3600" w:hanging="360"/>
      </w:pPr>
      <w:rPr>
        <w:rFonts w:ascii="Courier New" w:hAnsi="Courier New"/>
      </w:rPr>
    </w:lvl>
    <w:lvl w:ilvl="5" w:tplc="1C30AC7A">
      <w:start w:val="1"/>
      <w:numFmt w:val="bullet"/>
      <w:lvlText w:val=""/>
      <w:lvlJc w:val="left"/>
      <w:pPr>
        <w:tabs>
          <w:tab w:val="num" w:pos="4320"/>
        </w:tabs>
        <w:ind w:left="4320" w:hanging="360"/>
      </w:pPr>
      <w:rPr>
        <w:rFonts w:ascii="Wingdings" w:hAnsi="Wingdings"/>
      </w:rPr>
    </w:lvl>
    <w:lvl w:ilvl="6" w:tplc="47FE3706">
      <w:start w:val="1"/>
      <w:numFmt w:val="bullet"/>
      <w:lvlText w:val=""/>
      <w:lvlJc w:val="left"/>
      <w:pPr>
        <w:tabs>
          <w:tab w:val="num" w:pos="5040"/>
        </w:tabs>
        <w:ind w:left="5040" w:hanging="360"/>
      </w:pPr>
      <w:rPr>
        <w:rFonts w:ascii="Symbol" w:hAnsi="Symbol"/>
      </w:rPr>
    </w:lvl>
    <w:lvl w:ilvl="7" w:tplc="62B8B6E6">
      <w:start w:val="1"/>
      <w:numFmt w:val="bullet"/>
      <w:lvlText w:val="o"/>
      <w:lvlJc w:val="left"/>
      <w:pPr>
        <w:tabs>
          <w:tab w:val="num" w:pos="5760"/>
        </w:tabs>
        <w:ind w:left="5760" w:hanging="360"/>
      </w:pPr>
      <w:rPr>
        <w:rFonts w:ascii="Courier New" w:hAnsi="Courier New"/>
      </w:rPr>
    </w:lvl>
    <w:lvl w:ilvl="8" w:tplc="0FD023FC">
      <w:start w:val="1"/>
      <w:numFmt w:val="bullet"/>
      <w:lvlText w:val=""/>
      <w:lvlJc w:val="left"/>
      <w:pPr>
        <w:tabs>
          <w:tab w:val="num" w:pos="6480"/>
        </w:tabs>
        <w:ind w:left="6480" w:hanging="360"/>
      </w:pPr>
      <w:rPr>
        <w:rFonts w:ascii="Wingdings" w:hAnsi="Wingdings"/>
      </w:rPr>
    </w:lvl>
  </w:abstractNum>
  <w:abstractNum w:abstractNumId="179">
    <w:nsid w:val="664C4B6A"/>
    <w:multiLevelType w:val="hybridMultilevel"/>
    <w:tmpl w:val="000000B3"/>
    <w:lvl w:ilvl="0" w:tplc="4FD2B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74B150">
      <w:start w:val="1"/>
      <w:numFmt w:val="bullet"/>
      <w:lvlText w:val="o"/>
      <w:lvlJc w:val="left"/>
      <w:pPr>
        <w:tabs>
          <w:tab w:val="num" w:pos="1440"/>
        </w:tabs>
        <w:ind w:left="1440" w:hanging="360"/>
      </w:pPr>
      <w:rPr>
        <w:rFonts w:ascii="Courier New" w:hAnsi="Courier New"/>
      </w:rPr>
    </w:lvl>
    <w:lvl w:ilvl="2" w:tplc="C8EA75EA">
      <w:start w:val="1"/>
      <w:numFmt w:val="bullet"/>
      <w:lvlText w:val=""/>
      <w:lvlJc w:val="left"/>
      <w:pPr>
        <w:tabs>
          <w:tab w:val="num" w:pos="2160"/>
        </w:tabs>
        <w:ind w:left="2160" w:hanging="360"/>
      </w:pPr>
      <w:rPr>
        <w:rFonts w:ascii="Wingdings" w:hAnsi="Wingdings"/>
      </w:rPr>
    </w:lvl>
    <w:lvl w:ilvl="3" w:tplc="2B50FECE">
      <w:start w:val="1"/>
      <w:numFmt w:val="bullet"/>
      <w:lvlText w:val=""/>
      <w:lvlJc w:val="left"/>
      <w:pPr>
        <w:tabs>
          <w:tab w:val="num" w:pos="2880"/>
        </w:tabs>
        <w:ind w:left="2880" w:hanging="360"/>
      </w:pPr>
      <w:rPr>
        <w:rFonts w:ascii="Symbol" w:hAnsi="Symbol"/>
      </w:rPr>
    </w:lvl>
    <w:lvl w:ilvl="4" w:tplc="E4A4F808">
      <w:start w:val="1"/>
      <w:numFmt w:val="bullet"/>
      <w:lvlText w:val="o"/>
      <w:lvlJc w:val="left"/>
      <w:pPr>
        <w:tabs>
          <w:tab w:val="num" w:pos="3600"/>
        </w:tabs>
        <w:ind w:left="3600" w:hanging="360"/>
      </w:pPr>
      <w:rPr>
        <w:rFonts w:ascii="Courier New" w:hAnsi="Courier New"/>
      </w:rPr>
    </w:lvl>
    <w:lvl w:ilvl="5" w:tplc="0C0C9FA0">
      <w:start w:val="1"/>
      <w:numFmt w:val="bullet"/>
      <w:lvlText w:val=""/>
      <w:lvlJc w:val="left"/>
      <w:pPr>
        <w:tabs>
          <w:tab w:val="num" w:pos="4320"/>
        </w:tabs>
        <w:ind w:left="4320" w:hanging="360"/>
      </w:pPr>
      <w:rPr>
        <w:rFonts w:ascii="Wingdings" w:hAnsi="Wingdings"/>
      </w:rPr>
    </w:lvl>
    <w:lvl w:ilvl="6" w:tplc="6EA0645C">
      <w:start w:val="1"/>
      <w:numFmt w:val="bullet"/>
      <w:lvlText w:val=""/>
      <w:lvlJc w:val="left"/>
      <w:pPr>
        <w:tabs>
          <w:tab w:val="num" w:pos="5040"/>
        </w:tabs>
        <w:ind w:left="5040" w:hanging="360"/>
      </w:pPr>
      <w:rPr>
        <w:rFonts w:ascii="Symbol" w:hAnsi="Symbol"/>
      </w:rPr>
    </w:lvl>
    <w:lvl w:ilvl="7" w:tplc="B2F6009C">
      <w:start w:val="1"/>
      <w:numFmt w:val="bullet"/>
      <w:lvlText w:val="o"/>
      <w:lvlJc w:val="left"/>
      <w:pPr>
        <w:tabs>
          <w:tab w:val="num" w:pos="5760"/>
        </w:tabs>
        <w:ind w:left="5760" w:hanging="360"/>
      </w:pPr>
      <w:rPr>
        <w:rFonts w:ascii="Courier New" w:hAnsi="Courier New"/>
      </w:rPr>
    </w:lvl>
    <w:lvl w:ilvl="8" w:tplc="A78C2B1C">
      <w:start w:val="1"/>
      <w:numFmt w:val="bullet"/>
      <w:lvlText w:val=""/>
      <w:lvlJc w:val="left"/>
      <w:pPr>
        <w:tabs>
          <w:tab w:val="num" w:pos="6480"/>
        </w:tabs>
        <w:ind w:left="6480" w:hanging="360"/>
      </w:pPr>
      <w:rPr>
        <w:rFonts w:ascii="Wingdings" w:hAnsi="Wingdings"/>
      </w:rPr>
    </w:lvl>
  </w:abstractNum>
  <w:abstractNum w:abstractNumId="180">
    <w:nsid w:val="664C4B6B"/>
    <w:multiLevelType w:val="hybridMultilevel"/>
    <w:tmpl w:val="000000B4"/>
    <w:lvl w:ilvl="0" w:tplc="84763E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E60F7E">
      <w:start w:val="1"/>
      <w:numFmt w:val="bullet"/>
      <w:lvlText w:val="o"/>
      <w:lvlJc w:val="left"/>
      <w:pPr>
        <w:tabs>
          <w:tab w:val="num" w:pos="1440"/>
        </w:tabs>
        <w:ind w:left="1440" w:hanging="360"/>
      </w:pPr>
      <w:rPr>
        <w:rFonts w:ascii="Courier New" w:hAnsi="Courier New"/>
      </w:rPr>
    </w:lvl>
    <w:lvl w:ilvl="2" w:tplc="B5180DF8">
      <w:start w:val="1"/>
      <w:numFmt w:val="bullet"/>
      <w:lvlText w:val=""/>
      <w:lvlJc w:val="left"/>
      <w:pPr>
        <w:tabs>
          <w:tab w:val="num" w:pos="2160"/>
        </w:tabs>
        <w:ind w:left="2160" w:hanging="360"/>
      </w:pPr>
      <w:rPr>
        <w:rFonts w:ascii="Wingdings" w:hAnsi="Wingdings"/>
      </w:rPr>
    </w:lvl>
    <w:lvl w:ilvl="3" w:tplc="22823238">
      <w:start w:val="1"/>
      <w:numFmt w:val="bullet"/>
      <w:lvlText w:val=""/>
      <w:lvlJc w:val="left"/>
      <w:pPr>
        <w:tabs>
          <w:tab w:val="num" w:pos="2880"/>
        </w:tabs>
        <w:ind w:left="2880" w:hanging="360"/>
      </w:pPr>
      <w:rPr>
        <w:rFonts w:ascii="Symbol" w:hAnsi="Symbol"/>
      </w:rPr>
    </w:lvl>
    <w:lvl w:ilvl="4" w:tplc="FC2CE85A">
      <w:start w:val="1"/>
      <w:numFmt w:val="bullet"/>
      <w:lvlText w:val="o"/>
      <w:lvlJc w:val="left"/>
      <w:pPr>
        <w:tabs>
          <w:tab w:val="num" w:pos="3600"/>
        </w:tabs>
        <w:ind w:left="3600" w:hanging="360"/>
      </w:pPr>
      <w:rPr>
        <w:rFonts w:ascii="Courier New" w:hAnsi="Courier New"/>
      </w:rPr>
    </w:lvl>
    <w:lvl w:ilvl="5" w:tplc="4880C566">
      <w:start w:val="1"/>
      <w:numFmt w:val="bullet"/>
      <w:lvlText w:val=""/>
      <w:lvlJc w:val="left"/>
      <w:pPr>
        <w:tabs>
          <w:tab w:val="num" w:pos="4320"/>
        </w:tabs>
        <w:ind w:left="4320" w:hanging="360"/>
      </w:pPr>
      <w:rPr>
        <w:rFonts w:ascii="Wingdings" w:hAnsi="Wingdings"/>
      </w:rPr>
    </w:lvl>
    <w:lvl w:ilvl="6" w:tplc="76A6203C">
      <w:start w:val="1"/>
      <w:numFmt w:val="bullet"/>
      <w:lvlText w:val=""/>
      <w:lvlJc w:val="left"/>
      <w:pPr>
        <w:tabs>
          <w:tab w:val="num" w:pos="5040"/>
        </w:tabs>
        <w:ind w:left="5040" w:hanging="360"/>
      </w:pPr>
      <w:rPr>
        <w:rFonts w:ascii="Symbol" w:hAnsi="Symbol"/>
      </w:rPr>
    </w:lvl>
    <w:lvl w:ilvl="7" w:tplc="E0E2E646">
      <w:start w:val="1"/>
      <w:numFmt w:val="bullet"/>
      <w:lvlText w:val="o"/>
      <w:lvlJc w:val="left"/>
      <w:pPr>
        <w:tabs>
          <w:tab w:val="num" w:pos="5760"/>
        </w:tabs>
        <w:ind w:left="5760" w:hanging="360"/>
      </w:pPr>
      <w:rPr>
        <w:rFonts w:ascii="Courier New" w:hAnsi="Courier New"/>
      </w:rPr>
    </w:lvl>
    <w:lvl w:ilvl="8" w:tplc="936C2D40">
      <w:start w:val="1"/>
      <w:numFmt w:val="bullet"/>
      <w:lvlText w:val=""/>
      <w:lvlJc w:val="left"/>
      <w:pPr>
        <w:tabs>
          <w:tab w:val="num" w:pos="6480"/>
        </w:tabs>
        <w:ind w:left="6480" w:hanging="360"/>
      </w:pPr>
      <w:rPr>
        <w:rFonts w:ascii="Wingdings" w:hAnsi="Wingdings"/>
      </w:rPr>
    </w:lvl>
  </w:abstractNum>
  <w:abstractNum w:abstractNumId="181">
    <w:nsid w:val="664C4B6C"/>
    <w:multiLevelType w:val="hybridMultilevel"/>
    <w:tmpl w:val="000000B5"/>
    <w:lvl w:ilvl="0" w:tplc="BF64D3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888EB8">
      <w:start w:val="1"/>
      <w:numFmt w:val="bullet"/>
      <w:lvlText w:val="o"/>
      <w:lvlJc w:val="left"/>
      <w:pPr>
        <w:tabs>
          <w:tab w:val="num" w:pos="1440"/>
        </w:tabs>
        <w:ind w:left="1440" w:hanging="360"/>
      </w:pPr>
      <w:rPr>
        <w:rFonts w:ascii="Courier New" w:hAnsi="Courier New"/>
      </w:rPr>
    </w:lvl>
    <w:lvl w:ilvl="2" w:tplc="B3B25B98">
      <w:start w:val="1"/>
      <w:numFmt w:val="bullet"/>
      <w:lvlText w:val=""/>
      <w:lvlJc w:val="left"/>
      <w:pPr>
        <w:tabs>
          <w:tab w:val="num" w:pos="2160"/>
        </w:tabs>
        <w:ind w:left="2160" w:hanging="360"/>
      </w:pPr>
      <w:rPr>
        <w:rFonts w:ascii="Wingdings" w:hAnsi="Wingdings"/>
      </w:rPr>
    </w:lvl>
    <w:lvl w:ilvl="3" w:tplc="5F2C8A68">
      <w:start w:val="1"/>
      <w:numFmt w:val="bullet"/>
      <w:lvlText w:val=""/>
      <w:lvlJc w:val="left"/>
      <w:pPr>
        <w:tabs>
          <w:tab w:val="num" w:pos="2880"/>
        </w:tabs>
        <w:ind w:left="2880" w:hanging="360"/>
      </w:pPr>
      <w:rPr>
        <w:rFonts w:ascii="Symbol" w:hAnsi="Symbol"/>
      </w:rPr>
    </w:lvl>
    <w:lvl w:ilvl="4" w:tplc="6256F5BC">
      <w:start w:val="1"/>
      <w:numFmt w:val="bullet"/>
      <w:lvlText w:val="o"/>
      <w:lvlJc w:val="left"/>
      <w:pPr>
        <w:tabs>
          <w:tab w:val="num" w:pos="3600"/>
        </w:tabs>
        <w:ind w:left="3600" w:hanging="360"/>
      </w:pPr>
      <w:rPr>
        <w:rFonts w:ascii="Courier New" w:hAnsi="Courier New"/>
      </w:rPr>
    </w:lvl>
    <w:lvl w:ilvl="5" w:tplc="DAEC45A2">
      <w:start w:val="1"/>
      <w:numFmt w:val="bullet"/>
      <w:lvlText w:val=""/>
      <w:lvlJc w:val="left"/>
      <w:pPr>
        <w:tabs>
          <w:tab w:val="num" w:pos="4320"/>
        </w:tabs>
        <w:ind w:left="4320" w:hanging="360"/>
      </w:pPr>
      <w:rPr>
        <w:rFonts w:ascii="Wingdings" w:hAnsi="Wingdings"/>
      </w:rPr>
    </w:lvl>
    <w:lvl w:ilvl="6" w:tplc="BCCA4C0E">
      <w:start w:val="1"/>
      <w:numFmt w:val="bullet"/>
      <w:lvlText w:val=""/>
      <w:lvlJc w:val="left"/>
      <w:pPr>
        <w:tabs>
          <w:tab w:val="num" w:pos="5040"/>
        </w:tabs>
        <w:ind w:left="5040" w:hanging="360"/>
      </w:pPr>
      <w:rPr>
        <w:rFonts w:ascii="Symbol" w:hAnsi="Symbol"/>
      </w:rPr>
    </w:lvl>
    <w:lvl w:ilvl="7" w:tplc="27B00ADE">
      <w:start w:val="1"/>
      <w:numFmt w:val="bullet"/>
      <w:lvlText w:val="o"/>
      <w:lvlJc w:val="left"/>
      <w:pPr>
        <w:tabs>
          <w:tab w:val="num" w:pos="5760"/>
        </w:tabs>
        <w:ind w:left="5760" w:hanging="360"/>
      </w:pPr>
      <w:rPr>
        <w:rFonts w:ascii="Courier New" w:hAnsi="Courier New"/>
      </w:rPr>
    </w:lvl>
    <w:lvl w:ilvl="8" w:tplc="23FCE3FE">
      <w:start w:val="1"/>
      <w:numFmt w:val="bullet"/>
      <w:lvlText w:val=""/>
      <w:lvlJc w:val="left"/>
      <w:pPr>
        <w:tabs>
          <w:tab w:val="num" w:pos="6480"/>
        </w:tabs>
        <w:ind w:left="6480" w:hanging="360"/>
      </w:pPr>
      <w:rPr>
        <w:rFonts w:ascii="Wingdings" w:hAnsi="Wingdings"/>
      </w:rPr>
    </w:lvl>
  </w:abstractNum>
  <w:abstractNum w:abstractNumId="182">
    <w:nsid w:val="664C4B6D"/>
    <w:multiLevelType w:val="hybridMultilevel"/>
    <w:tmpl w:val="000000B6"/>
    <w:lvl w:ilvl="0" w:tplc="659EE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A2BB14">
      <w:start w:val="1"/>
      <w:numFmt w:val="bullet"/>
      <w:lvlText w:val="o"/>
      <w:lvlJc w:val="left"/>
      <w:pPr>
        <w:tabs>
          <w:tab w:val="num" w:pos="1440"/>
        </w:tabs>
        <w:ind w:left="1440" w:hanging="360"/>
      </w:pPr>
      <w:rPr>
        <w:rFonts w:ascii="Courier New" w:hAnsi="Courier New"/>
      </w:rPr>
    </w:lvl>
    <w:lvl w:ilvl="2" w:tplc="8C120862">
      <w:start w:val="1"/>
      <w:numFmt w:val="bullet"/>
      <w:lvlText w:val=""/>
      <w:lvlJc w:val="left"/>
      <w:pPr>
        <w:tabs>
          <w:tab w:val="num" w:pos="2160"/>
        </w:tabs>
        <w:ind w:left="2160" w:hanging="360"/>
      </w:pPr>
      <w:rPr>
        <w:rFonts w:ascii="Wingdings" w:hAnsi="Wingdings"/>
      </w:rPr>
    </w:lvl>
    <w:lvl w:ilvl="3" w:tplc="E8B61C6E">
      <w:start w:val="1"/>
      <w:numFmt w:val="bullet"/>
      <w:lvlText w:val=""/>
      <w:lvlJc w:val="left"/>
      <w:pPr>
        <w:tabs>
          <w:tab w:val="num" w:pos="2880"/>
        </w:tabs>
        <w:ind w:left="2880" w:hanging="360"/>
      </w:pPr>
      <w:rPr>
        <w:rFonts w:ascii="Symbol" w:hAnsi="Symbol"/>
      </w:rPr>
    </w:lvl>
    <w:lvl w:ilvl="4" w:tplc="16A86ADE">
      <w:start w:val="1"/>
      <w:numFmt w:val="bullet"/>
      <w:lvlText w:val="o"/>
      <w:lvlJc w:val="left"/>
      <w:pPr>
        <w:tabs>
          <w:tab w:val="num" w:pos="3600"/>
        </w:tabs>
        <w:ind w:left="3600" w:hanging="360"/>
      </w:pPr>
      <w:rPr>
        <w:rFonts w:ascii="Courier New" w:hAnsi="Courier New"/>
      </w:rPr>
    </w:lvl>
    <w:lvl w:ilvl="5" w:tplc="38E05C78">
      <w:start w:val="1"/>
      <w:numFmt w:val="bullet"/>
      <w:lvlText w:val=""/>
      <w:lvlJc w:val="left"/>
      <w:pPr>
        <w:tabs>
          <w:tab w:val="num" w:pos="4320"/>
        </w:tabs>
        <w:ind w:left="4320" w:hanging="360"/>
      </w:pPr>
      <w:rPr>
        <w:rFonts w:ascii="Wingdings" w:hAnsi="Wingdings"/>
      </w:rPr>
    </w:lvl>
    <w:lvl w:ilvl="6" w:tplc="FC1C68C2">
      <w:start w:val="1"/>
      <w:numFmt w:val="bullet"/>
      <w:lvlText w:val=""/>
      <w:lvlJc w:val="left"/>
      <w:pPr>
        <w:tabs>
          <w:tab w:val="num" w:pos="5040"/>
        </w:tabs>
        <w:ind w:left="5040" w:hanging="360"/>
      </w:pPr>
      <w:rPr>
        <w:rFonts w:ascii="Symbol" w:hAnsi="Symbol"/>
      </w:rPr>
    </w:lvl>
    <w:lvl w:ilvl="7" w:tplc="774C3B52">
      <w:start w:val="1"/>
      <w:numFmt w:val="bullet"/>
      <w:lvlText w:val="o"/>
      <w:lvlJc w:val="left"/>
      <w:pPr>
        <w:tabs>
          <w:tab w:val="num" w:pos="5760"/>
        </w:tabs>
        <w:ind w:left="5760" w:hanging="360"/>
      </w:pPr>
      <w:rPr>
        <w:rFonts w:ascii="Courier New" w:hAnsi="Courier New"/>
      </w:rPr>
    </w:lvl>
    <w:lvl w:ilvl="8" w:tplc="0EF8B314">
      <w:start w:val="1"/>
      <w:numFmt w:val="bullet"/>
      <w:lvlText w:val=""/>
      <w:lvlJc w:val="left"/>
      <w:pPr>
        <w:tabs>
          <w:tab w:val="num" w:pos="6480"/>
        </w:tabs>
        <w:ind w:left="6480" w:hanging="360"/>
      </w:pPr>
      <w:rPr>
        <w:rFonts w:ascii="Wingdings" w:hAnsi="Wingdings"/>
      </w:rPr>
    </w:lvl>
  </w:abstractNum>
  <w:abstractNum w:abstractNumId="183">
    <w:nsid w:val="664C4B6E"/>
    <w:multiLevelType w:val="hybridMultilevel"/>
    <w:tmpl w:val="000000B7"/>
    <w:lvl w:ilvl="0" w:tplc="1A8CBC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D6E470">
      <w:start w:val="1"/>
      <w:numFmt w:val="bullet"/>
      <w:lvlText w:val="o"/>
      <w:lvlJc w:val="left"/>
      <w:pPr>
        <w:tabs>
          <w:tab w:val="num" w:pos="1440"/>
        </w:tabs>
        <w:ind w:left="1440" w:hanging="360"/>
      </w:pPr>
      <w:rPr>
        <w:rFonts w:ascii="Courier New" w:hAnsi="Courier New"/>
      </w:rPr>
    </w:lvl>
    <w:lvl w:ilvl="2" w:tplc="2B663404">
      <w:start w:val="1"/>
      <w:numFmt w:val="bullet"/>
      <w:lvlText w:val=""/>
      <w:lvlJc w:val="left"/>
      <w:pPr>
        <w:tabs>
          <w:tab w:val="num" w:pos="2160"/>
        </w:tabs>
        <w:ind w:left="2160" w:hanging="360"/>
      </w:pPr>
      <w:rPr>
        <w:rFonts w:ascii="Wingdings" w:hAnsi="Wingdings"/>
      </w:rPr>
    </w:lvl>
    <w:lvl w:ilvl="3" w:tplc="D0E46D0C">
      <w:start w:val="1"/>
      <w:numFmt w:val="bullet"/>
      <w:lvlText w:val=""/>
      <w:lvlJc w:val="left"/>
      <w:pPr>
        <w:tabs>
          <w:tab w:val="num" w:pos="2880"/>
        </w:tabs>
        <w:ind w:left="2880" w:hanging="360"/>
      </w:pPr>
      <w:rPr>
        <w:rFonts w:ascii="Symbol" w:hAnsi="Symbol"/>
      </w:rPr>
    </w:lvl>
    <w:lvl w:ilvl="4" w:tplc="01C06636">
      <w:start w:val="1"/>
      <w:numFmt w:val="bullet"/>
      <w:lvlText w:val="o"/>
      <w:lvlJc w:val="left"/>
      <w:pPr>
        <w:tabs>
          <w:tab w:val="num" w:pos="3600"/>
        </w:tabs>
        <w:ind w:left="3600" w:hanging="360"/>
      </w:pPr>
      <w:rPr>
        <w:rFonts w:ascii="Courier New" w:hAnsi="Courier New"/>
      </w:rPr>
    </w:lvl>
    <w:lvl w:ilvl="5" w:tplc="BA1EBCEE">
      <w:start w:val="1"/>
      <w:numFmt w:val="bullet"/>
      <w:lvlText w:val=""/>
      <w:lvlJc w:val="left"/>
      <w:pPr>
        <w:tabs>
          <w:tab w:val="num" w:pos="4320"/>
        </w:tabs>
        <w:ind w:left="4320" w:hanging="360"/>
      </w:pPr>
      <w:rPr>
        <w:rFonts w:ascii="Wingdings" w:hAnsi="Wingdings"/>
      </w:rPr>
    </w:lvl>
    <w:lvl w:ilvl="6" w:tplc="73CA762E">
      <w:start w:val="1"/>
      <w:numFmt w:val="bullet"/>
      <w:lvlText w:val=""/>
      <w:lvlJc w:val="left"/>
      <w:pPr>
        <w:tabs>
          <w:tab w:val="num" w:pos="5040"/>
        </w:tabs>
        <w:ind w:left="5040" w:hanging="360"/>
      </w:pPr>
      <w:rPr>
        <w:rFonts w:ascii="Symbol" w:hAnsi="Symbol"/>
      </w:rPr>
    </w:lvl>
    <w:lvl w:ilvl="7" w:tplc="3FD2BFC2">
      <w:start w:val="1"/>
      <w:numFmt w:val="bullet"/>
      <w:lvlText w:val="o"/>
      <w:lvlJc w:val="left"/>
      <w:pPr>
        <w:tabs>
          <w:tab w:val="num" w:pos="5760"/>
        </w:tabs>
        <w:ind w:left="5760" w:hanging="360"/>
      </w:pPr>
      <w:rPr>
        <w:rFonts w:ascii="Courier New" w:hAnsi="Courier New"/>
      </w:rPr>
    </w:lvl>
    <w:lvl w:ilvl="8" w:tplc="01C2B078">
      <w:start w:val="1"/>
      <w:numFmt w:val="bullet"/>
      <w:lvlText w:val=""/>
      <w:lvlJc w:val="left"/>
      <w:pPr>
        <w:tabs>
          <w:tab w:val="num" w:pos="6480"/>
        </w:tabs>
        <w:ind w:left="6480" w:hanging="360"/>
      </w:pPr>
      <w:rPr>
        <w:rFonts w:ascii="Wingdings" w:hAnsi="Wingdings"/>
      </w:rPr>
    </w:lvl>
  </w:abstractNum>
  <w:abstractNum w:abstractNumId="184">
    <w:nsid w:val="664C4B6F"/>
    <w:multiLevelType w:val="hybridMultilevel"/>
    <w:tmpl w:val="000000B8"/>
    <w:lvl w:ilvl="0" w:tplc="C4CC7A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B8D560">
      <w:start w:val="1"/>
      <w:numFmt w:val="bullet"/>
      <w:lvlText w:val="o"/>
      <w:lvlJc w:val="left"/>
      <w:pPr>
        <w:tabs>
          <w:tab w:val="num" w:pos="1440"/>
        </w:tabs>
        <w:ind w:left="1440" w:hanging="360"/>
      </w:pPr>
      <w:rPr>
        <w:rFonts w:ascii="Courier New" w:hAnsi="Courier New"/>
      </w:rPr>
    </w:lvl>
    <w:lvl w:ilvl="2" w:tplc="588C4714">
      <w:start w:val="1"/>
      <w:numFmt w:val="bullet"/>
      <w:lvlText w:val=""/>
      <w:lvlJc w:val="left"/>
      <w:pPr>
        <w:tabs>
          <w:tab w:val="num" w:pos="2160"/>
        </w:tabs>
        <w:ind w:left="2160" w:hanging="360"/>
      </w:pPr>
      <w:rPr>
        <w:rFonts w:ascii="Wingdings" w:hAnsi="Wingdings"/>
      </w:rPr>
    </w:lvl>
    <w:lvl w:ilvl="3" w:tplc="4E00DB12">
      <w:start w:val="1"/>
      <w:numFmt w:val="bullet"/>
      <w:lvlText w:val=""/>
      <w:lvlJc w:val="left"/>
      <w:pPr>
        <w:tabs>
          <w:tab w:val="num" w:pos="2880"/>
        </w:tabs>
        <w:ind w:left="2880" w:hanging="360"/>
      </w:pPr>
      <w:rPr>
        <w:rFonts w:ascii="Symbol" w:hAnsi="Symbol"/>
      </w:rPr>
    </w:lvl>
    <w:lvl w:ilvl="4" w:tplc="F3FC937E">
      <w:start w:val="1"/>
      <w:numFmt w:val="bullet"/>
      <w:lvlText w:val="o"/>
      <w:lvlJc w:val="left"/>
      <w:pPr>
        <w:tabs>
          <w:tab w:val="num" w:pos="3600"/>
        </w:tabs>
        <w:ind w:left="3600" w:hanging="360"/>
      </w:pPr>
      <w:rPr>
        <w:rFonts w:ascii="Courier New" w:hAnsi="Courier New"/>
      </w:rPr>
    </w:lvl>
    <w:lvl w:ilvl="5" w:tplc="F6641466">
      <w:start w:val="1"/>
      <w:numFmt w:val="bullet"/>
      <w:lvlText w:val=""/>
      <w:lvlJc w:val="left"/>
      <w:pPr>
        <w:tabs>
          <w:tab w:val="num" w:pos="4320"/>
        </w:tabs>
        <w:ind w:left="4320" w:hanging="360"/>
      </w:pPr>
      <w:rPr>
        <w:rFonts w:ascii="Wingdings" w:hAnsi="Wingdings"/>
      </w:rPr>
    </w:lvl>
    <w:lvl w:ilvl="6" w:tplc="CC30E518">
      <w:start w:val="1"/>
      <w:numFmt w:val="bullet"/>
      <w:lvlText w:val=""/>
      <w:lvlJc w:val="left"/>
      <w:pPr>
        <w:tabs>
          <w:tab w:val="num" w:pos="5040"/>
        </w:tabs>
        <w:ind w:left="5040" w:hanging="360"/>
      </w:pPr>
      <w:rPr>
        <w:rFonts w:ascii="Symbol" w:hAnsi="Symbol"/>
      </w:rPr>
    </w:lvl>
    <w:lvl w:ilvl="7" w:tplc="7FC086E8">
      <w:start w:val="1"/>
      <w:numFmt w:val="bullet"/>
      <w:lvlText w:val="o"/>
      <w:lvlJc w:val="left"/>
      <w:pPr>
        <w:tabs>
          <w:tab w:val="num" w:pos="5760"/>
        </w:tabs>
        <w:ind w:left="5760" w:hanging="360"/>
      </w:pPr>
      <w:rPr>
        <w:rFonts w:ascii="Courier New" w:hAnsi="Courier New"/>
      </w:rPr>
    </w:lvl>
    <w:lvl w:ilvl="8" w:tplc="0FE06112">
      <w:start w:val="1"/>
      <w:numFmt w:val="bullet"/>
      <w:lvlText w:val=""/>
      <w:lvlJc w:val="left"/>
      <w:pPr>
        <w:tabs>
          <w:tab w:val="num" w:pos="6480"/>
        </w:tabs>
        <w:ind w:left="6480" w:hanging="360"/>
      </w:pPr>
      <w:rPr>
        <w:rFonts w:ascii="Wingdings" w:hAnsi="Wingdings"/>
      </w:rPr>
    </w:lvl>
  </w:abstractNum>
  <w:abstractNum w:abstractNumId="185">
    <w:nsid w:val="664C4B70"/>
    <w:multiLevelType w:val="hybridMultilevel"/>
    <w:tmpl w:val="000000B9"/>
    <w:lvl w:ilvl="0" w:tplc="56940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988A1E">
      <w:start w:val="1"/>
      <w:numFmt w:val="bullet"/>
      <w:lvlText w:val="o"/>
      <w:lvlJc w:val="left"/>
      <w:pPr>
        <w:tabs>
          <w:tab w:val="num" w:pos="1440"/>
        </w:tabs>
        <w:ind w:left="1440" w:hanging="360"/>
      </w:pPr>
      <w:rPr>
        <w:rFonts w:ascii="Courier New" w:hAnsi="Courier New"/>
      </w:rPr>
    </w:lvl>
    <w:lvl w:ilvl="2" w:tplc="412A3A44">
      <w:start w:val="1"/>
      <w:numFmt w:val="bullet"/>
      <w:lvlText w:val=""/>
      <w:lvlJc w:val="left"/>
      <w:pPr>
        <w:tabs>
          <w:tab w:val="num" w:pos="2160"/>
        </w:tabs>
        <w:ind w:left="2160" w:hanging="360"/>
      </w:pPr>
      <w:rPr>
        <w:rFonts w:ascii="Wingdings" w:hAnsi="Wingdings"/>
      </w:rPr>
    </w:lvl>
    <w:lvl w:ilvl="3" w:tplc="CEE0141A">
      <w:start w:val="1"/>
      <w:numFmt w:val="bullet"/>
      <w:lvlText w:val=""/>
      <w:lvlJc w:val="left"/>
      <w:pPr>
        <w:tabs>
          <w:tab w:val="num" w:pos="2880"/>
        </w:tabs>
        <w:ind w:left="2880" w:hanging="360"/>
      </w:pPr>
      <w:rPr>
        <w:rFonts w:ascii="Symbol" w:hAnsi="Symbol"/>
      </w:rPr>
    </w:lvl>
    <w:lvl w:ilvl="4" w:tplc="A4E214C4">
      <w:start w:val="1"/>
      <w:numFmt w:val="bullet"/>
      <w:lvlText w:val="o"/>
      <w:lvlJc w:val="left"/>
      <w:pPr>
        <w:tabs>
          <w:tab w:val="num" w:pos="3600"/>
        </w:tabs>
        <w:ind w:left="3600" w:hanging="360"/>
      </w:pPr>
      <w:rPr>
        <w:rFonts w:ascii="Courier New" w:hAnsi="Courier New"/>
      </w:rPr>
    </w:lvl>
    <w:lvl w:ilvl="5" w:tplc="2320C3F2">
      <w:start w:val="1"/>
      <w:numFmt w:val="bullet"/>
      <w:lvlText w:val=""/>
      <w:lvlJc w:val="left"/>
      <w:pPr>
        <w:tabs>
          <w:tab w:val="num" w:pos="4320"/>
        </w:tabs>
        <w:ind w:left="4320" w:hanging="360"/>
      </w:pPr>
      <w:rPr>
        <w:rFonts w:ascii="Wingdings" w:hAnsi="Wingdings"/>
      </w:rPr>
    </w:lvl>
    <w:lvl w:ilvl="6" w:tplc="AB963C9C">
      <w:start w:val="1"/>
      <w:numFmt w:val="bullet"/>
      <w:lvlText w:val=""/>
      <w:lvlJc w:val="left"/>
      <w:pPr>
        <w:tabs>
          <w:tab w:val="num" w:pos="5040"/>
        </w:tabs>
        <w:ind w:left="5040" w:hanging="360"/>
      </w:pPr>
      <w:rPr>
        <w:rFonts w:ascii="Symbol" w:hAnsi="Symbol"/>
      </w:rPr>
    </w:lvl>
    <w:lvl w:ilvl="7" w:tplc="BE94C0DA">
      <w:start w:val="1"/>
      <w:numFmt w:val="bullet"/>
      <w:lvlText w:val="o"/>
      <w:lvlJc w:val="left"/>
      <w:pPr>
        <w:tabs>
          <w:tab w:val="num" w:pos="5760"/>
        </w:tabs>
        <w:ind w:left="5760" w:hanging="360"/>
      </w:pPr>
      <w:rPr>
        <w:rFonts w:ascii="Courier New" w:hAnsi="Courier New"/>
      </w:rPr>
    </w:lvl>
    <w:lvl w:ilvl="8" w:tplc="2668ADF2">
      <w:start w:val="1"/>
      <w:numFmt w:val="bullet"/>
      <w:lvlText w:val=""/>
      <w:lvlJc w:val="left"/>
      <w:pPr>
        <w:tabs>
          <w:tab w:val="num" w:pos="6480"/>
        </w:tabs>
        <w:ind w:left="6480" w:hanging="360"/>
      </w:pPr>
      <w:rPr>
        <w:rFonts w:ascii="Wingdings" w:hAnsi="Wingdings"/>
      </w:rPr>
    </w:lvl>
  </w:abstractNum>
  <w:abstractNum w:abstractNumId="186">
    <w:nsid w:val="664C4B71"/>
    <w:multiLevelType w:val="hybridMultilevel"/>
    <w:tmpl w:val="000000BA"/>
    <w:lvl w:ilvl="0" w:tplc="E3AAA4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3283B4">
      <w:start w:val="1"/>
      <w:numFmt w:val="bullet"/>
      <w:lvlText w:val="o"/>
      <w:lvlJc w:val="left"/>
      <w:pPr>
        <w:tabs>
          <w:tab w:val="num" w:pos="1440"/>
        </w:tabs>
        <w:ind w:left="1440" w:hanging="360"/>
      </w:pPr>
      <w:rPr>
        <w:rFonts w:ascii="Courier New" w:hAnsi="Courier New"/>
      </w:rPr>
    </w:lvl>
    <w:lvl w:ilvl="2" w:tplc="305C95E6">
      <w:start w:val="1"/>
      <w:numFmt w:val="bullet"/>
      <w:lvlText w:val=""/>
      <w:lvlJc w:val="left"/>
      <w:pPr>
        <w:tabs>
          <w:tab w:val="num" w:pos="2160"/>
        </w:tabs>
        <w:ind w:left="2160" w:hanging="360"/>
      </w:pPr>
      <w:rPr>
        <w:rFonts w:ascii="Wingdings" w:hAnsi="Wingdings"/>
      </w:rPr>
    </w:lvl>
    <w:lvl w:ilvl="3" w:tplc="4490DE08">
      <w:start w:val="1"/>
      <w:numFmt w:val="bullet"/>
      <w:lvlText w:val=""/>
      <w:lvlJc w:val="left"/>
      <w:pPr>
        <w:tabs>
          <w:tab w:val="num" w:pos="2880"/>
        </w:tabs>
        <w:ind w:left="2880" w:hanging="360"/>
      </w:pPr>
      <w:rPr>
        <w:rFonts w:ascii="Symbol" w:hAnsi="Symbol"/>
      </w:rPr>
    </w:lvl>
    <w:lvl w:ilvl="4" w:tplc="6E2C1B92">
      <w:start w:val="1"/>
      <w:numFmt w:val="bullet"/>
      <w:lvlText w:val="o"/>
      <w:lvlJc w:val="left"/>
      <w:pPr>
        <w:tabs>
          <w:tab w:val="num" w:pos="3600"/>
        </w:tabs>
        <w:ind w:left="3600" w:hanging="360"/>
      </w:pPr>
      <w:rPr>
        <w:rFonts w:ascii="Courier New" w:hAnsi="Courier New"/>
      </w:rPr>
    </w:lvl>
    <w:lvl w:ilvl="5" w:tplc="100ABD54">
      <w:start w:val="1"/>
      <w:numFmt w:val="bullet"/>
      <w:lvlText w:val=""/>
      <w:lvlJc w:val="left"/>
      <w:pPr>
        <w:tabs>
          <w:tab w:val="num" w:pos="4320"/>
        </w:tabs>
        <w:ind w:left="4320" w:hanging="360"/>
      </w:pPr>
      <w:rPr>
        <w:rFonts w:ascii="Wingdings" w:hAnsi="Wingdings"/>
      </w:rPr>
    </w:lvl>
    <w:lvl w:ilvl="6" w:tplc="D388C9EE">
      <w:start w:val="1"/>
      <w:numFmt w:val="bullet"/>
      <w:lvlText w:val=""/>
      <w:lvlJc w:val="left"/>
      <w:pPr>
        <w:tabs>
          <w:tab w:val="num" w:pos="5040"/>
        </w:tabs>
        <w:ind w:left="5040" w:hanging="360"/>
      </w:pPr>
      <w:rPr>
        <w:rFonts w:ascii="Symbol" w:hAnsi="Symbol"/>
      </w:rPr>
    </w:lvl>
    <w:lvl w:ilvl="7" w:tplc="51DCFFD6">
      <w:start w:val="1"/>
      <w:numFmt w:val="bullet"/>
      <w:lvlText w:val="o"/>
      <w:lvlJc w:val="left"/>
      <w:pPr>
        <w:tabs>
          <w:tab w:val="num" w:pos="5760"/>
        </w:tabs>
        <w:ind w:left="5760" w:hanging="360"/>
      </w:pPr>
      <w:rPr>
        <w:rFonts w:ascii="Courier New" w:hAnsi="Courier New"/>
      </w:rPr>
    </w:lvl>
    <w:lvl w:ilvl="8" w:tplc="5BD69652">
      <w:start w:val="1"/>
      <w:numFmt w:val="bullet"/>
      <w:lvlText w:val=""/>
      <w:lvlJc w:val="left"/>
      <w:pPr>
        <w:tabs>
          <w:tab w:val="num" w:pos="6480"/>
        </w:tabs>
        <w:ind w:left="6480" w:hanging="360"/>
      </w:pPr>
      <w:rPr>
        <w:rFonts w:ascii="Wingdings" w:hAnsi="Wingdings"/>
      </w:rPr>
    </w:lvl>
  </w:abstractNum>
  <w:abstractNum w:abstractNumId="187">
    <w:nsid w:val="664C4B72"/>
    <w:multiLevelType w:val="hybridMultilevel"/>
    <w:tmpl w:val="000000BB"/>
    <w:lvl w:ilvl="0" w:tplc="73142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4245EC">
      <w:start w:val="1"/>
      <w:numFmt w:val="bullet"/>
      <w:lvlText w:val="o"/>
      <w:lvlJc w:val="left"/>
      <w:pPr>
        <w:tabs>
          <w:tab w:val="num" w:pos="1440"/>
        </w:tabs>
        <w:ind w:left="1440" w:hanging="360"/>
      </w:pPr>
      <w:rPr>
        <w:rFonts w:ascii="Courier New" w:hAnsi="Courier New"/>
      </w:rPr>
    </w:lvl>
    <w:lvl w:ilvl="2" w:tplc="DA08F082">
      <w:start w:val="1"/>
      <w:numFmt w:val="bullet"/>
      <w:lvlText w:val=""/>
      <w:lvlJc w:val="left"/>
      <w:pPr>
        <w:tabs>
          <w:tab w:val="num" w:pos="2160"/>
        </w:tabs>
        <w:ind w:left="2160" w:hanging="360"/>
      </w:pPr>
      <w:rPr>
        <w:rFonts w:ascii="Wingdings" w:hAnsi="Wingdings"/>
      </w:rPr>
    </w:lvl>
    <w:lvl w:ilvl="3" w:tplc="68864E8C">
      <w:start w:val="1"/>
      <w:numFmt w:val="bullet"/>
      <w:lvlText w:val=""/>
      <w:lvlJc w:val="left"/>
      <w:pPr>
        <w:tabs>
          <w:tab w:val="num" w:pos="2880"/>
        </w:tabs>
        <w:ind w:left="2880" w:hanging="360"/>
      </w:pPr>
      <w:rPr>
        <w:rFonts w:ascii="Symbol" w:hAnsi="Symbol"/>
      </w:rPr>
    </w:lvl>
    <w:lvl w:ilvl="4" w:tplc="CD82A9CC">
      <w:start w:val="1"/>
      <w:numFmt w:val="bullet"/>
      <w:lvlText w:val="o"/>
      <w:lvlJc w:val="left"/>
      <w:pPr>
        <w:tabs>
          <w:tab w:val="num" w:pos="3600"/>
        </w:tabs>
        <w:ind w:left="3600" w:hanging="360"/>
      </w:pPr>
      <w:rPr>
        <w:rFonts w:ascii="Courier New" w:hAnsi="Courier New"/>
      </w:rPr>
    </w:lvl>
    <w:lvl w:ilvl="5" w:tplc="841A3B2A">
      <w:start w:val="1"/>
      <w:numFmt w:val="bullet"/>
      <w:lvlText w:val=""/>
      <w:lvlJc w:val="left"/>
      <w:pPr>
        <w:tabs>
          <w:tab w:val="num" w:pos="4320"/>
        </w:tabs>
        <w:ind w:left="4320" w:hanging="360"/>
      </w:pPr>
      <w:rPr>
        <w:rFonts w:ascii="Wingdings" w:hAnsi="Wingdings"/>
      </w:rPr>
    </w:lvl>
    <w:lvl w:ilvl="6" w:tplc="3C0E4F36">
      <w:start w:val="1"/>
      <w:numFmt w:val="bullet"/>
      <w:lvlText w:val=""/>
      <w:lvlJc w:val="left"/>
      <w:pPr>
        <w:tabs>
          <w:tab w:val="num" w:pos="5040"/>
        </w:tabs>
        <w:ind w:left="5040" w:hanging="360"/>
      </w:pPr>
      <w:rPr>
        <w:rFonts w:ascii="Symbol" w:hAnsi="Symbol"/>
      </w:rPr>
    </w:lvl>
    <w:lvl w:ilvl="7" w:tplc="45AE79AA">
      <w:start w:val="1"/>
      <w:numFmt w:val="bullet"/>
      <w:lvlText w:val="o"/>
      <w:lvlJc w:val="left"/>
      <w:pPr>
        <w:tabs>
          <w:tab w:val="num" w:pos="5760"/>
        </w:tabs>
        <w:ind w:left="5760" w:hanging="360"/>
      </w:pPr>
      <w:rPr>
        <w:rFonts w:ascii="Courier New" w:hAnsi="Courier New"/>
      </w:rPr>
    </w:lvl>
    <w:lvl w:ilvl="8" w:tplc="EB941778">
      <w:start w:val="1"/>
      <w:numFmt w:val="bullet"/>
      <w:lvlText w:val=""/>
      <w:lvlJc w:val="left"/>
      <w:pPr>
        <w:tabs>
          <w:tab w:val="num" w:pos="6480"/>
        </w:tabs>
        <w:ind w:left="6480" w:hanging="360"/>
      </w:pPr>
      <w:rPr>
        <w:rFonts w:ascii="Wingdings" w:hAnsi="Wingdings"/>
      </w:rPr>
    </w:lvl>
  </w:abstractNum>
  <w:abstractNum w:abstractNumId="188">
    <w:nsid w:val="664C4B73"/>
    <w:multiLevelType w:val="hybridMultilevel"/>
    <w:tmpl w:val="000000BC"/>
    <w:lvl w:ilvl="0" w:tplc="7EDA09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38F39A">
      <w:start w:val="1"/>
      <w:numFmt w:val="bullet"/>
      <w:lvlText w:val="o"/>
      <w:lvlJc w:val="left"/>
      <w:pPr>
        <w:tabs>
          <w:tab w:val="num" w:pos="1440"/>
        </w:tabs>
        <w:ind w:left="1440" w:hanging="360"/>
      </w:pPr>
      <w:rPr>
        <w:rFonts w:ascii="Courier New" w:hAnsi="Courier New"/>
      </w:rPr>
    </w:lvl>
    <w:lvl w:ilvl="2" w:tplc="EDE02874">
      <w:start w:val="1"/>
      <w:numFmt w:val="bullet"/>
      <w:lvlText w:val=""/>
      <w:lvlJc w:val="left"/>
      <w:pPr>
        <w:tabs>
          <w:tab w:val="num" w:pos="2160"/>
        </w:tabs>
        <w:ind w:left="2160" w:hanging="360"/>
      </w:pPr>
      <w:rPr>
        <w:rFonts w:ascii="Wingdings" w:hAnsi="Wingdings"/>
      </w:rPr>
    </w:lvl>
    <w:lvl w:ilvl="3" w:tplc="574A4A2C">
      <w:start w:val="1"/>
      <w:numFmt w:val="bullet"/>
      <w:lvlText w:val=""/>
      <w:lvlJc w:val="left"/>
      <w:pPr>
        <w:tabs>
          <w:tab w:val="num" w:pos="2880"/>
        </w:tabs>
        <w:ind w:left="2880" w:hanging="360"/>
      </w:pPr>
      <w:rPr>
        <w:rFonts w:ascii="Symbol" w:hAnsi="Symbol"/>
      </w:rPr>
    </w:lvl>
    <w:lvl w:ilvl="4" w:tplc="FFF273DE">
      <w:start w:val="1"/>
      <w:numFmt w:val="bullet"/>
      <w:lvlText w:val="o"/>
      <w:lvlJc w:val="left"/>
      <w:pPr>
        <w:tabs>
          <w:tab w:val="num" w:pos="3600"/>
        </w:tabs>
        <w:ind w:left="3600" w:hanging="360"/>
      </w:pPr>
      <w:rPr>
        <w:rFonts w:ascii="Courier New" w:hAnsi="Courier New"/>
      </w:rPr>
    </w:lvl>
    <w:lvl w:ilvl="5" w:tplc="A4525770">
      <w:start w:val="1"/>
      <w:numFmt w:val="bullet"/>
      <w:lvlText w:val=""/>
      <w:lvlJc w:val="left"/>
      <w:pPr>
        <w:tabs>
          <w:tab w:val="num" w:pos="4320"/>
        </w:tabs>
        <w:ind w:left="4320" w:hanging="360"/>
      </w:pPr>
      <w:rPr>
        <w:rFonts w:ascii="Wingdings" w:hAnsi="Wingdings"/>
      </w:rPr>
    </w:lvl>
    <w:lvl w:ilvl="6" w:tplc="D04807AA">
      <w:start w:val="1"/>
      <w:numFmt w:val="bullet"/>
      <w:lvlText w:val=""/>
      <w:lvlJc w:val="left"/>
      <w:pPr>
        <w:tabs>
          <w:tab w:val="num" w:pos="5040"/>
        </w:tabs>
        <w:ind w:left="5040" w:hanging="360"/>
      </w:pPr>
      <w:rPr>
        <w:rFonts w:ascii="Symbol" w:hAnsi="Symbol"/>
      </w:rPr>
    </w:lvl>
    <w:lvl w:ilvl="7" w:tplc="566E2A00">
      <w:start w:val="1"/>
      <w:numFmt w:val="bullet"/>
      <w:lvlText w:val="o"/>
      <w:lvlJc w:val="left"/>
      <w:pPr>
        <w:tabs>
          <w:tab w:val="num" w:pos="5760"/>
        </w:tabs>
        <w:ind w:left="5760" w:hanging="360"/>
      </w:pPr>
      <w:rPr>
        <w:rFonts w:ascii="Courier New" w:hAnsi="Courier New"/>
      </w:rPr>
    </w:lvl>
    <w:lvl w:ilvl="8" w:tplc="8CF87894">
      <w:start w:val="1"/>
      <w:numFmt w:val="bullet"/>
      <w:lvlText w:val=""/>
      <w:lvlJc w:val="left"/>
      <w:pPr>
        <w:tabs>
          <w:tab w:val="num" w:pos="6480"/>
        </w:tabs>
        <w:ind w:left="6480" w:hanging="360"/>
      </w:pPr>
      <w:rPr>
        <w:rFonts w:ascii="Wingdings" w:hAnsi="Wingdings"/>
      </w:rPr>
    </w:lvl>
  </w:abstractNum>
  <w:abstractNum w:abstractNumId="189">
    <w:nsid w:val="664C4B74"/>
    <w:multiLevelType w:val="hybridMultilevel"/>
    <w:tmpl w:val="000000BD"/>
    <w:lvl w:ilvl="0" w:tplc="7E7E06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06208">
      <w:start w:val="1"/>
      <w:numFmt w:val="bullet"/>
      <w:lvlText w:val="o"/>
      <w:lvlJc w:val="left"/>
      <w:pPr>
        <w:tabs>
          <w:tab w:val="num" w:pos="1440"/>
        </w:tabs>
        <w:ind w:left="1440" w:hanging="360"/>
      </w:pPr>
      <w:rPr>
        <w:rFonts w:ascii="Courier New" w:hAnsi="Courier New"/>
      </w:rPr>
    </w:lvl>
    <w:lvl w:ilvl="2" w:tplc="219CE03C">
      <w:start w:val="1"/>
      <w:numFmt w:val="bullet"/>
      <w:lvlText w:val=""/>
      <w:lvlJc w:val="left"/>
      <w:pPr>
        <w:tabs>
          <w:tab w:val="num" w:pos="2160"/>
        </w:tabs>
        <w:ind w:left="2160" w:hanging="360"/>
      </w:pPr>
      <w:rPr>
        <w:rFonts w:ascii="Wingdings" w:hAnsi="Wingdings"/>
      </w:rPr>
    </w:lvl>
    <w:lvl w:ilvl="3" w:tplc="DA685128">
      <w:start w:val="1"/>
      <w:numFmt w:val="bullet"/>
      <w:lvlText w:val=""/>
      <w:lvlJc w:val="left"/>
      <w:pPr>
        <w:tabs>
          <w:tab w:val="num" w:pos="2880"/>
        </w:tabs>
        <w:ind w:left="2880" w:hanging="360"/>
      </w:pPr>
      <w:rPr>
        <w:rFonts w:ascii="Symbol" w:hAnsi="Symbol"/>
      </w:rPr>
    </w:lvl>
    <w:lvl w:ilvl="4" w:tplc="F87AF842">
      <w:start w:val="1"/>
      <w:numFmt w:val="bullet"/>
      <w:lvlText w:val="o"/>
      <w:lvlJc w:val="left"/>
      <w:pPr>
        <w:tabs>
          <w:tab w:val="num" w:pos="3600"/>
        </w:tabs>
        <w:ind w:left="3600" w:hanging="360"/>
      </w:pPr>
      <w:rPr>
        <w:rFonts w:ascii="Courier New" w:hAnsi="Courier New"/>
      </w:rPr>
    </w:lvl>
    <w:lvl w:ilvl="5" w:tplc="B82CF920">
      <w:start w:val="1"/>
      <w:numFmt w:val="bullet"/>
      <w:lvlText w:val=""/>
      <w:lvlJc w:val="left"/>
      <w:pPr>
        <w:tabs>
          <w:tab w:val="num" w:pos="4320"/>
        </w:tabs>
        <w:ind w:left="4320" w:hanging="360"/>
      </w:pPr>
      <w:rPr>
        <w:rFonts w:ascii="Wingdings" w:hAnsi="Wingdings"/>
      </w:rPr>
    </w:lvl>
    <w:lvl w:ilvl="6" w:tplc="FDDA3AFC">
      <w:start w:val="1"/>
      <w:numFmt w:val="bullet"/>
      <w:lvlText w:val=""/>
      <w:lvlJc w:val="left"/>
      <w:pPr>
        <w:tabs>
          <w:tab w:val="num" w:pos="5040"/>
        </w:tabs>
        <w:ind w:left="5040" w:hanging="360"/>
      </w:pPr>
      <w:rPr>
        <w:rFonts w:ascii="Symbol" w:hAnsi="Symbol"/>
      </w:rPr>
    </w:lvl>
    <w:lvl w:ilvl="7" w:tplc="29748B86">
      <w:start w:val="1"/>
      <w:numFmt w:val="bullet"/>
      <w:lvlText w:val="o"/>
      <w:lvlJc w:val="left"/>
      <w:pPr>
        <w:tabs>
          <w:tab w:val="num" w:pos="5760"/>
        </w:tabs>
        <w:ind w:left="5760" w:hanging="360"/>
      </w:pPr>
      <w:rPr>
        <w:rFonts w:ascii="Courier New" w:hAnsi="Courier New"/>
      </w:rPr>
    </w:lvl>
    <w:lvl w:ilvl="8" w:tplc="1FA8DACC">
      <w:start w:val="1"/>
      <w:numFmt w:val="bullet"/>
      <w:lvlText w:val=""/>
      <w:lvlJc w:val="left"/>
      <w:pPr>
        <w:tabs>
          <w:tab w:val="num" w:pos="6480"/>
        </w:tabs>
        <w:ind w:left="6480" w:hanging="360"/>
      </w:pPr>
      <w:rPr>
        <w:rFonts w:ascii="Wingdings" w:hAnsi="Wingdings"/>
      </w:rPr>
    </w:lvl>
  </w:abstractNum>
  <w:abstractNum w:abstractNumId="190">
    <w:nsid w:val="664C4B75"/>
    <w:multiLevelType w:val="hybridMultilevel"/>
    <w:tmpl w:val="000000BE"/>
    <w:lvl w:ilvl="0" w:tplc="A88C76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801060">
      <w:start w:val="1"/>
      <w:numFmt w:val="bullet"/>
      <w:lvlText w:val="o"/>
      <w:lvlJc w:val="left"/>
      <w:pPr>
        <w:tabs>
          <w:tab w:val="num" w:pos="1440"/>
        </w:tabs>
        <w:ind w:left="1440" w:hanging="360"/>
      </w:pPr>
      <w:rPr>
        <w:rFonts w:ascii="Courier New" w:hAnsi="Courier New"/>
      </w:rPr>
    </w:lvl>
    <w:lvl w:ilvl="2" w:tplc="B2004D04">
      <w:start w:val="1"/>
      <w:numFmt w:val="bullet"/>
      <w:lvlText w:val=""/>
      <w:lvlJc w:val="left"/>
      <w:pPr>
        <w:tabs>
          <w:tab w:val="num" w:pos="2160"/>
        </w:tabs>
        <w:ind w:left="2160" w:hanging="360"/>
      </w:pPr>
      <w:rPr>
        <w:rFonts w:ascii="Wingdings" w:hAnsi="Wingdings"/>
      </w:rPr>
    </w:lvl>
    <w:lvl w:ilvl="3" w:tplc="0E5417BE">
      <w:start w:val="1"/>
      <w:numFmt w:val="bullet"/>
      <w:lvlText w:val=""/>
      <w:lvlJc w:val="left"/>
      <w:pPr>
        <w:tabs>
          <w:tab w:val="num" w:pos="2880"/>
        </w:tabs>
        <w:ind w:left="2880" w:hanging="360"/>
      </w:pPr>
      <w:rPr>
        <w:rFonts w:ascii="Symbol" w:hAnsi="Symbol"/>
      </w:rPr>
    </w:lvl>
    <w:lvl w:ilvl="4" w:tplc="515CA576">
      <w:start w:val="1"/>
      <w:numFmt w:val="bullet"/>
      <w:lvlText w:val="o"/>
      <w:lvlJc w:val="left"/>
      <w:pPr>
        <w:tabs>
          <w:tab w:val="num" w:pos="3600"/>
        </w:tabs>
        <w:ind w:left="3600" w:hanging="360"/>
      </w:pPr>
      <w:rPr>
        <w:rFonts w:ascii="Courier New" w:hAnsi="Courier New"/>
      </w:rPr>
    </w:lvl>
    <w:lvl w:ilvl="5" w:tplc="15C69FB2">
      <w:start w:val="1"/>
      <w:numFmt w:val="bullet"/>
      <w:lvlText w:val=""/>
      <w:lvlJc w:val="left"/>
      <w:pPr>
        <w:tabs>
          <w:tab w:val="num" w:pos="4320"/>
        </w:tabs>
        <w:ind w:left="4320" w:hanging="360"/>
      </w:pPr>
      <w:rPr>
        <w:rFonts w:ascii="Wingdings" w:hAnsi="Wingdings"/>
      </w:rPr>
    </w:lvl>
    <w:lvl w:ilvl="6" w:tplc="D6CC12D4">
      <w:start w:val="1"/>
      <w:numFmt w:val="bullet"/>
      <w:lvlText w:val=""/>
      <w:lvlJc w:val="left"/>
      <w:pPr>
        <w:tabs>
          <w:tab w:val="num" w:pos="5040"/>
        </w:tabs>
        <w:ind w:left="5040" w:hanging="360"/>
      </w:pPr>
      <w:rPr>
        <w:rFonts w:ascii="Symbol" w:hAnsi="Symbol"/>
      </w:rPr>
    </w:lvl>
    <w:lvl w:ilvl="7" w:tplc="BCF6A5D4">
      <w:start w:val="1"/>
      <w:numFmt w:val="bullet"/>
      <w:lvlText w:val="o"/>
      <w:lvlJc w:val="left"/>
      <w:pPr>
        <w:tabs>
          <w:tab w:val="num" w:pos="5760"/>
        </w:tabs>
        <w:ind w:left="5760" w:hanging="360"/>
      </w:pPr>
      <w:rPr>
        <w:rFonts w:ascii="Courier New" w:hAnsi="Courier New"/>
      </w:rPr>
    </w:lvl>
    <w:lvl w:ilvl="8" w:tplc="2E84E83E">
      <w:start w:val="1"/>
      <w:numFmt w:val="bullet"/>
      <w:lvlText w:val=""/>
      <w:lvlJc w:val="left"/>
      <w:pPr>
        <w:tabs>
          <w:tab w:val="num" w:pos="6480"/>
        </w:tabs>
        <w:ind w:left="6480" w:hanging="360"/>
      </w:pPr>
      <w:rPr>
        <w:rFonts w:ascii="Wingdings" w:hAnsi="Wingdings"/>
      </w:rPr>
    </w:lvl>
  </w:abstractNum>
  <w:abstractNum w:abstractNumId="191">
    <w:nsid w:val="664C4B76"/>
    <w:multiLevelType w:val="hybridMultilevel"/>
    <w:tmpl w:val="000000BF"/>
    <w:lvl w:ilvl="0" w:tplc="F4F28C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F60570">
      <w:start w:val="1"/>
      <w:numFmt w:val="bullet"/>
      <w:lvlText w:val="o"/>
      <w:lvlJc w:val="left"/>
      <w:pPr>
        <w:tabs>
          <w:tab w:val="num" w:pos="1440"/>
        </w:tabs>
        <w:ind w:left="1440" w:hanging="360"/>
      </w:pPr>
      <w:rPr>
        <w:rFonts w:ascii="Courier New" w:hAnsi="Courier New"/>
      </w:rPr>
    </w:lvl>
    <w:lvl w:ilvl="2" w:tplc="1470816C">
      <w:start w:val="1"/>
      <w:numFmt w:val="bullet"/>
      <w:lvlText w:val=""/>
      <w:lvlJc w:val="left"/>
      <w:pPr>
        <w:tabs>
          <w:tab w:val="num" w:pos="2160"/>
        </w:tabs>
        <w:ind w:left="2160" w:hanging="360"/>
      </w:pPr>
      <w:rPr>
        <w:rFonts w:ascii="Wingdings" w:hAnsi="Wingdings"/>
      </w:rPr>
    </w:lvl>
    <w:lvl w:ilvl="3" w:tplc="9940C776">
      <w:start w:val="1"/>
      <w:numFmt w:val="bullet"/>
      <w:lvlText w:val=""/>
      <w:lvlJc w:val="left"/>
      <w:pPr>
        <w:tabs>
          <w:tab w:val="num" w:pos="2880"/>
        </w:tabs>
        <w:ind w:left="2880" w:hanging="360"/>
      </w:pPr>
      <w:rPr>
        <w:rFonts w:ascii="Symbol" w:hAnsi="Symbol"/>
      </w:rPr>
    </w:lvl>
    <w:lvl w:ilvl="4" w:tplc="7578D698">
      <w:start w:val="1"/>
      <w:numFmt w:val="bullet"/>
      <w:lvlText w:val="o"/>
      <w:lvlJc w:val="left"/>
      <w:pPr>
        <w:tabs>
          <w:tab w:val="num" w:pos="3600"/>
        </w:tabs>
        <w:ind w:left="3600" w:hanging="360"/>
      </w:pPr>
      <w:rPr>
        <w:rFonts w:ascii="Courier New" w:hAnsi="Courier New"/>
      </w:rPr>
    </w:lvl>
    <w:lvl w:ilvl="5" w:tplc="195E8B58">
      <w:start w:val="1"/>
      <w:numFmt w:val="bullet"/>
      <w:lvlText w:val=""/>
      <w:lvlJc w:val="left"/>
      <w:pPr>
        <w:tabs>
          <w:tab w:val="num" w:pos="4320"/>
        </w:tabs>
        <w:ind w:left="4320" w:hanging="360"/>
      </w:pPr>
      <w:rPr>
        <w:rFonts w:ascii="Wingdings" w:hAnsi="Wingdings"/>
      </w:rPr>
    </w:lvl>
    <w:lvl w:ilvl="6" w:tplc="1F5E99E2">
      <w:start w:val="1"/>
      <w:numFmt w:val="bullet"/>
      <w:lvlText w:val=""/>
      <w:lvlJc w:val="left"/>
      <w:pPr>
        <w:tabs>
          <w:tab w:val="num" w:pos="5040"/>
        </w:tabs>
        <w:ind w:left="5040" w:hanging="360"/>
      </w:pPr>
      <w:rPr>
        <w:rFonts w:ascii="Symbol" w:hAnsi="Symbol"/>
      </w:rPr>
    </w:lvl>
    <w:lvl w:ilvl="7" w:tplc="FF3C64A8">
      <w:start w:val="1"/>
      <w:numFmt w:val="bullet"/>
      <w:lvlText w:val="o"/>
      <w:lvlJc w:val="left"/>
      <w:pPr>
        <w:tabs>
          <w:tab w:val="num" w:pos="5760"/>
        </w:tabs>
        <w:ind w:left="5760" w:hanging="360"/>
      </w:pPr>
      <w:rPr>
        <w:rFonts w:ascii="Courier New" w:hAnsi="Courier New"/>
      </w:rPr>
    </w:lvl>
    <w:lvl w:ilvl="8" w:tplc="E81C1606">
      <w:start w:val="1"/>
      <w:numFmt w:val="bullet"/>
      <w:lvlText w:val=""/>
      <w:lvlJc w:val="left"/>
      <w:pPr>
        <w:tabs>
          <w:tab w:val="num" w:pos="6480"/>
        </w:tabs>
        <w:ind w:left="6480" w:hanging="360"/>
      </w:pPr>
      <w:rPr>
        <w:rFonts w:ascii="Wingdings" w:hAnsi="Wingdings"/>
      </w:rPr>
    </w:lvl>
  </w:abstractNum>
  <w:abstractNum w:abstractNumId="192">
    <w:nsid w:val="664C4B77"/>
    <w:multiLevelType w:val="hybridMultilevel"/>
    <w:tmpl w:val="000000C0"/>
    <w:lvl w:ilvl="0" w:tplc="F37C91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BA7E88">
      <w:start w:val="1"/>
      <w:numFmt w:val="bullet"/>
      <w:lvlText w:val="o"/>
      <w:lvlJc w:val="left"/>
      <w:pPr>
        <w:tabs>
          <w:tab w:val="num" w:pos="1440"/>
        </w:tabs>
        <w:ind w:left="1440" w:hanging="360"/>
      </w:pPr>
      <w:rPr>
        <w:rFonts w:ascii="Courier New" w:hAnsi="Courier New"/>
      </w:rPr>
    </w:lvl>
    <w:lvl w:ilvl="2" w:tplc="A190AF00">
      <w:start w:val="1"/>
      <w:numFmt w:val="bullet"/>
      <w:lvlText w:val=""/>
      <w:lvlJc w:val="left"/>
      <w:pPr>
        <w:tabs>
          <w:tab w:val="num" w:pos="2160"/>
        </w:tabs>
        <w:ind w:left="2160" w:hanging="360"/>
      </w:pPr>
      <w:rPr>
        <w:rFonts w:ascii="Wingdings" w:hAnsi="Wingdings"/>
      </w:rPr>
    </w:lvl>
    <w:lvl w:ilvl="3" w:tplc="205CB6C4">
      <w:start w:val="1"/>
      <w:numFmt w:val="bullet"/>
      <w:lvlText w:val=""/>
      <w:lvlJc w:val="left"/>
      <w:pPr>
        <w:tabs>
          <w:tab w:val="num" w:pos="2880"/>
        </w:tabs>
        <w:ind w:left="2880" w:hanging="360"/>
      </w:pPr>
      <w:rPr>
        <w:rFonts w:ascii="Symbol" w:hAnsi="Symbol"/>
      </w:rPr>
    </w:lvl>
    <w:lvl w:ilvl="4" w:tplc="0F3CAD52">
      <w:start w:val="1"/>
      <w:numFmt w:val="bullet"/>
      <w:lvlText w:val="o"/>
      <w:lvlJc w:val="left"/>
      <w:pPr>
        <w:tabs>
          <w:tab w:val="num" w:pos="3600"/>
        </w:tabs>
        <w:ind w:left="3600" w:hanging="360"/>
      </w:pPr>
      <w:rPr>
        <w:rFonts w:ascii="Courier New" w:hAnsi="Courier New"/>
      </w:rPr>
    </w:lvl>
    <w:lvl w:ilvl="5" w:tplc="B3869930">
      <w:start w:val="1"/>
      <w:numFmt w:val="bullet"/>
      <w:lvlText w:val=""/>
      <w:lvlJc w:val="left"/>
      <w:pPr>
        <w:tabs>
          <w:tab w:val="num" w:pos="4320"/>
        </w:tabs>
        <w:ind w:left="4320" w:hanging="360"/>
      </w:pPr>
      <w:rPr>
        <w:rFonts w:ascii="Wingdings" w:hAnsi="Wingdings"/>
      </w:rPr>
    </w:lvl>
    <w:lvl w:ilvl="6" w:tplc="4816057A">
      <w:start w:val="1"/>
      <w:numFmt w:val="bullet"/>
      <w:lvlText w:val=""/>
      <w:lvlJc w:val="left"/>
      <w:pPr>
        <w:tabs>
          <w:tab w:val="num" w:pos="5040"/>
        </w:tabs>
        <w:ind w:left="5040" w:hanging="360"/>
      </w:pPr>
      <w:rPr>
        <w:rFonts w:ascii="Symbol" w:hAnsi="Symbol"/>
      </w:rPr>
    </w:lvl>
    <w:lvl w:ilvl="7" w:tplc="5D6A2AF0">
      <w:start w:val="1"/>
      <w:numFmt w:val="bullet"/>
      <w:lvlText w:val="o"/>
      <w:lvlJc w:val="left"/>
      <w:pPr>
        <w:tabs>
          <w:tab w:val="num" w:pos="5760"/>
        </w:tabs>
        <w:ind w:left="5760" w:hanging="360"/>
      </w:pPr>
      <w:rPr>
        <w:rFonts w:ascii="Courier New" w:hAnsi="Courier New"/>
      </w:rPr>
    </w:lvl>
    <w:lvl w:ilvl="8" w:tplc="923EDEF4">
      <w:start w:val="1"/>
      <w:numFmt w:val="bullet"/>
      <w:lvlText w:val=""/>
      <w:lvlJc w:val="left"/>
      <w:pPr>
        <w:tabs>
          <w:tab w:val="num" w:pos="6480"/>
        </w:tabs>
        <w:ind w:left="6480" w:hanging="360"/>
      </w:pPr>
      <w:rPr>
        <w:rFonts w:ascii="Wingdings" w:hAnsi="Wingdings"/>
      </w:rPr>
    </w:lvl>
  </w:abstractNum>
  <w:abstractNum w:abstractNumId="193">
    <w:nsid w:val="664C4B78"/>
    <w:multiLevelType w:val="hybridMultilevel"/>
    <w:tmpl w:val="000000C1"/>
    <w:lvl w:ilvl="0" w:tplc="DFA41A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143EB6">
      <w:start w:val="1"/>
      <w:numFmt w:val="bullet"/>
      <w:lvlText w:val="o"/>
      <w:lvlJc w:val="left"/>
      <w:pPr>
        <w:tabs>
          <w:tab w:val="num" w:pos="1440"/>
        </w:tabs>
        <w:ind w:left="1440" w:hanging="360"/>
      </w:pPr>
      <w:rPr>
        <w:rFonts w:ascii="Courier New" w:hAnsi="Courier New"/>
      </w:rPr>
    </w:lvl>
    <w:lvl w:ilvl="2" w:tplc="5D329C1A">
      <w:start w:val="1"/>
      <w:numFmt w:val="bullet"/>
      <w:lvlText w:val=""/>
      <w:lvlJc w:val="left"/>
      <w:pPr>
        <w:tabs>
          <w:tab w:val="num" w:pos="2160"/>
        </w:tabs>
        <w:ind w:left="2160" w:hanging="360"/>
      </w:pPr>
      <w:rPr>
        <w:rFonts w:ascii="Wingdings" w:hAnsi="Wingdings"/>
      </w:rPr>
    </w:lvl>
    <w:lvl w:ilvl="3" w:tplc="3710E1C2">
      <w:start w:val="1"/>
      <w:numFmt w:val="bullet"/>
      <w:lvlText w:val=""/>
      <w:lvlJc w:val="left"/>
      <w:pPr>
        <w:tabs>
          <w:tab w:val="num" w:pos="2880"/>
        </w:tabs>
        <w:ind w:left="2880" w:hanging="360"/>
      </w:pPr>
      <w:rPr>
        <w:rFonts w:ascii="Symbol" w:hAnsi="Symbol"/>
      </w:rPr>
    </w:lvl>
    <w:lvl w:ilvl="4" w:tplc="7E2CE004">
      <w:start w:val="1"/>
      <w:numFmt w:val="bullet"/>
      <w:lvlText w:val="o"/>
      <w:lvlJc w:val="left"/>
      <w:pPr>
        <w:tabs>
          <w:tab w:val="num" w:pos="3600"/>
        </w:tabs>
        <w:ind w:left="3600" w:hanging="360"/>
      </w:pPr>
      <w:rPr>
        <w:rFonts w:ascii="Courier New" w:hAnsi="Courier New"/>
      </w:rPr>
    </w:lvl>
    <w:lvl w:ilvl="5" w:tplc="B14C5974">
      <w:start w:val="1"/>
      <w:numFmt w:val="bullet"/>
      <w:lvlText w:val=""/>
      <w:lvlJc w:val="left"/>
      <w:pPr>
        <w:tabs>
          <w:tab w:val="num" w:pos="4320"/>
        </w:tabs>
        <w:ind w:left="4320" w:hanging="360"/>
      </w:pPr>
      <w:rPr>
        <w:rFonts w:ascii="Wingdings" w:hAnsi="Wingdings"/>
      </w:rPr>
    </w:lvl>
    <w:lvl w:ilvl="6" w:tplc="2ACC599A">
      <w:start w:val="1"/>
      <w:numFmt w:val="bullet"/>
      <w:lvlText w:val=""/>
      <w:lvlJc w:val="left"/>
      <w:pPr>
        <w:tabs>
          <w:tab w:val="num" w:pos="5040"/>
        </w:tabs>
        <w:ind w:left="5040" w:hanging="360"/>
      </w:pPr>
      <w:rPr>
        <w:rFonts w:ascii="Symbol" w:hAnsi="Symbol"/>
      </w:rPr>
    </w:lvl>
    <w:lvl w:ilvl="7" w:tplc="DF14C6E6">
      <w:start w:val="1"/>
      <w:numFmt w:val="bullet"/>
      <w:lvlText w:val="o"/>
      <w:lvlJc w:val="left"/>
      <w:pPr>
        <w:tabs>
          <w:tab w:val="num" w:pos="5760"/>
        </w:tabs>
        <w:ind w:left="5760" w:hanging="360"/>
      </w:pPr>
      <w:rPr>
        <w:rFonts w:ascii="Courier New" w:hAnsi="Courier New"/>
      </w:rPr>
    </w:lvl>
    <w:lvl w:ilvl="8" w:tplc="EA323F6A">
      <w:start w:val="1"/>
      <w:numFmt w:val="bullet"/>
      <w:lvlText w:val=""/>
      <w:lvlJc w:val="left"/>
      <w:pPr>
        <w:tabs>
          <w:tab w:val="num" w:pos="6480"/>
        </w:tabs>
        <w:ind w:left="6480" w:hanging="360"/>
      </w:pPr>
      <w:rPr>
        <w:rFonts w:ascii="Wingdings" w:hAnsi="Wingdings"/>
      </w:rPr>
    </w:lvl>
  </w:abstractNum>
  <w:abstractNum w:abstractNumId="194">
    <w:nsid w:val="664C4B79"/>
    <w:multiLevelType w:val="hybridMultilevel"/>
    <w:tmpl w:val="000000C2"/>
    <w:lvl w:ilvl="0" w:tplc="7FC88D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B0330A">
      <w:start w:val="1"/>
      <w:numFmt w:val="bullet"/>
      <w:lvlText w:val="o"/>
      <w:lvlJc w:val="left"/>
      <w:pPr>
        <w:tabs>
          <w:tab w:val="num" w:pos="1440"/>
        </w:tabs>
        <w:ind w:left="1440" w:hanging="360"/>
      </w:pPr>
      <w:rPr>
        <w:rFonts w:ascii="Courier New" w:hAnsi="Courier New"/>
      </w:rPr>
    </w:lvl>
    <w:lvl w:ilvl="2" w:tplc="95FC58F2">
      <w:start w:val="1"/>
      <w:numFmt w:val="bullet"/>
      <w:lvlText w:val=""/>
      <w:lvlJc w:val="left"/>
      <w:pPr>
        <w:tabs>
          <w:tab w:val="num" w:pos="2160"/>
        </w:tabs>
        <w:ind w:left="2160" w:hanging="360"/>
      </w:pPr>
      <w:rPr>
        <w:rFonts w:ascii="Wingdings" w:hAnsi="Wingdings"/>
      </w:rPr>
    </w:lvl>
    <w:lvl w:ilvl="3" w:tplc="A704D74A">
      <w:start w:val="1"/>
      <w:numFmt w:val="bullet"/>
      <w:lvlText w:val=""/>
      <w:lvlJc w:val="left"/>
      <w:pPr>
        <w:tabs>
          <w:tab w:val="num" w:pos="2880"/>
        </w:tabs>
        <w:ind w:left="2880" w:hanging="360"/>
      </w:pPr>
      <w:rPr>
        <w:rFonts w:ascii="Symbol" w:hAnsi="Symbol"/>
      </w:rPr>
    </w:lvl>
    <w:lvl w:ilvl="4" w:tplc="D16CB62E">
      <w:start w:val="1"/>
      <w:numFmt w:val="bullet"/>
      <w:lvlText w:val="o"/>
      <w:lvlJc w:val="left"/>
      <w:pPr>
        <w:tabs>
          <w:tab w:val="num" w:pos="3600"/>
        </w:tabs>
        <w:ind w:left="3600" w:hanging="360"/>
      </w:pPr>
      <w:rPr>
        <w:rFonts w:ascii="Courier New" w:hAnsi="Courier New"/>
      </w:rPr>
    </w:lvl>
    <w:lvl w:ilvl="5" w:tplc="8BFE0090">
      <w:start w:val="1"/>
      <w:numFmt w:val="bullet"/>
      <w:lvlText w:val=""/>
      <w:lvlJc w:val="left"/>
      <w:pPr>
        <w:tabs>
          <w:tab w:val="num" w:pos="4320"/>
        </w:tabs>
        <w:ind w:left="4320" w:hanging="360"/>
      </w:pPr>
      <w:rPr>
        <w:rFonts w:ascii="Wingdings" w:hAnsi="Wingdings"/>
      </w:rPr>
    </w:lvl>
    <w:lvl w:ilvl="6" w:tplc="EF8ECE40">
      <w:start w:val="1"/>
      <w:numFmt w:val="bullet"/>
      <w:lvlText w:val=""/>
      <w:lvlJc w:val="left"/>
      <w:pPr>
        <w:tabs>
          <w:tab w:val="num" w:pos="5040"/>
        </w:tabs>
        <w:ind w:left="5040" w:hanging="360"/>
      </w:pPr>
      <w:rPr>
        <w:rFonts w:ascii="Symbol" w:hAnsi="Symbol"/>
      </w:rPr>
    </w:lvl>
    <w:lvl w:ilvl="7" w:tplc="F27AD716">
      <w:start w:val="1"/>
      <w:numFmt w:val="bullet"/>
      <w:lvlText w:val="o"/>
      <w:lvlJc w:val="left"/>
      <w:pPr>
        <w:tabs>
          <w:tab w:val="num" w:pos="5760"/>
        </w:tabs>
        <w:ind w:left="5760" w:hanging="360"/>
      </w:pPr>
      <w:rPr>
        <w:rFonts w:ascii="Courier New" w:hAnsi="Courier New"/>
      </w:rPr>
    </w:lvl>
    <w:lvl w:ilvl="8" w:tplc="0F9E64EA">
      <w:start w:val="1"/>
      <w:numFmt w:val="bullet"/>
      <w:lvlText w:val=""/>
      <w:lvlJc w:val="left"/>
      <w:pPr>
        <w:tabs>
          <w:tab w:val="num" w:pos="6480"/>
        </w:tabs>
        <w:ind w:left="6480" w:hanging="360"/>
      </w:pPr>
      <w:rPr>
        <w:rFonts w:ascii="Wingdings" w:hAnsi="Wingdings"/>
      </w:rPr>
    </w:lvl>
  </w:abstractNum>
  <w:abstractNum w:abstractNumId="195">
    <w:nsid w:val="664C4B7A"/>
    <w:multiLevelType w:val="hybridMultilevel"/>
    <w:tmpl w:val="000000C3"/>
    <w:lvl w:ilvl="0" w:tplc="91F26E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6420FE">
      <w:start w:val="1"/>
      <w:numFmt w:val="bullet"/>
      <w:lvlText w:val="o"/>
      <w:lvlJc w:val="left"/>
      <w:pPr>
        <w:tabs>
          <w:tab w:val="num" w:pos="1440"/>
        </w:tabs>
        <w:ind w:left="1440" w:hanging="360"/>
      </w:pPr>
      <w:rPr>
        <w:rFonts w:ascii="Courier New" w:hAnsi="Courier New"/>
      </w:rPr>
    </w:lvl>
    <w:lvl w:ilvl="2" w:tplc="23A49AA6">
      <w:start w:val="1"/>
      <w:numFmt w:val="bullet"/>
      <w:lvlText w:val=""/>
      <w:lvlJc w:val="left"/>
      <w:pPr>
        <w:tabs>
          <w:tab w:val="num" w:pos="2160"/>
        </w:tabs>
        <w:ind w:left="2160" w:hanging="360"/>
      </w:pPr>
      <w:rPr>
        <w:rFonts w:ascii="Wingdings" w:hAnsi="Wingdings"/>
      </w:rPr>
    </w:lvl>
    <w:lvl w:ilvl="3" w:tplc="56EAAC7C">
      <w:start w:val="1"/>
      <w:numFmt w:val="bullet"/>
      <w:lvlText w:val=""/>
      <w:lvlJc w:val="left"/>
      <w:pPr>
        <w:tabs>
          <w:tab w:val="num" w:pos="2880"/>
        </w:tabs>
        <w:ind w:left="2880" w:hanging="360"/>
      </w:pPr>
      <w:rPr>
        <w:rFonts w:ascii="Symbol" w:hAnsi="Symbol"/>
      </w:rPr>
    </w:lvl>
    <w:lvl w:ilvl="4" w:tplc="A336DCF8">
      <w:start w:val="1"/>
      <w:numFmt w:val="bullet"/>
      <w:lvlText w:val="o"/>
      <w:lvlJc w:val="left"/>
      <w:pPr>
        <w:tabs>
          <w:tab w:val="num" w:pos="3600"/>
        </w:tabs>
        <w:ind w:left="3600" w:hanging="360"/>
      </w:pPr>
      <w:rPr>
        <w:rFonts w:ascii="Courier New" w:hAnsi="Courier New"/>
      </w:rPr>
    </w:lvl>
    <w:lvl w:ilvl="5" w:tplc="ABFEB14C">
      <w:start w:val="1"/>
      <w:numFmt w:val="bullet"/>
      <w:lvlText w:val=""/>
      <w:lvlJc w:val="left"/>
      <w:pPr>
        <w:tabs>
          <w:tab w:val="num" w:pos="4320"/>
        </w:tabs>
        <w:ind w:left="4320" w:hanging="360"/>
      </w:pPr>
      <w:rPr>
        <w:rFonts w:ascii="Wingdings" w:hAnsi="Wingdings"/>
      </w:rPr>
    </w:lvl>
    <w:lvl w:ilvl="6" w:tplc="46A6E2EE">
      <w:start w:val="1"/>
      <w:numFmt w:val="bullet"/>
      <w:lvlText w:val=""/>
      <w:lvlJc w:val="left"/>
      <w:pPr>
        <w:tabs>
          <w:tab w:val="num" w:pos="5040"/>
        </w:tabs>
        <w:ind w:left="5040" w:hanging="360"/>
      </w:pPr>
      <w:rPr>
        <w:rFonts w:ascii="Symbol" w:hAnsi="Symbol"/>
      </w:rPr>
    </w:lvl>
    <w:lvl w:ilvl="7" w:tplc="3EC21C2A">
      <w:start w:val="1"/>
      <w:numFmt w:val="bullet"/>
      <w:lvlText w:val="o"/>
      <w:lvlJc w:val="left"/>
      <w:pPr>
        <w:tabs>
          <w:tab w:val="num" w:pos="5760"/>
        </w:tabs>
        <w:ind w:left="5760" w:hanging="360"/>
      </w:pPr>
      <w:rPr>
        <w:rFonts w:ascii="Courier New" w:hAnsi="Courier New"/>
      </w:rPr>
    </w:lvl>
    <w:lvl w:ilvl="8" w:tplc="FC527D34">
      <w:start w:val="1"/>
      <w:numFmt w:val="bullet"/>
      <w:lvlText w:val=""/>
      <w:lvlJc w:val="left"/>
      <w:pPr>
        <w:tabs>
          <w:tab w:val="num" w:pos="6480"/>
        </w:tabs>
        <w:ind w:left="6480" w:hanging="360"/>
      </w:pPr>
      <w:rPr>
        <w:rFonts w:ascii="Wingdings" w:hAnsi="Wingdings"/>
      </w:rPr>
    </w:lvl>
  </w:abstractNum>
  <w:abstractNum w:abstractNumId="196">
    <w:nsid w:val="664C4B7B"/>
    <w:multiLevelType w:val="hybridMultilevel"/>
    <w:tmpl w:val="000000C4"/>
    <w:lvl w:ilvl="0" w:tplc="6A92BF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68D450">
      <w:start w:val="1"/>
      <w:numFmt w:val="bullet"/>
      <w:lvlText w:val="o"/>
      <w:lvlJc w:val="left"/>
      <w:pPr>
        <w:tabs>
          <w:tab w:val="num" w:pos="1440"/>
        </w:tabs>
        <w:ind w:left="1440" w:hanging="360"/>
      </w:pPr>
      <w:rPr>
        <w:rFonts w:ascii="Courier New" w:hAnsi="Courier New"/>
      </w:rPr>
    </w:lvl>
    <w:lvl w:ilvl="2" w:tplc="BC56B82E">
      <w:start w:val="1"/>
      <w:numFmt w:val="bullet"/>
      <w:lvlText w:val=""/>
      <w:lvlJc w:val="left"/>
      <w:pPr>
        <w:tabs>
          <w:tab w:val="num" w:pos="2160"/>
        </w:tabs>
        <w:ind w:left="2160" w:hanging="360"/>
      </w:pPr>
      <w:rPr>
        <w:rFonts w:ascii="Wingdings" w:hAnsi="Wingdings"/>
      </w:rPr>
    </w:lvl>
    <w:lvl w:ilvl="3" w:tplc="60C27812">
      <w:start w:val="1"/>
      <w:numFmt w:val="bullet"/>
      <w:lvlText w:val=""/>
      <w:lvlJc w:val="left"/>
      <w:pPr>
        <w:tabs>
          <w:tab w:val="num" w:pos="2880"/>
        </w:tabs>
        <w:ind w:left="2880" w:hanging="360"/>
      </w:pPr>
      <w:rPr>
        <w:rFonts w:ascii="Symbol" w:hAnsi="Symbol"/>
      </w:rPr>
    </w:lvl>
    <w:lvl w:ilvl="4" w:tplc="B1EE70D0">
      <w:start w:val="1"/>
      <w:numFmt w:val="bullet"/>
      <w:lvlText w:val="o"/>
      <w:lvlJc w:val="left"/>
      <w:pPr>
        <w:tabs>
          <w:tab w:val="num" w:pos="3600"/>
        </w:tabs>
        <w:ind w:left="3600" w:hanging="360"/>
      </w:pPr>
      <w:rPr>
        <w:rFonts w:ascii="Courier New" w:hAnsi="Courier New"/>
      </w:rPr>
    </w:lvl>
    <w:lvl w:ilvl="5" w:tplc="750CDA7C">
      <w:start w:val="1"/>
      <w:numFmt w:val="bullet"/>
      <w:lvlText w:val=""/>
      <w:lvlJc w:val="left"/>
      <w:pPr>
        <w:tabs>
          <w:tab w:val="num" w:pos="4320"/>
        </w:tabs>
        <w:ind w:left="4320" w:hanging="360"/>
      </w:pPr>
      <w:rPr>
        <w:rFonts w:ascii="Wingdings" w:hAnsi="Wingdings"/>
      </w:rPr>
    </w:lvl>
    <w:lvl w:ilvl="6" w:tplc="71A8BD3C">
      <w:start w:val="1"/>
      <w:numFmt w:val="bullet"/>
      <w:lvlText w:val=""/>
      <w:lvlJc w:val="left"/>
      <w:pPr>
        <w:tabs>
          <w:tab w:val="num" w:pos="5040"/>
        </w:tabs>
        <w:ind w:left="5040" w:hanging="360"/>
      </w:pPr>
      <w:rPr>
        <w:rFonts w:ascii="Symbol" w:hAnsi="Symbol"/>
      </w:rPr>
    </w:lvl>
    <w:lvl w:ilvl="7" w:tplc="32181390">
      <w:start w:val="1"/>
      <w:numFmt w:val="bullet"/>
      <w:lvlText w:val="o"/>
      <w:lvlJc w:val="left"/>
      <w:pPr>
        <w:tabs>
          <w:tab w:val="num" w:pos="5760"/>
        </w:tabs>
        <w:ind w:left="5760" w:hanging="360"/>
      </w:pPr>
      <w:rPr>
        <w:rFonts w:ascii="Courier New" w:hAnsi="Courier New"/>
      </w:rPr>
    </w:lvl>
    <w:lvl w:ilvl="8" w:tplc="BD7A9B38">
      <w:start w:val="1"/>
      <w:numFmt w:val="bullet"/>
      <w:lvlText w:val=""/>
      <w:lvlJc w:val="left"/>
      <w:pPr>
        <w:tabs>
          <w:tab w:val="num" w:pos="6480"/>
        </w:tabs>
        <w:ind w:left="6480" w:hanging="360"/>
      </w:pPr>
      <w:rPr>
        <w:rFonts w:ascii="Wingdings" w:hAnsi="Wingdings"/>
      </w:rPr>
    </w:lvl>
  </w:abstractNum>
  <w:abstractNum w:abstractNumId="197">
    <w:nsid w:val="664C4B7C"/>
    <w:multiLevelType w:val="hybridMultilevel"/>
    <w:tmpl w:val="000000C5"/>
    <w:lvl w:ilvl="0" w:tplc="7E26ED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286E6C">
      <w:start w:val="1"/>
      <w:numFmt w:val="bullet"/>
      <w:lvlText w:val="o"/>
      <w:lvlJc w:val="left"/>
      <w:pPr>
        <w:tabs>
          <w:tab w:val="num" w:pos="1440"/>
        </w:tabs>
        <w:ind w:left="1440" w:hanging="360"/>
      </w:pPr>
      <w:rPr>
        <w:rFonts w:ascii="Courier New" w:hAnsi="Courier New"/>
      </w:rPr>
    </w:lvl>
    <w:lvl w:ilvl="2" w:tplc="BFACC59C">
      <w:start w:val="1"/>
      <w:numFmt w:val="bullet"/>
      <w:lvlText w:val=""/>
      <w:lvlJc w:val="left"/>
      <w:pPr>
        <w:tabs>
          <w:tab w:val="num" w:pos="2160"/>
        </w:tabs>
        <w:ind w:left="2160" w:hanging="360"/>
      </w:pPr>
      <w:rPr>
        <w:rFonts w:ascii="Wingdings" w:hAnsi="Wingdings"/>
      </w:rPr>
    </w:lvl>
    <w:lvl w:ilvl="3" w:tplc="7354D7EA">
      <w:start w:val="1"/>
      <w:numFmt w:val="bullet"/>
      <w:lvlText w:val=""/>
      <w:lvlJc w:val="left"/>
      <w:pPr>
        <w:tabs>
          <w:tab w:val="num" w:pos="2880"/>
        </w:tabs>
        <w:ind w:left="2880" w:hanging="360"/>
      </w:pPr>
      <w:rPr>
        <w:rFonts w:ascii="Symbol" w:hAnsi="Symbol"/>
      </w:rPr>
    </w:lvl>
    <w:lvl w:ilvl="4" w:tplc="C9BA716C">
      <w:start w:val="1"/>
      <w:numFmt w:val="bullet"/>
      <w:lvlText w:val="o"/>
      <w:lvlJc w:val="left"/>
      <w:pPr>
        <w:tabs>
          <w:tab w:val="num" w:pos="3600"/>
        </w:tabs>
        <w:ind w:left="3600" w:hanging="360"/>
      </w:pPr>
      <w:rPr>
        <w:rFonts w:ascii="Courier New" w:hAnsi="Courier New"/>
      </w:rPr>
    </w:lvl>
    <w:lvl w:ilvl="5" w:tplc="B838EC52">
      <w:start w:val="1"/>
      <w:numFmt w:val="bullet"/>
      <w:lvlText w:val=""/>
      <w:lvlJc w:val="left"/>
      <w:pPr>
        <w:tabs>
          <w:tab w:val="num" w:pos="4320"/>
        </w:tabs>
        <w:ind w:left="4320" w:hanging="360"/>
      </w:pPr>
      <w:rPr>
        <w:rFonts w:ascii="Wingdings" w:hAnsi="Wingdings"/>
      </w:rPr>
    </w:lvl>
    <w:lvl w:ilvl="6" w:tplc="AC82913E">
      <w:start w:val="1"/>
      <w:numFmt w:val="bullet"/>
      <w:lvlText w:val=""/>
      <w:lvlJc w:val="left"/>
      <w:pPr>
        <w:tabs>
          <w:tab w:val="num" w:pos="5040"/>
        </w:tabs>
        <w:ind w:left="5040" w:hanging="360"/>
      </w:pPr>
      <w:rPr>
        <w:rFonts w:ascii="Symbol" w:hAnsi="Symbol"/>
      </w:rPr>
    </w:lvl>
    <w:lvl w:ilvl="7" w:tplc="A20E61EC">
      <w:start w:val="1"/>
      <w:numFmt w:val="bullet"/>
      <w:lvlText w:val="o"/>
      <w:lvlJc w:val="left"/>
      <w:pPr>
        <w:tabs>
          <w:tab w:val="num" w:pos="5760"/>
        </w:tabs>
        <w:ind w:left="5760" w:hanging="360"/>
      </w:pPr>
      <w:rPr>
        <w:rFonts w:ascii="Courier New" w:hAnsi="Courier New"/>
      </w:rPr>
    </w:lvl>
    <w:lvl w:ilvl="8" w:tplc="19F8C4F2">
      <w:start w:val="1"/>
      <w:numFmt w:val="bullet"/>
      <w:lvlText w:val=""/>
      <w:lvlJc w:val="left"/>
      <w:pPr>
        <w:tabs>
          <w:tab w:val="num" w:pos="6480"/>
        </w:tabs>
        <w:ind w:left="6480" w:hanging="360"/>
      </w:pPr>
      <w:rPr>
        <w:rFonts w:ascii="Wingdings" w:hAnsi="Wingdings"/>
      </w:rPr>
    </w:lvl>
  </w:abstractNum>
  <w:abstractNum w:abstractNumId="198">
    <w:nsid w:val="664C4B7D"/>
    <w:multiLevelType w:val="hybridMultilevel"/>
    <w:tmpl w:val="000000C6"/>
    <w:lvl w:ilvl="0" w:tplc="5150F4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1252F6">
      <w:start w:val="1"/>
      <w:numFmt w:val="bullet"/>
      <w:lvlText w:val="o"/>
      <w:lvlJc w:val="left"/>
      <w:pPr>
        <w:tabs>
          <w:tab w:val="num" w:pos="1440"/>
        </w:tabs>
        <w:ind w:left="1440" w:hanging="360"/>
      </w:pPr>
      <w:rPr>
        <w:rFonts w:ascii="Courier New" w:hAnsi="Courier New"/>
      </w:rPr>
    </w:lvl>
    <w:lvl w:ilvl="2" w:tplc="1344932E">
      <w:start w:val="1"/>
      <w:numFmt w:val="bullet"/>
      <w:lvlText w:val=""/>
      <w:lvlJc w:val="left"/>
      <w:pPr>
        <w:tabs>
          <w:tab w:val="num" w:pos="2160"/>
        </w:tabs>
        <w:ind w:left="2160" w:hanging="360"/>
      </w:pPr>
      <w:rPr>
        <w:rFonts w:ascii="Wingdings" w:hAnsi="Wingdings"/>
      </w:rPr>
    </w:lvl>
    <w:lvl w:ilvl="3" w:tplc="DFAA0C18">
      <w:start w:val="1"/>
      <w:numFmt w:val="bullet"/>
      <w:lvlText w:val=""/>
      <w:lvlJc w:val="left"/>
      <w:pPr>
        <w:tabs>
          <w:tab w:val="num" w:pos="2880"/>
        </w:tabs>
        <w:ind w:left="2880" w:hanging="360"/>
      </w:pPr>
      <w:rPr>
        <w:rFonts w:ascii="Symbol" w:hAnsi="Symbol"/>
      </w:rPr>
    </w:lvl>
    <w:lvl w:ilvl="4" w:tplc="45927078">
      <w:start w:val="1"/>
      <w:numFmt w:val="bullet"/>
      <w:lvlText w:val="o"/>
      <w:lvlJc w:val="left"/>
      <w:pPr>
        <w:tabs>
          <w:tab w:val="num" w:pos="3600"/>
        </w:tabs>
        <w:ind w:left="3600" w:hanging="360"/>
      </w:pPr>
      <w:rPr>
        <w:rFonts w:ascii="Courier New" w:hAnsi="Courier New"/>
      </w:rPr>
    </w:lvl>
    <w:lvl w:ilvl="5" w:tplc="28DE58D6">
      <w:start w:val="1"/>
      <w:numFmt w:val="bullet"/>
      <w:lvlText w:val=""/>
      <w:lvlJc w:val="left"/>
      <w:pPr>
        <w:tabs>
          <w:tab w:val="num" w:pos="4320"/>
        </w:tabs>
        <w:ind w:left="4320" w:hanging="360"/>
      </w:pPr>
      <w:rPr>
        <w:rFonts w:ascii="Wingdings" w:hAnsi="Wingdings"/>
      </w:rPr>
    </w:lvl>
    <w:lvl w:ilvl="6" w:tplc="5B62118C">
      <w:start w:val="1"/>
      <w:numFmt w:val="bullet"/>
      <w:lvlText w:val=""/>
      <w:lvlJc w:val="left"/>
      <w:pPr>
        <w:tabs>
          <w:tab w:val="num" w:pos="5040"/>
        </w:tabs>
        <w:ind w:left="5040" w:hanging="360"/>
      </w:pPr>
      <w:rPr>
        <w:rFonts w:ascii="Symbol" w:hAnsi="Symbol"/>
      </w:rPr>
    </w:lvl>
    <w:lvl w:ilvl="7" w:tplc="6422ED30">
      <w:start w:val="1"/>
      <w:numFmt w:val="bullet"/>
      <w:lvlText w:val="o"/>
      <w:lvlJc w:val="left"/>
      <w:pPr>
        <w:tabs>
          <w:tab w:val="num" w:pos="5760"/>
        </w:tabs>
        <w:ind w:left="5760" w:hanging="360"/>
      </w:pPr>
      <w:rPr>
        <w:rFonts w:ascii="Courier New" w:hAnsi="Courier New"/>
      </w:rPr>
    </w:lvl>
    <w:lvl w:ilvl="8" w:tplc="EB940C6A">
      <w:start w:val="1"/>
      <w:numFmt w:val="bullet"/>
      <w:lvlText w:val=""/>
      <w:lvlJc w:val="left"/>
      <w:pPr>
        <w:tabs>
          <w:tab w:val="num" w:pos="6480"/>
        </w:tabs>
        <w:ind w:left="6480" w:hanging="360"/>
      </w:pPr>
      <w:rPr>
        <w:rFonts w:ascii="Wingdings" w:hAnsi="Wingdings"/>
      </w:rPr>
    </w:lvl>
  </w:abstractNum>
  <w:abstractNum w:abstractNumId="199">
    <w:nsid w:val="664C4B7E"/>
    <w:multiLevelType w:val="hybridMultilevel"/>
    <w:tmpl w:val="000000C7"/>
    <w:lvl w:ilvl="0" w:tplc="A5C4F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F6F86E">
      <w:start w:val="1"/>
      <w:numFmt w:val="bullet"/>
      <w:lvlText w:val="o"/>
      <w:lvlJc w:val="left"/>
      <w:pPr>
        <w:tabs>
          <w:tab w:val="num" w:pos="1440"/>
        </w:tabs>
        <w:ind w:left="1440" w:hanging="360"/>
      </w:pPr>
      <w:rPr>
        <w:rFonts w:ascii="Courier New" w:hAnsi="Courier New"/>
      </w:rPr>
    </w:lvl>
    <w:lvl w:ilvl="2" w:tplc="558EAD60">
      <w:start w:val="1"/>
      <w:numFmt w:val="bullet"/>
      <w:lvlText w:val=""/>
      <w:lvlJc w:val="left"/>
      <w:pPr>
        <w:tabs>
          <w:tab w:val="num" w:pos="2160"/>
        </w:tabs>
        <w:ind w:left="2160" w:hanging="360"/>
      </w:pPr>
      <w:rPr>
        <w:rFonts w:ascii="Wingdings" w:hAnsi="Wingdings"/>
      </w:rPr>
    </w:lvl>
    <w:lvl w:ilvl="3" w:tplc="EA845A4C">
      <w:start w:val="1"/>
      <w:numFmt w:val="bullet"/>
      <w:lvlText w:val=""/>
      <w:lvlJc w:val="left"/>
      <w:pPr>
        <w:tabs>
          <w:tab w:val="num" w:pos="2880"/>
        </w:tabs>
        <w:ind w:left="2880" w:hanging="360"/>
      </w:pPr>
      <w:rPr>
        <w:rFonts w:ascii="Symbol" w:hAnsi="Symbol"/>
      </w:rPr>
    </w:lvl>
    <w:lvl w:ilvl="4" w:tplc="B16E7A08">
      <w:start w:val="1"/>
      <w:numFmt w:val="bullet"/>
      <w:lvlText w:val="o"/>
      <w:lvlJc w:val="left"/>
      <w:pPr>
        <w:tabs>
          <w:tab w:val="num" w:pos="3600"/>
        </w:tabs>
        <w:ind w:left="3600" w:hanging="360"/>
      </w:pPr>
      <w:rPr>
        <w:rFonts w:ascii="Courier New" w:hAnsi="Courier New"/>
      </w:rPr>
    </w:lvl>
    <w:lvl w:ilvl="5" w:tplc="12467F62">
      <w:start w:val="1"/>
      <w:numFmt w:val="bullet"/>
      <w:lvlText w:val=""/>
      <w:lvlJc w:val="left"/>
      <w:pPr>
        <w:tabs>
          <w:tab w:val="num" w:pos="4320"/>
        </w:tabs>
        <w:ind w:left="4320" w:hanging="360"/>
      </w:pPr>
      <w:rPr>
        <w:rFonts w:ascii="Wingdings" w:hAnsi="Wingdings"/>
      </w:rPr>
    </w:lvl>
    <w:lvl w:ilvl="6" w:tplc="69A6930C">
      <w:start w:val="1"/>
      <w:numFmt w:val="bullet"/>
      <w:lvlText w:val=""/>
      <w:lvlJc w:val="left"/>
      <w:pPr>
        <w:tabs>
          <w:tab w:val="num" w:pos="5040"/>
        </w:tabs>
        <w:ind w:left="5040" w:hanging="360"/>
      </w:pPr>
      <w:rPr>
        <w:rFonts w:ascii="Symbol" w:hAnsi="Symbol"/>
      </w:rPr>
    </w:lvl>
    <w:lvl w:ilvl="7" w:tplc="B75AA26A">
      <w:start w:val="1"/>
      <w:numFmt w:val="bullet"/>
      <w:lvlText w:val="o"/>
      <w:lvlJc w:val="left"/>
      <w:pPr>
        <w:tabs>
          <w:tab w:val="num" w:pos="5760"/>
        </w:tabs>
        <w:ind w:left="5760" w:hanging="360"/>
      </w:pPr>
      <w:rPr>
        <w:rFonts w:ascii="Courier New" w:hAnsi="Courier New"/>
      </w:rPr>
    </w:lvl>
    <w:lvl w:ilvl="8" w:tplc="3138AC48">
      <w:start w:val="1"/>
      <w:numFmt w:val="bullet"/>
      <w:lvlText w:val=""/>
      <w:lvlJc w:val="left"/>
      <w:pPr>
        <w:tabs>
          <w:tab w:val="num" w:pos="6480"/>
        </w:tabs>
        <w:ind w:left="6480" w:hanging="360"/>
      </w:pPr>
      <w:rPr>
        <w:rFonts w:ascii="Wingdings" w:hAnsi="Wingdings"/>
      </w:rPr>
    </w:lvl>
  </w:abstractNum>
  <w:abstractNum w:abstractNumId="200">
    <w:nsid w:val="664C4B7F"/>
    <w:multiLevelType w:val="hybridMultilevel"/>
    <w:tmpl w:val="000000C8"/>
    <w:lvl w:ilvl="0" w:tplc="7222E5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7CE6FE">
      <w:start w:val="1"/>
      <w:numFmt w:val="bullet"/>
      <w:lvlText w:val="o"/>
      <w:lvlJc w:val="left"/>
      <w:pPr>
        <w:tabs>
          <w:tab w:val="num" w:pos="1440"/>
        </w:tabs>
        <w:ind w:left="1440" w:hanging="360"/>
      </w:pPr>
      <w:rPr>
        <w:rFonts w:ascii="Courier New" w:hAnsi="Courier New"/>
      </w:rPr>
    </w:lvl>
    <w:lvl w:ilvl="2" w:tplc="440C0652">
      <w:start w:val="1"/>
      <w:numFmt w:val="bullet"/>
      <w:lvlText w:val=""/>
      <w:lvlJc w:val="left"/>
      <w:pPr>
        <w:tabs>
          <w:tab w:val="num" w:pos="2160"/>
        </w:tabs>
        <w:ind w:left="2160" w:hanging="360"/>
      </w:pPr>
      <w:rPr>
        <w:rFonts w:ascii="Wingdings" w:hAnsi="Wingdings"/>
      </w:rPr>
    </w:lvl>
    <w:lvl w:ilvl="3" w:tplc="D938E396">
      <w:start w:val="1"/>
      <w:numFmt w:val="bullet"/>
      <w:lvlText w:val=""/>
      <w:lvlJc w:val="left"/>
      <w:pPr>
        <w:tabs>
          <w:tab w:val="num" w:pos="2880"/>
        </w:tabs>
        <w:ind w:left="2880" w:hanging="360"/>
      </w:pPr>
      <w:rPr>
        <w:rFonts w:ascii="Symbol" w:hAnsi="Symbol"/>
      </w:rPr>
    </w:lvl>
    <w:lvl w:ilvl="4" w:tplc="87E25052">
      <w:start w:val="1"/>
      <w:numFmt w:val="bullet"/>
      <w:lvlText w:val="o"/>
      <w:lvlJc w:val="left"/>
      <w:pPr>
        <w:tabs>
          <w:tab w:val="num" w:pos="3600"/>
        </w:tabs>
        <w:ind w:left="3600" w:hanging="360"/>
      </w:pPr>
      <w:rPr>
        <w:rFonts w:ascii="Courier New" w:hAnsi="Courier New"/>
      </w:rPr>
    </w:lvl>
    <w:lvl w:ilvl="5" w:tplc="BF223536">
      <w:start w:val="1"/>
      <w:numFmt w:val="bullet"/>
      <w:lvlText w:val=""/>
      <w:lvlJc w:val="left"/>
      <w:pPr>
        <w:tabs>
          <w:tab w:val="num" w:pos="4320"/>
        </w:tabs>
        <w:ind w:left="4320" w:hanging="360"/>
      </w:pPr>
      <w:rPr>
        <w:rFonts w:ascii="Wingdings" w:hAnsi="Wingdings"/>
      </w:rPr>
    </w:lvl>
    <w:lvl w:ilvl="6" w:tplc="C2E66356">
      <w:start w:val="1"/>
      <w:numFmt w:val="bullet"/>
      <w:lvlText w:val=""/>
      <w:lvlJc w:val="left"/>
      <w:pPr>
        <w:tabs>
          <w:tab w:val="num" w:pos="5040"/>
        </w:tabs>
        <w:ind w:left="5040" w:hanging="360"/>
      </w:pPr>
      <w:rPr>
        <w:rFonts w:ascii="Symbol" w:hAnsi="Symbol"/>
      </w:rPr>
    </w:lvl>
    <w:lvl w:ilvl="7" w:tplc="6E227462">
      <w:start w:val="1"/>
      <w:numFmt w:val="bullet"/>
      <w:lvlText w:val="o"/>
      <w:lvlJc w:val="left"/>
      <w:pPr>
        <w:tabs>
          <w:tab w:val="num" w:pos="5760"/>
        </w:tabs>
        <w:ind w:left="5760" w:hanging="360"/>
      </w:pPr>
      <w:rPr>
        <w:rFonts w:ascii="Courier New" w:hAnsi="Courier New"/>
      </w:rPr>
    </w:lvl>
    <w:lvl w:ilvl="8" w:tplc="36A6D0D2">
      <w:start w:val="1"/>
      <w:numFmt w:val="bullet"/>
      <w:lvlText w:val=""/>
      <w:lvlJc w:val="left"/>
      <w:pPr>
        <w:tabs>
          <w:tab w:val="num" w:pos="6480"/>
        </w:tabs>
        <w:ind w:left="6480" w:hanging="360"/>
      </w:pPr>
      <w:rPr>
        <w:rFonts w:ascii="Wingdings" w:hAnsi="Wingdings"/>
      </w:rPr>
    </w:lvl>
  </w:abstractNum>
  <w:abstractNum w:abstractNumId="201">
    <w:nsid w:val="664C4B80"/>
    <w:multiLevelType w:val="hybridMultilevel"/>
    <w:tmpl w:val="000000C9"/>
    <w:lvl w:ilvl="0" w:tplc="C8363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8C49F8">
      <w:start w:val="1"/>
      <w:numFmt w:val="bullet"/>
      <w:lvlText w:val="o"/>
      <w:lvlJc w:val="left"/>
      <w:pPr>
        <w:tabs>
          <w:tab w:val="num" w:pos="1440"/>
        </w:tabs>
        <w:ind w:left="1440" w:hanging="360"/>
      </w:pPr>
      <w:rPr>
        <w:rFonts w:ascii="Courier New" w:hAnsi="Courier New"/>
      </w:rPr>
    </w:lvl>
    <w:lvl w:ilvl="2" w:tplc="3A2E55B4">
      <w:start w:val="1"/>
      <w:numFmt w:val="bullet"/>
      <w:lvlText w:val=""/>
      <w:lvlJc w:val="left"/>
      <w:pPr>
        <w:tabs>
          <w:tab w:val="num" w:pos="2160"/>
        </w:tabs>
        <w:ind w:left="2160" w:hanging="360"/>
      </w:pPr>
      <w:rPr>
        <w:rFonts w:ascii="Wingdings" w:hAnsi="Wingdings"/>
      </w:rPr>
    </w:lvl>
    <w:lvl w:ilvl="3" w:tplc="457E7A46">
      <w:start w:val="1"/>
      <w:numFmt w:val="bullet"/>
      <w:lvlText w:val=""/>
      <w:lvlJc w:val="left"/>
      <w:pPr>
        <w:tabs>
          <w:tab w:val="num" w:pos="2880"/>
        </w:tabs>
        <w:ind w:left="2880" w:hanging="360"/>
      </w:pPr>
      <w:rPr>
        <w:rFonts w:ascii="Symbol" w:hAnsi="Symbol"/>
      </w:rPr>
    </w:lvl>
    <w:lvl w:ilvl="4" w:tplc="3F6A1B7C">
      <w:start w:val="1"/>
      <w:numFmt w:val="bullet"/>
      <w:lvlText w:val="o"/>
      <w:lvlJc w:val="left"/>
      <w:pPr>
        <w:tabs>
          <w:tab w:val="num" w:pos="3600"/>
        </w:tabs>
        <w:ind w:left="3600" w:hanging="360"/>
      </w:pPr>
      <w:rPr>
        <w:rFonts w:ascii="Courier New" w:hAnsi="Courier New"/>
      </w:rPr>
    </w:lvl>
    <w:lvl w:ilvl="5" w:tplc="DD00CF80">
      <w:start w:val="1"/>
      <w:numFmt w:val="bullet"/>
      <w:lvlText w:val=""/>
      <w:lvlJc w:val="left"/>
      <w:pPr>
        <w:tabs>
          <w:tab w:val="num" w:pos="4320"/>
        </w:tabs>
        <w:ind w:left="4320" w:hanging="360"/>
      </w:pPr>
      <w:rPr>
        <w:rFonts w:ascii="Wingdings" w:hAnsi="Wingdings"/>
      </w:rPr>
    </w:lvl>
    <w:lvl w:ilvl="6" w:tplc="EB02432E">
      <w:start w:val="1"/>
      <w:numFmt w:val="bullet"/>
      <w:lvlText w:val=""/>
      <w:lvlJc w:val="left"/>
      <w:pPr>
        <w:tabs>
          <w:tab w:val="num" w:pos="5040"/>
        </w:tabs>
        <w:ind w:left="5040" w:hanging="360"/>
      </w:pPr>
      <w:rPr>
        <w:rFonts w:ascii="Symbol" w:hAnsi="Symbol"/>
      </w:rPr>
    </w:lvl>
    <w:lvl w:ilvl="7" w:tplc="BA723B96">
      <w:start w:val="1"/>
      <w:numFmt w:val="bullet"/>
      <w:lvlText w:val="o"/>
      <w:lvlJc w:val="left"/>
      <w:pPr>
        <w:tabs>
          <w:tab w:val="num" w:pos="5760"/>
        </w:tabs>
        <w:ind w:left="5760" w:hanging="360"/>
      </w:pPr>
      <w:rPr>
        <w:rFonts w:ascii="Courier New" w:hAnsi="Courier New"/>
      </w:rPr>
    </w:lvl>
    <w:lvl w:ilvl="8" w:tplc="6608BF66">
      <w:start w:val="1"/>
      <w:numFmt w:val="bullet"/>
      <w:lvlText w:val=""/>
      <w:lvlJc w:val="left"/>
      <w:pPr>
        <w:tabs>
          <w:tab w:val="num" w:pos="6480"/>
        </w:tabs>
        <w:ind w:left="6480" w:hanging="360"/>
      </w:pPr>
      <w:rPr>
        <w:rFonts w:ascii="Wingdings" w:hAnsi="Wingdings"/>
      </w:rPr>
    </w:lvl>
  </w:abstractNum>
  <w:abstractNum w:abstractNumId="202">
    <w:nsid w:val="664C4B81"/>
    <w:multiLevelType w:val="hybridMultilevel"/>
    <w:tmpl w:val="000000CA"/>
    <w:lvl w:ilvl="0" w:tplc="179057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9810D2">
      <w:start w:val="1"/>
      <w:numFmt w:val="bullet"/>
      <w:lvlText w:val="o"/>
      <w:lvlJc w:val="left"/>
      <w:pPr>
        <w:tabs>
          <w:tab w:val="num" w:pos="1440"/>
        </w:tabs>
        <w:ind w:left="1440" w:hanging="360"/>
      </w:pPr>
      <w:rPr>
        <w:rFonts w:ascii="Courier New" w:hAnsi="Courier New"/>
      </w:rPr>
    </w:lvl>
    <w:lvl w:ilvl="2" w:tplc="9A7AB44A">
      <w:start w:val="1"/>
      <w:numFmt w:val="bullet"/>
      <w:lvlText w:val=""/>
      <w:lvlJc w:val="left"/>
      <w:pPr>
        <w:tabs>
          <w:tab w:val="num" w:pos="2160"/>
        </w:tabs>
        <w:ind w:left="2160" w:hanging="360"/>
      </w:pPr>
      <w:rPr>
        <w:rFonts w:ascii="Wingdings" w:hAnsi="Wingdings"/>
      </w:rPr>
    </w:lvl>
    <w:lvl w:ilvl="3" w:tplc="F4B6A5EC">
      <w:start w:val="1"/>
      <w:numFmt w:val="bullet"/>
      <w:lvlText w:val=""/>
      <w:lvlJc w:val="left"/>
      <w:pPr>
        <w:tabs>
          <w:tab w:val="num" w:pos="2880"/>
        </w:tabs>
        <w:ind w:left="2880" w:hanging="360"/>
      </w:pPr>
      <w:rPr>
        <w:rFonts w:ascii="Symbol" w:hAnsi="Symbol"/>
      </w:rPr>
    </w:lvl>
    <w:lvl w:ilvl="4" w:tplc="F432CF20">
      <w:start w:val="1"/>
      <w:numFmt w:val="bullet"/>
      <w:lvlText w:val="o"/>
      <w:lvlJc w:val="left"/>
      <w:pPr>
        <w:tabs>
          <w:tab w:val="num" w:pos="3600"/>
        </w:tabs>
        <w:ind w:left="3600" w:hanging="360"/>
      </w:pPr>
      <w:rPr>
        <w:rFonts w:ascii="Courier New" w:hAnsi="Courier New"/>
      </w:rPr>
    </w:lvl>
    <w:lvl w:ilvl="5" w:tplc="AF9A37B0">
      <w:start w:val="1"/>
      <w:numFmt w:val="bullet"/>
      <w:lvlText w:val=""/>
      <w:lvlJc w:val="left"/>
      <w:pPr>
        <w:tabs>
          <w:tab w:val="num" w:pos="4320"/>
        </w:tabs>
        <w:ind w:left="4320" w:hanging="360"/>
      </w:pPr>
      <w:rPr>
        <w:rFonts w:ascii="Wingdings" w:hAnsi="Wingdings"/>
      </w:rPr>
    </w:lvl>
    <w:lvl w:ilvl="6" w:tplc="C08EBDE4">
      <w:start w:val="1"/>
      <w:numFmt w:val="bullet"/>
      <w:lvlText w:val=""/>
      <w:lvlJc w:val="left"/>
      <w:pPr>
        <w:tabs>
          <w:tab w:val="num" w:pos="5040"/>
        </w:tabs>
        <w:ind w:left="5040" w:hanging="360"/>
      </w:pPr>
      <w:rPr>
        <w:rFonts w:ascii="Symbol" w:hAnsi="Symbol"/>
      </w:rPr>
    </w:lvl>
    <w:lvl w:ilvl="7" w:tplc="7B1A32CA">
      <w:start w:val="1"/>
      <w:numFmt w:val="bullet"/>
      <w:lvlText w:val="o"/>
      <w:lvlJc w:val="left"/>
      <w:pPr>
        <w:tabs>
          <w:tab w:val="num" w:pos="5760"/>
        </w:tabs>
        <w:ind w:left="5760" w:hanging="360"/>
      </w:pPr>
      <w:rPr>
        <w:rFonts w:ascii="Courier New" w:hAnsi="Courier New"/>
      </w:rPr>
    </w:lvl>
    <w:lvl w:ilvl="8" w:tplc="CBD08D9A">
      <w:start w:val="1"/>
      <w:numFmt w:val="bullet"/>
      <w:lvlText w:val=""/>
      <w:lvlJc w:val="left"/>
      <w:pPr>
        <w:tabs>
          <w:tab w:val="num" w:pos="6480"/>
        </w:tabs>
        <w:ind w:left="6480" w:hanging="360"/>
      </w:pPr>
      <w:rPr>
        <w:rFonts w:ascii="Wingdings" w:hAnsi="Wingdings"/>
      </w:rPr>
    </w:lvl>
  </w:abstractNum>
  <w:abstractNum w:abstractNumId="203">
    <w:nsid w:val="664C4B82"/>
    <w:multiLevelType w:val="hybridMultilevel"/>
    <w:tmpl w:val="000000CB"/>
    <w:lvl w:ilvl="0" w:tplc="EA4AC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E0AFF8">
      <w:start w:val="1"/>
      <w:numFmt w:val="bullet"/>
      <w:lvlText w:val="o"/>
      <w:lvlJc w:val="left"/>
      <w:pPr>
        <w:tabs>
          <w:tab w:val="num" w:pos="1440"/>
        </w:tabs>
        <w:ind w:left="1440" w:hanging="360"/>
      </w:pPr>
      <w:rPr>
        <w:rFonts w:ascii="Courier New" w:hAnsi="Courier New"/>
      </w:rPr>
    </w:lvl>
    <w:lvl w:ilvl="2" w:tplc="404897B8">
      <w:start w:val="1"/>
      <w:numFmt w:val="bullet"/>
      <w:lvlText w:val=""/>
      <w:lvlJc w:val="left"/>
      <w:pPr>
        <w:tabs>
          <w:tab w:val="num" w:pos="2160"/>
        </w:tabs>
        <w:ind w:left="2160" w:hanging="360"/>
      </w:pPr>
      <w:rPr>
        <w:rFonts w:ascii="Wingdings" w:hAnsi="Wingdings"/>
      </w:rPr>
    </w:lvl>
    <w:lvl w:ilvl="3" w:tplc="03CE5732">
      <w:start w:val="1"/>
      <w:numFmt w:val="bullet"/>
      <w:lvlText w:val=""/>
      <w:lvlJc w:val="left"/>
      <w:pPr>
        <w:tabs>
          <w:tab w:val="num" w:pos="2880"/>
        </w:tabs>
        <w:ind w:left="2880" w:hanging="360"/>
      </w:pPr>
      <w:rPr>
        <w:rFonts w:ascii="Symbol" w:hAnsi="Symbol"/>
      </w:rPr>
    </w:lvl>
    <w:lvl w:ilvl="4" w:tplc="70088588">
      <w:start w:val="1"/>
      <w:numFmt w:val="bullet"/>
      <w:lvlText w:val="o"/>
      <w:lvlJc w:val="left"/>
      <w:pPr>
        <w:tabs>
          <w:tab w:val="num" w:pos="3600"/>
        </w:tabs>
        <w:ind w:left="3600" w:hanging="360"/>
      </w:pPr>
      <w:rPr>
        <w:rFonts w:ascii="Courier New" w:hAnsi="Courier New"/>
      </w:rPr>
    </w:lvl>
    <w:lvl w:ilvl="5" w:tplc="3064EAE8">
      <w:start w:val="1"/>
      <w:numFmt w:val="bullet"/>
      <w:lvlText w:val=""/>
      <w:lvlJc w:val="left"/>
      <w:pPr>
        <w:tabs>
          <w:tab w:val="num" w:pos="4320"/>
        </w:tabs>
        <w:ind w:left="4320" w:hanging="360"/>
      </w:pPr>
      <w:rPr>
        <w:rFonts w:ascii="Wingdings" w:hAnsi="Wingdings"/>
      </w:rPr>
    </w:lvl>
    <w:lvl w:ilvl="6" w:tplc="6D8024B4">
      <w:start w:val="1"/>
      <w:numFmt w:val="bullet"/>
      <w:lvlText w:val=""/>
      <w:lvlJc w:val="left"/>
      <w:pPr>
        <w:tabs>
          <w:tab w:val="num" w:pos="5040"/>
        </w:tabs>
        <w:ind w:left="5040" w:hanging="360"/>
      </w:pPr>
      <w:rPr>
        <w:rFonts w:ascii="Symbol" w:hAnsi="Symbol"/>
      </w:rPr>
    </w:lvl>
    <w:lvl w:ilvl="7" w:tplc="50BCA8BC">
      <w:start w:val="1"/>
      <w:numFmt w:val="bullet"/>
      <w:lvlText w:val="o"/>
      <w:lvlJc w:val="left"/>
      <w:pPr>
        <w:tabs>
          <w:tab w:val="num" w:pos="5760"/>
        </w:tabs>
        <w:ind w:left="5760" w:hanging="360"/>
      </w:pPr>
      <w:rPr>
        <w:rFonts w:ascii="Courier New" w:hAnsi="Courier New"/>
      </w:rPr>
    </w:lvl>
    <w:lvl w:ilvl="8" w:tplc="D9E4AD64">
      <w:start w:val="1"/>
      <w:numFmt w:val="bullet"/>
      <w:lvlText w:val=""/>
      <w:lvlJc w:val="left"/>
      <w:pPr>
        <w:tabs>
          <w:tab w:val="num" w:pos="6480"/>
        </w:tabs>
        <w:ind w:left="6480" w:hanging="360"/>
      </w:pPr>
      <w:rPr>
        <w:rFonts w:ascii="Wingdings" w:hAnsi="Wingdings"/>
      </w:rPr>
    </w:lvl>
  </w:abstractNum>
  <w:abstractNum w:abstractNumId="204">
    <w:nsid w:val="664C4B83"/>
    <w:multiLevelType w:val="hybridMultilevel"/>
    <w:tmpl w:val="000000CC"/>
    <w:lvl w:ilvl="0" w:tplc="54C0A5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32F118">
      <w:start w:val="1"/>
      <w:numFmt w:val="bullet"/>
      <w:lvlText w:val="o"/>
      <w:lvlJc w:val="left"/>
      <w:pPr>
        <w:tabs>
          <w:tab w:val="num" w:pos="1440"/>
        </w:tabs>
        <w:ind w:left="1440" w:hanging="360"/>
      </w:pPr>
      <w:rPr>
        <w:rFonts w:ascii="Courier New" w:hAnsi="Courier New"/>
      </w:rPr>
    </w:lvl>
    <w:lvl w:ilvl="2" w:tplc="E2928444">
      <w:start w:val="1"/>
      <w:numFmt w:val="bullet"/>
      <w:lvlText w:val=""/>
      <w:lvlJc w:val="left"/>
      <w:pPr>
        <w:tabs>
          <w:tab w:val="num" w:pos="2160"/>
        </w:tabs>
        <w:ind w:left="2160" w:hanging="360"/>
      </w:pPr>
      <w:rPr>
        <w:rFonts w:ascii="Wingdings" w:hAnsi="Wingdings"/>
      </w:rPr>
    </w:lvl>
    <w:lvl w:ilvl="3" w:tplc="A982633C">
      <w:start w:val="1"/>
      <w:numFmt w:val="bullet"/>
      <w:lvlText w:val=""/>
      <w:lvlJc w:val="left"/>
      <w:pPr>
        <w:tabs>
          <w:tab w:val="num" w:pos="2880"/>
        </w:tabs>
        <w:ind w:left="2880" w:hanging="360"/>
      </w:pPr>
      <w:rPr>
        <w:rFonts w:ascii="Symbol" w:hAnsi="Symbol"/>
      </w:rPr>
    </w:lvl>
    <w:lvl w:ilvl="4" w:tplc="4DE00D6E">
      <w:start w:val="1"/>
      <w:numFmt w:val="bullet"/>
      <w:lvlText w:val="o"/>
      <w:lvlJc w:val="left"/>
      <w:pPr>
        <w:tabs>
          <w:tab w:val="num" w:pos="3600"/>
        </w:tabs>
        <w:ind w:left="3600" w:hanging="360"/>
      </w:pPr>
      <w:rPr>
        <w:rFonts w:ascii="Courier New" w:hAnsi="Courier New"/>
      </w:rPr>
    </w:lvl>
    <w:lvl w:ilvl="5" w:tplc="99248832">
      <w:start w:val="1"/>
      <w:numFmt w:val="bullet"/>
      <w:lvlText w:val=""/>
      <w:lvlJc w:val="left"/>
      <w:pPr>
        <w:tabs>
          <w:tab w:val="num" w:pos="4320"/>
        </w:tabs>
        <w:ind w:left="4320" w:hanging="360"/>
      </w:pPr>
      <w:rPr>
        <w:rFonts w:ascii="Wingdings" w:hAnsi="Wingdings"/>
      </w:rPr>
    </w:lvl>
    <w:lvl w:ilvl="6" w:tplc="8C74DFB4">
      <w:start w:val="1"/>
      <w:numFmt w:val="bullet"/>
      <w:lvlText w:val=""/>
      <w:lvlJc w:val="left"/>
      <w:pPr>
        <w:tabs>
          <w:tab w:val="num" w:pos="5040"/>
        </w:tabs>
        <w:ind w:left="5040" w:hanging="360"/>
      </w:pPr>
      <w:rPr>
        <w:rFonts w:ascii="Symbol" w:hAnsi="Symbol"/>
      </w:rPr>
    </w:lvl>
    <w:lvl w:ilvl="7" w:tplc="9E1894D6">
      <w:start w:val="1"/>
      <w:numFmt w:val="bullet"/>
      <w:lvlText w:val="o"/>
      <w:lvlJc w:val="left"/>
      <w:pPr>
        <w:tabs>
          <w:tab w:val="num" w:pos="5760"/>
        </w:tabs>
        <w:ind w:left="5760" w:hanging="360"/>
      </w:pPr>
      <w:rPr>
        <w:rFonts w:ascii="Courier New" w:hAnsi="Courier New"/>
      </w:rPr>
    </w:lvl>
    <w:lvl w:ilvl="8" w:tplc="844267F4">
      <w:start w:val="1"/>
      <w:numFmt w:val="bullet"/>
      <w:lvlText w:val=""/>
      <w:lvlJc w:val="left"/>
      <w:pPr>
        <w:tabs>
          <w:tab w:val="num" w:pos="6480"/>
        </w:tabs>
        <w:ind w:left="6480" w:hanging="360"/>
      </w:pPr>
      <w:rPr>
        <w:rFonts w:ascii="Wingdings" w:hAnsi="Wingdings"/>
      </w:rPr>
    </w:lvl>
  </w:abstractNum>
  <w:abstractNum w:abstractNumId="205">
    <w:nsid w:val="664C4B84"/>
    <w:multiLevelType w:val="multilevel"/>
    <w:tmpl w:val="000000C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664C4B85"/>
    <w:multiLevelType w:val="hybridMultilevel"/>
    <w:tmpl w:val="000000CF"/>
    <w:lvl w:ilvl="0" w:tplc="265AB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A416FC">
      <w:start w:val="1"/>
      <w:numFmt w:val="bullet"/>
      <w:lvlText w:val="o"/>
      <w:lvlJc w:val="left"/>
      <w:pPr>
        <w:tabs>
          <w:tab w:val="num" w:pos="1440"/>
        </w:tabs>
        <w:ind w:left="1440" w:hanging="360"/>
      </w:pPr>
      <w:rPr>
        <w:rFonts w:ascii="Courier New" w:hAnsi="Courier New"/>
      </w:rPr>
    </w:lvl>
    <w:lvl w:ilvl="2" w:tplc="3AA8CD46">
      <w:start w:val="1"/>
      <w:numFmt w:val="bullet"/>
      <w:lvlText w:val=""/>
      <w:lvlJc w:val="left"/>
      <w:pPr>
        <w:tabs>
          <w:tab w:val="num" w:pos="2160"/>
        </w:tabs>
        <w:ind w:left="2160" w:hanging="360"/>
      </w:pPr>
      <w:rPr>
        <w:rFonts w:ascii="Wingdings" w:hAnsi="Wingdings"/>
      </w:rPr>
    </w:lvl>
    <w:lvl w:ilvl="3" w:tplc="B42CA5B8">
      <w:start w:val="1"/>
      <w:numFmt w:val="bullet"/>
      <w:lvlText w:val=""/>
      <w:lvlJc w:val="left"/>
      <w:pPr>
        <w:tabs>
          <w:tab w:val="num" w:pos="2880"/>
        </w:tabs>
        <w:ind w:left="2880" w:hanging="360"/>
      </w:pPr>
      <w:rPr>
        <w:rFonts w:ascii="Symbol" w:hAnsi="Symbol"/>
      </w:rPr>
    </w:lvl>
    <w:lvl w:ilvl="4" w:tplc="0908E7B2">
      <w:start w:val="1"/>
      <w:numFmt w:val="bullet"/>
      <w:lvlText w:val="o"/>
      <w:lvlJc w:val="left"/>
      <w:pPr>
        <w:tabs>
          <w:tab w:val="num" w:pos="3600"/>
        </w:tabs>
        <w:ind w:left="3600" w:hanging="360"/>
      </w:pPr>
      <w:rPr>
        <w:rFonts w:ascii="Courier New" w:hAnsi="Courier New"/>
      </w:rPr>
    </w:lvl>
    <w:lvl w:ilvl="5" w:tplc="45CAA29C">
      <w:start w:val="1"/>
      <w:numFmt w:val="bullet"/>
      <w:lvlText w:val=""/>
      <w:lvlJc w:val="left"/>
      <w:pPr>
        <w:tabs>
          <w:tab w:val="num" w:pos="4320"/>
        </w:tabs>
        <w:ind w:left="4320" w:hanging="360"/>
      </w:pPr>
      <w:rPr>
        <w:rFonts w:ascii="Wingdings" w:hAnsi="Wingdings"/>
      </w:rPr>
    </w:lvl>
    <w:lvl w:ilvl="6" w:tplc="B5C49310">
      <w:start w:val="1"/>
      <w:numFmt w:val="bullet"/>
      <w:lvlText w:val=""/>
      <w:lvlJc w:val="left"/>
      <w:pPr>
        <w:tabs>
          <w:tab w:val="num" w:pos="5040"/>
        </w:tabs>
        <w:ind w:left="5040" w:hanging="360"/>
      </w:pPr>
      <w:rPr>
        <w:rFonts w:ascii="Symbol" w:hAnsi="Symbol"/>
      </w:rPr>
    </w:lvl>
    <w:lvl w:ilvl="7" w:tplc="6AF81864">
      <w:start w:val="1"/>
      <w:numFmt w:val="bullet"/>
      <w:lvlText w:val="o"/>
      <w:lvlJc w:val="left"/>
      <w:pPr>
        <w:tabs>
          <w:tab w:val="num" w:pos="5760"/>
        </w:tabs>
        <w:ind w:left="5760" w:hanging="360"/>
      </w:pPr>
      <w:rPr>
        <w:rFonts w:ascii="Courier New" w:hAnsi="Courier New"/>
      </w:rPr>
    </w:lvl>
    <w:lvl w:ilvl="8" w:tplc="3626CD3E">
      <w:start w:val="1"/>
      <w:numFmt w:val="bullet"/>
      <w:lvlText w:val=""/>
      <w:lvlJc w:val="left"/>
      <w:pPr>
        <w:tabs>
          <w:tab w:val="num" w:pos="6480"/>
        </w:tabs>
        <w:ind w:left="6480" w:hanging="360"/>
      </w:pPr>
      <w:rPr>
        <w:rFonts w:ascii="Wingdings" w:hAnsi="Wingdings"/>
      </w:rPr>
    </w:lvl>
  </w:abstractNum>
  <w:abstractNum w:abstractNumId="207">
    <w:nsid w:val="664C4B86"/>
    <w:multiLevelType w:val="hybridMultilevel"/>
    <w:tmpl w:val="000000D0"/>
    <w:lvl w:ilvl="0" w:tplc="A2CCD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2231C4">
      <w:start w:val="1"/>
      <w:numFmt w:val="bullet"/>
      <w:lvlText w:val="o"/>
      <w:lvlJc w:val="left"/>
      <w:pPr>
        <w:tabs>
          <w:tab w:val="num" w:pos="1440"/>
        </w:tabs>
        <w:ind w:left="1440" w:hanging="360"/>
      </w:pPr>
      <w:rPr>
        <w:rFonts w:ascii="Courier New" w:hAnsi="Courier New"/>
      </w:rPr>
    </w:lvl>
    <w:lvl w:ilvl="2" w:tplc="B6E4F052">
      <w:start w:val="1"/>
      <w:numFmt w:val="bullet"/>
      <w:lvlText w:val=""/>
      <w:lvlJc w:val="left"/>
      <w:pPr>
        <w:tabs>
          <w:tab w:val="num" w:pos="2160"/>
        </w:tabs>
        <w:ind w:left="2160" w:hanging="360"/>
      </w:pPr>
      <w:rPr>
        <w:rFonts w:ascii="Wingdings" w:hAnsi="Wingdings"/>
      </w:rPr>
    </w:lvl>
    <w:lvl w:ilvl="3" w:tplc="165C474C">
      <w:start w:val="1"/>
      <w:numFmt w:val="bullet"/>
      <w:lvlText w:val=""/>
      <w:lvlJc w:val="left"/>
      <w:pPr>
        <w:tabs>
          <w:tab w:val="num" w:pos="2880"/>
        </w:tabs>
        <w:ind w:left="2880" w:hanging="360"/>
      </w:pPr>
      <w:rPr>
        <w:rFonts w:ascii="Symbol" w:hAnsi="Symbol"/>
      </w:rPr>
    </w:lvl>
    <w:lvl w:ilvl="4" w:tplc="BEBE2940">
      <w:start w:val="1"/>
      <w:numFmt w:val="bullet"/>
      <w:lvlText w:val="o"/>
      <w:lvlJc w:val="left"/>
      <w:pPr>
        <w:tabs>
          <w:tab w:val="num" w:pos="3600"/>
        </w:tabs>
        <w:ind w:left="3600" w:hanging="360"/>
      </w:pPr>
      <w:rPr>
        <w:rFonts w:ascii="Courier New" w:hAnsi="Courier New"/>
      </w:rPr>
    </w:lvl>
    <w:lvl w:ilvl="5" w:tplc="EC4E0B22">
      <w:start w:val="1"/>
      <w:numFmt w:val="bullet"/>
      <w:lvlText w:val=""/>
      <w:lvlJc w:val="left"/>
      <w:pPr>
        <w:tabs>
          <w:tab w:val="num" w:pos="4320"/>
        </w:tabs>
        <w:ind w:left="4320" w:hanging="360"/>
      </w:pPr>
      <w:rPr>
        <w:rFonts w:ascii="Wingdings" w:hAnsi="Wingdings"/>
      </w:rPr>
    </w:lvl>
    <w:lvl w:ilvl="6" w:tplc="831A1994">
      <w:start w:val="1"/>
      <w:numFmt w:val="bullet"/>
      <w:lvlText w:val=""/>
      <w:lvlJc w:val="left"/>
      <w:pPr>
        <w:tabs>
          <w:tab w:val="num" w:pos="5040"/>
        </w:tabs>
        <w:ind w:left="5040" w:hanging="360"/>
      </w:pPr>
      <w:rPr>
        <w:rFonts w:ascii="Symbol" w:hAnsi="Symbol"/>
      </w:rPr>
    </w:lvl>
    <w:lvl w:ilvl="7" w:tplc="966C14F4">
      <w:start w:val="1"/>
      <w:numFmt w:val="bullet"/>
      <w:lvlText w:val="o"/>
      <w:lvlJc w:val="left"/>
      <w:pPr>
        <w:tabs>
          <w:tab w:val="num" w:pos="5760"/>
        </w:tabs>
        <w:ind w:left="5760" w:hanging="360"/>
      </w:pPr>
      <w:rPr>
        <w:rFonts w:ascii="Courier New" w:hAnsi="Courier New"/>
      </w:rPr>
    </w:lvl>
    <w:lvl w:ilvl="8" w:tplc="224033D6">
      <w:start w:val="1"/>
      <w:numFmt w:val="bullet"/>
      <w:lvlText w:val=""/>
      <w:lvlJc w:val="left"/>
      <w:pPr>
        <w:tabs>
          <w:tab w:val="num" w:pos="6480"/>
        </w:tabs>
        <w:ind w:left="6480" w:hanging="360"/>
      </w:pPr>
      <w:rPr>
        <w:rFonts w:ascii="Wingdings" w:hAnsi="Wingdings"/>
      </w:rPr>
    </w:lvl>
  </w:abstractNum>
  <w:abstractNum w:abstractNumId="208">
    <w:nsid w:val="664C4B87"/>
    <w:multiLevelType w:val="hybridMultilevel"/>
    <w:tmpl w:val="000000D1"/>
    <w:lvl w:ilvl="0" w:tplc="E1E6D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5CB3E2">
      <w:start w:val="1"/>
      <w:numFmt w:val="bullet"/>
      <w:lvlText w:val="o"/>
      <w:lvlJc w:val="left"/>
      <w:pPr>
        <w:tabs>
          <w:tab w:val="num" w:pos="1440"/>
        </w:tabs>
        <w:ind w:left="1440" w:hanging="360"/>
      </w:pPr>
      <w:rPr>
        <w:rFonts w:ascii="Courier New" w:hAnsi="Courier New"/>
      </w:rPr>
    </w:lvl>
    <w:lvl w:ilvl="2" w:tplc="6EC600E4">
      <w:start w:val="1"/>
      <w:numFmt w:val="bullet"/>
      <w:lvlText w:val=""/>
      <w:lvlJc w:val="left"/>
      <w:pPr>
        <w:tabs>
          <w:tab w:val="num" w:pos="2160"/>
        </w:tabs>
        <w:ind w:left="2160" w:hanging="360"/>
      </w:pPr>
      <w:rPr>
        <w:rFonts w:ascii="Wingdings" w:hAnsi="Wingdings"/>
      </w:rPr>
    </w:lvl>
    <w:lvl w:ilvl="3" w:tplc="A1E20026">
      <w:start w:val="1"/>
      <w:numFmt w:val="bullet"/>
      <w:lvlText w:val=""/>
      <w:lvlJc w:val="left"/>
      <w:pPr>
        <w:tabs>
          <w:tab w:val="num" w:pos="2880"/>
        </w:tabs>
        <w:ind w:left="2880" w:hanging="360"/>
      </w:pPr>
      <w:rPr>
        <w:rFonts w:ascii="Symbol" w:hAnsi="Symbol"/>
      </w:rPr>
    </w:lvl>
    <w:lvl w:ilvl="4" w:tplc="ED0A4FD0">
      <w:start w:val="1"/>
      <w:numFmt w:val="bullet"/>
      <w:lvlText w:val="o"/>
      <w:lvlJc w:val="left"/>
      <w:pPr>
        <w:tabs>
          <w:tab w:val="num" w:pos="3600"/>
        </w:tabs>
        <w:ind w:left="3600" w:hanging="360"/>
      </w:pPr>
      <w:rPr>
        <w:rFonts w:ascii="Courier New" w:hAnsi="Courier New"/>
      </w:rPr>
    </w:lvl>
    <w:lvl w:ilvl="5" w:tplc="730AB81C">
      <w:start w:val="1"/>
      <w:numFmt w:val="bullet"/>
      <w:lvlText w:val=""/>
      <w:lvlJc w:val="left"/>
      <w:pPr>
        <w:tabs>
          <w:tab w:val="num" w:pos="4320"/>
        </w:tabs>
        <w:ind w:left="4320" w:hanging="360"/>
      </w:pPr>
      <w:rPr>
        <w:rFonts w:ascii="Wingdings" w:hAnsi="Wingdings"/>
      </w:rPr>
    </w:lvl>
    <w:lvl w:ilvl="6" w:tplc="B3A09D24">
      <w:start w:val="1"/>
      <w:numFmt w:val="bullet"/>
      <w:lvlText w:val=""/>
      <w:lvlJc w:val="left"/>
      <w:pPr>
        <w:tabs>
          <w:tab w:val="num" w:pos="5040"/>
        </w:tabs>
        <w:ind w:left="5040" w:hanging="360"/>
      </w:pPr>
      <w:rPr>
        <w:rFonts w:ascii="Symbol" w:hAnsi="Symbol"/>
      </w:rPr>
    </w:lvl>
    <w:lvl w:ilvl="7" w:tplc="F0D609F2">
      <w:start w:val="1"/>
      <w:numFmt w:val="bullet"/>
      <w:lvlText w:val="o"/>
      <w:lvlJc w:val="left"/>
      <w:pPr>
        <w:tabs>
          <w:tab w:val="num" w:pos="5760"/>
        </w:tabs>
        <w:ind w:left="5760" w:hanging="360"/>
      </w:pPr>
      <w:rPr>
        <w:rFonts w:ascii="Courier New" w:hAnsi="Courier New"/>
      </w:rPr>
    </w:lvl>
    <w:lvl w:ilvl="8" w:tplc="EDD21B82">
      <w:start w:val="1"/>
      <w:numFmt w:val="bullet"/>
      <w:lvlText w:val=""/>
      <w:lvlJc w:val="left"/>
      <w:pPr>
        <w:tabs>
          <w:tab w:val="num" w:pos="6480"/>
        </w:tabs>
        <w:ind w:left="6480" w:hanging="360"/>
      </w:pPr>
      <w:rPr>
        <w:rFonts w:ascii="Wingdings" w:hAnsi="Wingdings"/>
      </w:rPr>
    </w:lvl>
  </w:abstractNum>
  <w:abstractNum w:abstractNumId="209">
    <w:nsid w:val="664C4B88"/>
    <w:multiLevelType w:val="hybridMultilevel"/>
    <w:tmpl w:val="000000D2"/>
    <w:lvl w:ilvl="0" w:tplc="EF24B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26F320">
      <w:start w:val="1"/>
      <w:numFmt w:val="bullet"/>
      <w:lvlText w:val="o"/>
      <w:lvlJc w:val="left"/>
      <w:pPr>
        <w:tabs>
          <w:tab w:val="num" w:pos="1440"/>
        </w:tabs>
        <w:ind w:left="1440" w:hanging="360"/>
      </w:pPr>
      <w:rPr>
        <w:rFonts w:ascii="Courier New" w:hAnsi="Courier New"/>
      </w:rPr>
    </w:lvl>
    <w:lvl w:ilvl="2" w:tplc="D082AB4A">
      <w:start w:val="1"/>
      <w:numFmt w:val="bullet"/>
      <w:lvlText w:val=""/>
      <w:lvlJc w:val="left"/>
      <w:pPr>
        <w:tabs>
          <w:tab w:val="num" w:pos="2160"/>
        </w:tabs>
        <w:ind w:left="2160" w:hanging="360"/>
      </w:pPr>
      <w:rPr>
        <w:rFonts w:ascii="Wingdings" w:hAnsi="Wingdings"/>
      </w:rPr>
    </w:lvl>
    <w:lvl w:ilvl="3" w:tplc="A036E1D2">
      <w:start w:val="1"/>
      <w:numFmt w:val="bullet"/>
      <w:lvlText w:val=""/>
      <w:lvlJc w:val="left"/>
      <w:pPr>
        <w:tabs>
          <w:tab w:val="num" w:pos="2880"/>
        </w:tabs>
        <w:ind w:left="2880" w:hanging="360"/>
      </w:pPr>
      <w:rPr>
        <w:rFonts w:ascii="Symbol" w:hAnsi="Symbol"/>
      </w:rPr>
    </w:lvl>
    <w:lvl w:ilvl="4" w:tplc="BF92D668">
      <w:start w:val="1"/>
      <w:numFmt w:val="bullet"/>
      <w:lvlText w:val="o"/>
      <w:lvlJc w:val="left"/>
      <w:pPr>
        <w:tabs>
          <w:tab w:val="num" w:pos="3600"/>
        </w:tabs>
        <w:ind w:left="3600" w:hanging="360"/>
      </w:pPr>
      <w:rPr>
        <w:rFonts w:ascii="Courier New" w:hAnsi="Courier New"/>
      </w:rPr>
    </w:lvl>
    <w:lvl w:ilvl="5" w:tplc="DB72628E">
      <w:start w:val="1"/>
      <w:numFmt w:val="bullet"/>
      <w:lvlText w:val=""/>
      <w:lvlJc w:val="left"/>
      <w:pPr>
        <w:tabs>
          <w:tab w:val="num" w:pos="4320"/>
        </w:tabs>
        <w:ind w:left="4320" w:hanging="360"/>
      </w:pPr>
      <w:rPr>
        <w:rFonts w:ascii="Wingdings" w:hAnsi="Wingdings"/>
      </w:rPr>
    </w:lvl>
    <w:lvl w:ilvl="6" w:tplc="54106C82">
      <w:start w:val="1"/>
      <w:numFmt w:val="bullet"/>
      <w:lvlText w:val=""/>
      <w:lvlJc w:val="left"/>
      <w:pPr>
        <w:tabs>
          <w:tab w:val="num" w:pos="5040"/>
        </w:tabs>
        <w:ind w:left="5040" w:hanging="360"/>
      </w:pPr>
      <w:rPr>
        <w:rFonts w:ascii="Symbol" w:hAnsi="Symbol"/>
      </w:rPr>
    </w:lvl>
    <w:lvl w:ilvl="7" w:tplc="589268B0">
      <w:start w:val="1"/>
      <w:numFmt w:val="bullet"/>
      <w:lvlText w:val="o"/>
      <w:lvlJc w:val="left"/>
      <w:pPr>
        <w:tabs>
          <w:tab w:val="num" w:pos="5760"/>
        </w:tabs>
        <w:ind w:left="5760" w:hanging="360"/>
      </w:pPr>
      <w:rPr>
        <w:rFonts w:ascii="Courier New" w:hAnsi="Courier New"/>
      </w:rPr>
    </w:lvl>
    <w:lvl w:ilvl="8" w:tplc="8CE46914">
      <w:start w:val="1"/>
      <w:numFmt w:val="bullet"/>
      <w:lvlText w:val=""/>
      <w:lvlJc w:val="left"/>
      <w:pPr>
        <w:tabs>
          <w:tab w:val="num" w:pos="6480"/>
        </w:tabs>
        <w:ind w:left="6480" w:hanging="360"/>
      </w:pPr>
      <w:rPr>
        <w:rFonts w:ascii="Wingdings" w:hAnsi="Wingdings"/>
      </w:rPr>
    </w:lvl>
  </w:abstractNum>
  <w:abstractNum w:abstractNumId="210">
    <w:nsid w:val="664C4B89"/>
    <w:multiLevelType w:val="hybridMultilevel"/>
    <w:tmpl w:val="000000D3"/>
    <w:lvl w:ilvl="0" w:tplc="D6FAB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064824">
      <w:start w:val="1"/>
      <w:numFmt w:val="bullet"/>
      <w:lvlText w:val="o"/>
      <w:lvlJc w:val="left"/>
      <w:pPr>
        <w:tabs>
          <w:tab w:val="num" w:pos="1440"/>
        </w:tabs>
        <w:ind w:left="1440" w:hanging="360"/>
      </w:pPr>
      <w:rPr>
        <w:rFonts w:ascii="Courier New" w:hAnsi="Courier New"/>
      </w:rPr>
    </w:lvl>
    <w:lvl w:ilvl="2" w:tplc="EC621A64">
      <w:start w:val="1"/>
      <w:numFmt w:val="bullet"/>
      <w:lvlText w:val=""/>
      <w:lvlJc w:val="left"/>
      <w:pPr>
        <w:tabs>
          <w:tab w:val="num" w:pos="2160"/>
        </w:tabs>
        <w:ind w:left="2160" w:hanging="360"/>
      </w:pPr>
      <w:rPr>
        <w:rFonts w:ascii="Wingdings" w:hAnsi="Wingdings"/>
      </w:rPr>
    </w:lvl>
    <w:lvl w:ilvl="3" w:tplc="E1FE9276">
      <w:start w:val="1"/>
      <w:numFmt w:val="bullet"/>
      <w:lvlText w:val=""/>
      <w:lvlJc w:val="left"/>
      <w:pPr>
        <w:tabs>
          <w:tab w:val="num" w:pos="2880"/>
        </w:tabs>
        <w:ind w:left="2880" w:hanging="360"/>
      </w:pPr>
      <w:rPr>
        <w:rFonts w:ascii="Symbol" w:hAnsi="Symbol"/>
      </w:rPr>
    </w:lvl>
    <w:lvl w:ilvl="4" w:tplc="3F98F8E6">
      <w:start w:val="1"/>
      <w:numFmt w:val="bullet"/>
      <w:lvlText w:val="o"/>
      <w:lvlJc w:val="left"/>
      <w:pPr>
        <w:tabs>
          <w:tab w:val="num" w:pos="3600"/>
        </w:tabs>
        <w:ind w:left="3600" w:hanging="360"/>
      </w:pPr>
      <w:rPr>
        <w:rFonts w:ascii="Courier New" w:hAnsi="Courier New"/>
      </w:rPr>
    </w:lvl>
    <w:lvl w:ilvl="5" w:tplc="4ED6F7A4">
      <w:start w:val="1"/>
      <w:numFmt w:val="bullet"/>
      <w:lvlText w:val=""/>
      <w:lvlJc w:val="left"/>
      <w:pPr>
        <w:tabs>
          <w:tab w:val="num" w:pos="4320"/>
        </w:tabs>
        <w:ind w:left="4320" w:hanging="360"/>
      </w:pPr>
      <w:rPr>
        <w:rFonts w:ascii="Wingdings" w:hAnsi="Wingdings"/>
      </w:rPr>
    </w:lvl>
    <w:lvl w:ilvl="6" w:tplc="FEC0B6F6">
      <w:start w:val="1"/>
      <w:numFmt w:val="bullet"/>
      <w:lvlText w:val=""/>
      <w:lvlJc w:val="left"/>
      <w:pPr>
        <w:tabs>
          <w:tab w:val="num" w:pos="5040"/>
        </w:tabs>
        <w:ind w:left="5040" w:hanging="360"/>
      </w:pPr>
      <w:rPr>
        <w:rFonts w:ascii="Symbol" w:hAnsi="Symbol"/>
      </w:rPr>
    </w:lvl>
    <w:lvl w:ilvl="7" w:tplc="8BBADAB4">
      <w:start w:val="1"/>
      <w:numFmt w:val="bullet"/>
      <w:lvlText w:val="o"/>
      <w:lvlJc w:val="left"/>
      <w:pPr>
        <w:tabs>
          <w:tab w:val="num" w:pos="5760"/>
        </w:tabs>
        <w:ind w:left="5760" w:hanging="360"/>
      </w:pPr>
      <w:rPr>
        <w:rFonts w:ascii="Courier New" w:hAnsi="Courier New"/>
      </w:rPr>
    </w:lvl>
    <w:lvl w:ilvl="8" w:tplc="B6EAB160">
      <w:start w:val="1"/>
      <w:numFmt w:val="bullet"/>
      <w:lvlText w:val=""/>
      <w:lvlJc w:val="left"/>
      <w:pPr>
        <w:tabs>
          <w:tab w:val="num" w:pos="6480"/>
        </w:tabs>
        <w:ind w:left="6480" w:hanging="360"/>
      </w:pPr>
      <w:rPr>
        <w:rFonts w:ascii="Wingdings" w:hAnsi="Wingdings"/>
      </w:rPr>
    </w:lvl>
  </w:abstractNum>
  <w:abstractNum w:abstractNumId="211">
    <w:nsid w:val="664C4B8A"/>
    <w:multiLevelType w:val="hybridMultilevel"/>
    <w:tmpl w:val="000000D4"/>
    <w:lvl w:ilvl="0" w:tplc="9F2E1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D8F9F2">
      <w:start w:val="1"/>
      <w:numFmt w:val="bullet"/>
      <w:lvlText w:val="o"/>
      <w:lvlJc w:val="left"/>
      <w:pPr>
        <w:tabs>
          <w:tab w:val="num" w:pos="1440"/>
        </w:tabs>
        <w:ind w:left="1440" w:hanging="360"/>
      </w:pPr>
      <w:rPr>
        <w:rFonts w:ascii="Courier New" w:hAnsi="Courier New"/>
      </w:rPr>
    </w:lvl>
    <w:lvl w:ilvl="2" w:tplc="6038AF22">
      <w:start w:val="1"/>
      <w:numFmt w:val="bullet"/>
      <w:lvlText w:val=""/>
      <w:lvlJc w:val="left"/>
      <w:pPr>
        <w:tabs>
          <w:tab w:val="num" w:pos="2160"/>
        </w:tabs>
        <w:ind w:left="2160" w:hanging="360"/>
      </w:pPr>
      <w:rPr>
        <w:rFonts w:ascii="Wingdings" w:hAnsi="Wingdings"/>
      </w:rPr>
    </w:lvl>
    <w:lvl w:ilvl="3" w:tplc="4B66ED7E">
      <w:start w:val="1"/>
      <w:numFmt w:val="bullet"/>
      <w:lvlText w:val=""/>
      <w:lvlJc w:val="left"/>
      <w:pPr>
        <w:tabs>
          <w:tab w:val="num" w:pos="2880"/>
        </w:tabs>
        <w:ind w:left="2880" w:hanging="360"/>
      </w:pPr>
      <w:rPr>
        <w:rFonts w:ascii="Symbol" w:hAnsi="Symbol"/>
      </w:rPr>
    </w:lvl>
    <w:lvl w:ilvl="4" w:tplc="A0243268">
      <w:start w:val="1"/>
      <w:numFmt w:val="bullet"/>
      <w:lvlText w:val="o"/>
      <w:lvlJc w:val="left"/>
      <w:pPr>
        <w:tabs>
          <w:tab w:val="num" w:pos="3600"/>
        </w:tabs>
        <w:ind w:left="3600" w:hanging="360"/>
      </w:pPr>
      <w:rPr>
        <w:rFonts w:ascii="Courier New" w:hAnsi="Courier New"/>
      </w:rPr>
    </w:lvl>
    <w:lvl w:ilvl="5" w:tplc="507067DE">
      <w:start w:val="1"/>
      <w:numFmt w:val="bullet"/>
      <w:lvlText w:val=""/>
      <w:lvlJc w:val="left"/>
      <w:pPr>
        <w:tabs>
          <w:tab w:val="num" w:pos="4320"/>
        </w:tabs>
        <w:ind w:left="4320" w:hanging="360"/>
      </w:pPr>
      <w:rPr>
        <w:rFonts w:ascii="Wingdings" w:hAnsi="Wingdings"/>
      </w:rPr>
    </w:lvl>
    <w:lvl w:ilvl="6" w:tplc="438477F4">
      <w:start w:val="1"/>
      <w:numFmt w:val="bullet"/>
      <w:lvlText w:val=""/>
      <w:lvlJc w:val="left"/>
      <w:pPr>
        <w:tabs>
          <w:tab w:val="num" w:pos="5040"/>
        </w:tabs>
        <w:ind w:left="5040" w:hanging="360"/>
      </w:pPr>
      <w:rPr>
        <w:rFonts w:ascii="Symbol" w:hAnsi="Symbol"/>
      </w:rPr>
    </w:lvl>
    <w:lvl w:ilvl="7" w:tplc="3FA62F0A">
      <w:start w:val="1"/>
      <w:numFmt w:val="bullet"/>
      <w:lvlText w:val="o"/>
      <w:lvlJc w:val="left"/>
      <w:pPr>
        <w:tabs>
          <w:tab w:val="num" w:pos="5760"/>
        </w:tabs>
        <w:ind w:left="5760" w:hanging="360"/>
      </w:pPr>
      <w:rPr>
        <w:rFonts w:ascii="Courier New" w:hAnsi="Courier New"/>
      </w:rPr>
    </w:lvl>
    <w:lvl w:ilvl="8" w:tplc="01D82128">
      <w:start w:val="1"/>
      <w:numFmt w:val="bullet"/>
      <w:lvlText w:val=""/>
      <w:lvlJc w:val="left"/>
      <w:pPr>
        <w:tabs>
          <w:tab w:val="num" w:pos="6480"/>
        </w:tabs>
        <w:ind w:left="6480" w:hanging="360"/>
      </w:pPr>
      <w:rPr>
        <w:rFonts w:ascii="Wingdings" w:hAnsi="Wingdings"/>
      </w:rPr>
    </w:lvl>
  </w:abstractNum>
  <w:abstractNum w:abstractNumId="212">
    <w:nsid w:val="664C4B8B"/>
    <w:multiLevelType w:val="hybridMultilevel"/>
    <w:tmpl w:val="000000D5"/>
    <w:lvl w:ilvl="0" w:tplc="036483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DE7C32">
      <w:start w:val="1"/>
      <w:numFmt w:val="bullet"/>
      <w:lvlText w:val="o"/>
      <w:lvlJc w:val="left"/>
      <w:pPr>
        <w:tabs>
          <w:tab w:val="num" w:pos="1440"/>
        </w:tabs>
        <w:ind w:left="1440" w:hanging="360"/>
      </w:pPr>
      <w:rPr>
        <w:rFonts w:ascii="Courier New" w:hAnsi="Courier New"/>
      </w:rPr>
    </w:lvl>
    <w:lvl w:ilvl="2" w:tplc="E8662566">
      <w:start w:val="1"/>
      <w:numFmt w:val="bullet"/>
      <w:lvlText w:val=""/>
      <w:lvlJc w:val="left"/>
      <w:pPr>
        <w:tabs>
          <w:tab w:val="num" w:pos="2160"/>
        </w:tabs>
        <w:ind w:left="2160" w:hanging="360"/>
      </w:pPr>
      <w:rPr>
        <w:rFonts w:ascii="Wingdings" w:hAnsi="Wingdings"/>
      </w:rPr>
    </w:lvl>
    <w:lvl w:ilvl="3" w:tplc="078CD172">
      <w:start w:val="1"/>
      <w:numFmt w:val="bullet"/>
      <w:lvlText w:val=""/>
      <w:lvlJc w:val="left"/>
      <w:pPr>
        <w:tabs>
          <w:tab w:val="num" w:pos="2880"/>
        </w:tabs>
        <w:ind w:left="2880" w:hanging="360"/>
      </w:pPr>
      <w:rPr>
        <w:rFonts w:ascii="Symbol" w:hAnsi="Symbol"/>
      </w:rPr>
    </w:lvl>
    <w:lvl w:ilvl="4" w:tplc="AB8CA92E">
      <w:start w:val="1"/>
      <w:numFmt w:val="bullet"/>
      <w:lvlText w:val="o"/>
      <w:lvlJc w:val="left"/>
      <w:pPr>
        <w:tabs>
          <w:tab w:val="num" w:pos="3600"/>
        </w:tabs>
        <w:ind w:left="3600" w:hanging="360"/>
      </w:pPr>
      <w:rPr>
        <w:rFonts w:ascii="Courier New" w:hAnsi="Courier New"/>
      </w:rPr>
    </w:lvl>
    <w:lvl w:ilvl="5" w:tplc="BD3E6258">
      <w:start w:val="1"/>
      <w:numFmt w:val="bullet"/>
      <w:lvlText w:val=""/>
      <w:lvlJc w:val="left"/>
      <w:pPr>
        <w:tabs>
          <w:tab w:val="num" w:pos="4320"/>
        </w:tabs>
        <w:ind w:left="4320" w:hanging="360"/>
      </w:pPr>
      <w:rPr>
        <w:rFonts w:ascii="Wingdings" w:hAnsi="Wingdings"/>
      </w:rPr>
    </w:lvl>
    <w:lvl w:ilvl="6" w:tplc="668A2874">
      <w:start w:val="1"/>
      <w:numFmt w:val="bullet"/>
      <w:lvlText w:val=""/>
      <w:lvlJc w:val="left"/>
      <w:pPr>
        <w:tabs>
          <w:tab w:val="num" w:pos="5040"/>
        </w:tabs>
        <w:ind w:left="5040" w:hanging="360"/>
      </w:pPr>
      <w:rPr>
        <w:rFonts w:ascii="Symbol" w:hAnsi="Symbol"/>
      </w:rPr>
    </w:lvl>
    <w:lvl w:ilvl="7" w:tplc="45B838DC">
      <w:start w:val="1"/>
      <w:numFmt w:val="bullet"/>
      <w:lvlText w:val="o"/>
      <w:lvlJc w:val="left"/>
      <w:pPr>
        <w:tabs>
          <w:tab w:val="num" w:pos="5760"/>
        </w:tabs>
        <w:ind w:left="5760" w:hanging="360"/>
      </w:pPr>
      <w:rPr>
        <w:rFonts w:ascii="Courier New" w:hAnsi="Courier New"/>
      </w:rPr>
    </w:lvl>
    <w:lvl w:ilvl="8" w:tplc="C96265DC">
      <w:start w:val="1"/>
      <w:numFmt w:val="bullet"/>
      <w:lvlText w:val=""/>
      <w:lvlJc w:val="left"/>
      <w:pPr>
        <w:tabs>
          <w:tab w:val="num" w:pos="6480"/>
        </w:tabs>
        <w:ind w:left="6480" w:hanging="360"/>
      </w:pPr>
      <w:rPr>
        <w:rFonts w:ascii="Wingdings" w:hAnsi="Wingdings"/>
      </w:rPr>
    </w:lvl>
  </w:abstractNum>
  <w:abstractNum w:abstractNumId="213">
    <w:nsid w:val="664C4B8C"/>
    <w:multiLevelType w:val="hybridMultilevel"/>
    <w:tmpl w:val="000000D6"/>
    <w:lvl w:ilvl="0" w:tplc="2EAA8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72D7FC">
      <w:start w:val="1"/>
      <w:numFmt w:val="bullet"/>
      <w:lvlText w:val="o"/>
      <w:lvlJc w:val="left"/>
      <w:pPr>
        <w:tabs>
          <w:tab w:val="num" w:pos="1440"/>
        </w:tabs>
        <w:ind w:left="1440" w:hanging="360"/>
      </w:pPr>
      <w:rPr>
        <w:rFonts w:ascii="Courier New" w:hAnsi="Courier New"/>
      </w:rPr>
    </w:lvl>
    <w:lvl w:ilvl="2" w:tplc="6B72776C">
      <w:start w:val="1"/>
      <w:numFmt w:val="bullet"/>
      <w:lvlText w:val=""/>
      <w:lvlJc w:val="left"/>
      <w:pPr>
        <w:tabs>
          <w:tab w:val="num" w:pos="2160"/>
        </w:tabs>
        <w:ind w:left="2160" w:hanging="360"/>
      </w:pPr>
      <w:rPr>
        <w:rFonts w:ascii="Wingdings" w:hAnsi="Wingdings"/>
      </w:rPr>
    </w:lvl>
    <w:lvl w:ilvl="3" w:tplc="CC74FB00">
      <w:start w:val="1"/>
      <w:numFmt w:val="bullet"/>
      <w:lvlText w:val=""/>
      <w:lvlJc w:val="left"/>
      <w:pPr>
        <w:tabs>
          <w:tab w:val="num" w:pos="2880"/>
        </w:tabs>
        <w:ind w:left="2880" w:hanging="360"/>
      </w:pPr>
      <w:rPr>
        <w:rFonts w:ascii="Symbol" w:hAnsi="Symbol"/>
      </w:rPr>
    </w:lvl>
    <w:lvl w:ilvl="4" w:tplc="FABA66D0">
      <w:start w:val="1"/>
      <w:numFmt w:val="bullet"/>
      <w:lvlText w:val="o"/>
      <w:lvlJc w:val="left"/>
      <w:pPr>
        <w:tabs>
          <w:tab w:val="num" w:pos="3600"/>
        </w:tabs>
        <w:ind w:left="3600" w:hanging="360"/>
      </w:pPr>
      <w:rPr>
        <w:rFonts w:ascii="Courier New" w:hAnsi="Courier New"/>
      </w:rPr>
    </w:lvl>
    <w:lvl w:ilvl="5" w:tplc="B20E3466">
      <w:start w:val="1"/>
      <w:numFmt w:val="bullet"/>
      <w:lvlText w:val=""/>
      <w:lvlJc w:val="left"/>
      <w:pPr>
        <w:tabs>
          <w:tab w:val="num" w:pos="4320"/>
        </w:tabs>
        <w:ind w:left="4320" w:hanging="360"/>
      </w:pPr>
      <w:rPr>
        <w:rFonts w:ascii="Wingdings" w:hAnsi="Wingdings"/>
      </w:rPr>
    </w:lvl>
    <w:lvl w:ilvl="6" w:tplc="9E6C4502">
      <w:start w:val="1"/>
      <w:numFmt w:val="bullet"/>
      <w:lvlText w:val=""/>
      <w:lvlJc w:val="left"/>
      <w:pPr>
        <w:tabs>
          <w:tab w:val="num" w:pos="5040"/>
        </w:tabs>
        <w:ind w:left="5040" w:hanging="360"/>
      </w:pPr>
      <w:rPr>
        <w:rFonts w:ascii="Symbol" w:hAnsi="Symbol"/>
      </w:rPr>
    </w:lvl>
    <w:lvl w:ilvl="7" w:tplc="F1D29928">
      <w:start w:val="1"/>
      <w:numFmt w:val="bullet"/>
      <w:lvlText w:val="o"/>
      <w:lvlJc w:val="left"/>
      <w:pPr>
        <w:tabs>
          <w:tab w:val="num" w:pos="5760"/>
        </w:tabs>
        <w:ind w:left="5760" w:hanging="360"/>
      </w:pPr>
      <w:rPr>
        <w:rFonts w:ascii="Courier New" w:hAnsi="Courier New"/>
      </w:rPr>
    </w:lvl>
    <w:lvl w:ilvl="8" w:tplc="40D6BA8E">
      <w:start w:val="1"/>
      <w:numFmt w:val="bullet"/>
      <w:lvlText w:val=""/>
      <w:lvlJc w:val="left"/>
      <w:pPr>
        <w:tabs>
          <w:tab w:val="num" w:pos="6480"/>
        </w:tabs>
        <w:ind w:left="6480" w:hanging="360"/>
      </w:pPr>
      <w:rPr>
        <w:rFonts w:ascii="Wingdings" w:hAnsi="Wingdings"/>
      </w:rPr>
    </w:lvl>
  </w:abstractNum>
  <w:abstractNum w:abstractNumId="214">
    <w:nsid w:val="664C4B8D"/>
    <w:multiLevelType w:val="hybridMultilevel"/>
    <w:tmpl w:val="000000D7"/>
    <w:lvl w:ilvl="0" w:tplc="4BA0CA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1AECD6">
      <w:start w:val="1"/>
      <w:numFmt w:val="bullet"/>
      <w:lvlText w:val="o"/>
      <w:lvlJc w:val="left"/>
      <w:pPr>
        <w:tabs>
          <w:tab w:val="num" w:pos="1440"/>
        </w:tabs>
        <w:ind w:left="1440" w:hanging="360"/>
      </w:pPr>
      <w:rPr>
        <w:rFonts w:ascii="Courier New" w:hAnsi="Courier New"/>
      </w:rPr>
    </w:lvl>
    <w:lvl w:ilvl="2" w:tplc="8188C6F8">
      <w:start w:val="1"/>
      <w:numFmt w:val="bullet"/>
      <w:lvlText w:val=""/>
      <w:lvlJc w:val="left"/>
      <w:pPr>
        <w:tabs>
          <w:tab w:val="num" w:pos="2160"/>
        </w:tabs>
        <w:ind w:left="2160" w:hanging="360"/>
      </w:pPr>
      <w:rPr>
        <w:rFonts w:ascii="Wingdings" w:hAnsi="Wingdings"/>
      </w:rPr>
    </w:lvl>
    <w:lvl w:ilvl="3" w:tplc="96BAC1BE">
      <w:start w:val="1"/>
      <w:numFmt w:val="bullet"/>
      <w:lvlText w:val=""/>
      <w:lvlJc w:val="left"/>
      <w:pPr>
        <w:tabs>
          <w:tab w:val="num" w:pos="2880"/>
        </w:tabs>
        <w:ind w:left="2880" w:hanging="360"/>
      </w:pPr>
      <w:rPr>
        <w:rFonts w:ascii="Symbol" w:hAnsi="Symbol"/>
      </w:rPr>
    </w:lvl>
    <w:lvl w:ilvl="4" w:tplc="43DE1C88">
      <w:start w:val="1"/>
      <w:numFmt w:val="bullet"/>
      <w:lvlText w:val="o"/>
      <w:lvlJc w:val="left"/>
      <w:pPr>
        <w:tabs>
          <w:tab w:val="num" w:pos="3600"/>
        </w:tabs>
        <w:ind w:left="3600" w:hanging="360"/>
      </w:pPr>
      <w:rPr>
        <w:rFonts w:ascii="Courier New" w:hAnsi="Courier New"/>
      </w:rPr>
    </w:lvl>
    <w:lvl w:ilvl="5" w:tplc="E7F8C348">
      <w:start w:val="1"/>
      <w:numFmt w:val="bullet"/>
      <w:lvlText w:val=""/>
      <w:lvlJc w:val="left"/>
      <w:pPr>
        <w:tabs>
          <w:tab w:val="num" w:pos="4320"/>
        </w:tabs>
        <w:ind w:left="4320" w:hanging="360"/>
      </w:pPr>
      <w:rPr>
        <w:rFonts w:ascii="Wingdings" w:hAnsi="Wingdings"/>
      </w:rPr>
    </w:lvl>
    <w:lvl w:ilvl="6" w:tplc="3C3C3E9E">
      <w:start w:val="1"/>
      <w:numFmt w:val="bullet"/>
      <w:lvlText w:val=""/>
      <w:lvlJc w:val="left"/>
      <w:pPr>
        <w:tabs>
          <w:tab w:val="num" w:pos="5040"/>
        </w:tabs>
        <w:ind w:left="5040" w:hanging="360"/>
      </w:pPr>
      <w:rPr>
        <w:rFonts w:ascii="Symbol" w:hAnsi="Symbol"/>
      </w:rPr>
    </w:lvl>
    <w:lvl w:ilvl="7" w:tplc="B3544980">
      <w:start w:val="1"/>
      <w:numFmt w:val="bullet"/>
      <w:lvlText w:val="o"/>
      <w:lvlJc w:val="left"/>
      <w:pPr>
        <w:tabs>
          <w:tab w:val="num" w:pos="5760"/>
        </w:tabs>
        <w:ind w:left="5760" w:hanging="360"/>
      </w:pPr>
      <w:rPr>
        <w:rFonts w:ascii="Courier New" w:hAnsi="Courier New"/>
      </w:rPr>
    </w:lvl>
    <w:lvl w:ilvl="8" w:tplc="01068624">
      <w:start w:val="1"/>
      <w:numFmt w:val="bullet"/>
      <w:lvlText w:val=""/>
      <w:lvlJc w:val="left"/>
      <w:pPr>
        <w:tabs>
          <w:tab w:val="num" w:pos="6480"/>
        </w:tabs>
        <w:ind w:left="6480" w:hanging="360"/>
      </w:pPr>
      <w:rPr>
        <w:rFonts w:ascii="Wingdings" w:hAnsi="Wingdings"/>
      </w:rPr>
    </w:lvl>
  </w:abstractNum>
  <w:abstractNum w:abstractNumId="215">
    <w:nsid w:val="664C4B8E"/>
    <w:multiLevelType w:val="hybridMultilevel"/>
    <w:tmpl w:val="000000D8"/>
    <w:lvl w:ilvl="0" w:tplc="0E8C6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167FA2">
      <w:start w:val="1"/>
      <w:numFmt w:val="bullet"/>
      <w:lvlText w:val="o"/>
      <w:lvlJc w:val="left"/>
      <w:pPr>
        <w:tabs>
          <w:tab w:val="num" w:pos="1440"/>
        </w:tabs>
        <w:ind w:left="1440" w:hanging="360"/>
      </w:pPr>
      <w:rPr>
        <w:rFonts w:ascii="Courier New" w:hAnsi="Courier New"/>
      </w:rPr>
    </w:lvl>
    <w:lvl w:ilvl="2" w:tplc="E83AB7E6">
      <w:start w:val="1"/>
      <w:numFmt w:val="bullet"/>
      <w:lvlText w:val=""/>
      <w:lvlJc w:val="left"/>
      <w:pPr>
        <w:tabs>
          <w:tab w:val="num" w:pos="2160"/>
        </w:tabs>
        <w:ind w:left="2160" w:hanging="360"/>
      </w:pPr>
      <w:rPr>
        <w:rFonts w:ascii="Wingdings" w:hAnsi="Wingdings"/>
      </w:rPr>
    </w:lvl>
    <w:lvl w:ilvl="3" w:tplc="908E2E20">
      <w:start w:val="1"/>
      <w:numFmt w:val="bullet"/>
      <w:lvlText w:val=""/>
      <w:lvlJc w:val="left"/>
      <w:pPr>
        <w:tabs>
          <w:tab w:val="num" w:pos="2880"/>
        </w:tabs>
        <w:ind w:left="2880" w:hanging="360"/>
      </w:pPr>
      <w:rPr>
        <w:rFonts w:ascii="Symbol" w:hAnsi="Symbol"/>
      </w:rPr>
    </w:lvl>
    <w:lvl w:ilvl="4" w:tplc="FF32C608">
      <w:start w:val="1"/>
      <w:numFmt w:val="bullet"/>
      <w:lvlText w:val="o"/>
      <w:lvlJc w:val="left"/>
      <w:pPr>
        <w:tabs>
          <w:tab w:val="num" w:pos="3600"/>
        </w:tabs>
        <w:ind w:left="3600" w:hanging="360"/>
      </w:pPr>
      <w:rPr>
        <w:rFonts w:ascii="Courier New" w:hAnsi="Courier New"/>
      </w:rPr>
    </w:lvl>
    <w:lvl w:ilvl="5" w:tplc="A11C17DA">
      <w:start w:val="1"/>
      <w:numFmt w:val="bullet"/>
      <w:lvlText w:val=""/>
      <w:lvlJc w:val="left"/>
      <w:pPr>
        <w:tabs>
          <w:tab w:val="num" w:pos="4320"/>
        </w:tabs>
        <w:ind w:left="4320" w:hanging="360"/>
      </w:pPr>
      <w:rPr>
        <w:rFonts w:ascii="Wingdings" w:hAnsi="Wingdings"/>
      </w:rPr>
    </w:lvl>
    <w:lvl w:ilvl="6" w:tplc="5BB6ACC6">
      <w:start w:val="1"/>
      <w:numFmt w:val="bullet"/>
      <w:lvlText w:val=""/>
      <w:lvlJc w:val="left"/>
      <w:pPr>
        <w:tabs>
          <w:tab w:val="num" w:pos="5040"/>
        </w:tabs>
        <w:ind w:left="5040" w:hanging="360"/>
      </w:pPr>
      <w:rPr>
        <w:rFonts w:ascii="Symbol" w:hAnsi="Symbol"/>
      </w:rPr>
    </w:lvl>
    <w:lvl w:ilvl="7" w:tplc="C7F48160">
      <w:start w:val="1"/>
      <w:numFmt w:val="bullet"/>
      <w:lvlText w:val="o"/>
      <w:lvlJc w:val="left"/>
      <w:pPr>
        <w:tabs>
          <w:tab w:val="num" w:pos="5760"/>
        </w:tabs>
        <w:ind w:left="5760" w:hanging="360"/>
      </w:pPr>
      <w:rPr>
        <w:rFonts w:ascii="Courier New" w:hAnsi="Courier New"/>
      </w:rPr>
    </w:lvl>
    <w:lvl w:ilvl="8" w:tplc="A0B6EB2E">
      <w:start w:val="1"/>
      <w:numFmt w:val="bullet"/>
      <w:lvlText w:val=""/>
      <w:lvlJc w:val="left"/>
      <w:pPr>
        <w:tabs>
          <w:tab w:val="num" w:pos="6480"/>
        </w:tabs>
        <w:ind w:left="6480" w:hanging="360"/>
      </w:pPr>
      <w:rPr>
        <w:rFonts w:ascii="Wingdings" w:hAnsi="Wingdings"/>
      </w:rPr>
    </w:lvl>
  </w:abstractNum>
  <w:abstractNum w:abstractNumId="216">
    <w:nsid w:val="664C4B8F"/>
    <w:multiLevelType w:val="hybridMultilevel"/>
    <w:tmpl w:val="000000D9"/>
    <w:lvl w:ilvl="0" w:tplc="8E745E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1C81C4">
      <w:start w:val="1"/>
      <w:numFmt w:val="bullet"/>
      <w:lvlText w:val="o"/>
      <w:lvlJc w:val="left"/>
      <w:pPr>
        <w:tabs>
          <w:tab w:val="num" w:pos="1440"/>
        </w:tabs>
        <w:ind w:left="1440" w:hanging="360"/>
      </w:pPr>
      <w:rPr>
        <w:rFonts w:ascii="Courier New" w:hAnsi="Courier New"/>
      </w:rPr>
    </w:lvl>
    <w:lvl w:ilvl="2" w:tplc="DA0479D4">
      <w:start w:val="1"/>
      <w:numFmt w:val="bullet"/>
      <w:lvlText w:val=""/>
      <w:lvlJc w:val="left"/>
      <w:pPr>
        <w:tabs>
          <w:tab w:val="num" w:pos="2160"/>
        </w:tabs>
        <w:ind w:left="2160" w:hanging="360"/>
      </w:pPr>
      <w:rPr>
        <w:rFonts w:ascii="Wingdings" w:hAnsi="Wingdings"/>
      </w:rPr>
    </w:lvl>
    <w:lvl w:ilvl="3" w:tplc="389071DA">
      <w:start w:val="1"/>
      <w:numFmt w:val="bullet"/>
      <w:lvlText w:val=""/>
      <w:lvlJc w:val="left"/>
      <w:pPr>
        <w:tabs>
          <w:tab w:val="num" w:pos="2880"/>
        </w:tabs>
        <w:ind w:left="2880" w:hanging="360"/>
      </w:pPr>
      <w:rPr>
        <w:rFonts w:ascii="Symbol" w:hAnsi="Symbol"/>
      </w:rPr>
    </w:lvl>
    <w:lvl w:ilvl="4" w:tplc="34F88F32">
      <w:start w:val="1"/>
      <w:numFmt w:val="bullet"/>
      <w:lvlText w:val="o"/>
      <w:lvlJc w:val="left"/>
      <w:pPr>
        <w:tabs>
          <w:tab w:val="num" w:pos="3600"/>
        </w:tabs>
        <w:ind w:left="3600" w:hanging="360"/>
      </w:pPr>
      <w:rPr>
        <w:rFonts w:ascii="Courier New" w:hAnsi="Courier New"/>
      </w:rPr>
    </w:lvl>
    <w:lvl w:ilvl="5" w:tplc="D324C444">
      <w:start w:val="1"/>
      <w:numFmt w:val="bullet"/>
      <w:lvlText w:val=""/>
      <w:lvlJc w:val="left"/>
      <w:pPr>
        <w:tabs>
          <w:tab w:val="num" w:pos="4320"/>
        </w:tabs>
        <w:ind w:left="4320" w:hanging="360"/>
      </w:pPr>
      <w:rPr>
        <w:rFonts w:ascii="Wingdings" w:hAnsi="Wingdings"/>
      </w:rPr>
    </w:lvl>
    <w:lvl w:ilvl="6" w:tplc="FA728058">
      <w:start w:val="1"/>
      <w:numFmt w:val="bullet"/>
      <w:lvlText w:val=""/>
      <w:lvlJc w:val="left"/>
      <w:pPr>
        <w:tabs>
          <w:tab w:val="num" w:pos="5040"/>
        </w:tabs>
        <w:ind w:left="5040" w:hanging="360"/>
      </w:pPr>
      <w:rPr>
        <w:rFonts w:ascii="Symbol" w:hAnsi="Symbol"/>
      </w:rPr>
    </w:lvl>
    <w:lvl w:ilvl="7" w:tplc="46580C38">
      <w:start w:val="1"/>
      <w:numFmt w:val="bullet"/>
      <w:lvlText w:val="o"/>
      <w:lvlJc w:val="left"/>
      <w:pPr>
        <w:tabs>
          <w:tab w:val="num" w:pos="5760"/>
        </w:tabs>
        <w:ind w:left="5760" w:hanging="360"/>
      </w:pPr>
      <w:rPr>
        <w:rFonts w:ascii="Courier New" w:hAnsi="Courier New"/>
      </w:rPr>
    </w:lvl>
    <w:lvl w:ilvl="8" w:tplc="3C3661D6">
      <w:start w:val="1"/>
      <w:numFmt w:val="bullet"/>
      <w:lvlText w:val=""/>
      <w:lvlJc w:val="left"/>
      <w:pPr>
        <w:tabs>
          <w:tab w:val="num" w:pos="6480"/>
        </w:tabs>
        <w:ind w:left="6480" w:hanging="360"/>
      </w:pPr>
      <w:rPr>
        <w:rFonts w:ascii="Wingdings" w:hAnsi="Wingdings"/>
      </w:rPr>
    </w:lvl>
  </w:abstractNum>
  <w:abstractNum w:abstractNumId="217">
    <w:nsid w:val="664C4B90"/>
    <w:multiLevelType w:val="hybridMultilevel"/>
    <w:tmpl w:val="000000DA"/>
    <w:lvl w:ilvl="0" w:tplc="264455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4685AC">
      <w:start w:val="1"/>
      <w:numFmt w:val="bullet"/>
      <w:lvlText w:val="o"/>
      <w:lvlJc w:val="left"/>
      <w:pPr>
        <w:tabs>
          <w:tab w:val="num" w:pos="1440"/>
        </w:tabs>
        <w:ind w:left="1440" w:hanging="360"/>
      </w:pPr>
      <w:rPr>
        <w:rFonts w:ascii="Courier New" w:hAnsi="Courier New"/>
      </w:rPr>
    </w:lvl>
    <w:lvl w:ilvl="2" w:tplc="9F6A2D46">
      <w:start w:val="1"/>
      <w:numFmt w:val="bullet"/>
      <w:lvlText w:val=""/>
      <w:lvlJc w:val="left"/>
      <w:pPr>
        <w:tabs>
          <w:tab w:val="num" w:pos="2160"/>
        </w:tabs>
        <w:ind w:left="2160" w:hanging="360"/>
      </w:pPr>
      <w:rPr>
        <w:rFonts w:ascii="Wingdings" w:hAnsi="Wingdings"/>
      </w:rPr>
    </w:lvl>
    <w:lvl w:ilvl="3" w:tplc="2F1EE534">
      <w:start w:val="1"/>
      <w:numFmt w:val="bullet"/>
      <w:lvlText w:val=""/>
      <w:lvlJc w:val="left"/>
      <w:pPr>
        <w:tabs>
          <w:tab w:val="num" w:pos="2880"/>
        </w:tabs>
        <w:ind w:left="2880" w:hanging="360"/>
      </w:pPr>
      <w:rPr>
        <w:rFonts w:ascii="Symbol" w:hAnsi="Symbol"/>
      </w:rPr>
    </w:lvl>
    <w:lvl w:ilvl="4" w:tplc="A31C0C6A">
      <w:start w:val="1"/>
      <w:numFmt w:val="bullet"/>
      <w:lvlText w:val="o"/>
      <w:lvlJc w:val="left"/>
      <w:pPr>
        <w:tabs>
          <w:tab w:val="num" w:pos="3600"/>
        </w:tabs>
        <w:ind w:left="3600" w:hanging="360"/>
      </w:pPr>
      <w:rPr>
        <w:rFonts w:ascii="Courier New" w:hAnsi="Courier New"/>
      </w:rPr>
    </w:lvl>
    <w:lvl w:ilvl="5" w:tplc="ABFA15C8">
      <w:start w:val="1"/>
      <w:numFmt w:val="bullet"/>
      <w:lvlText w:val=""/>
      <w:lvlJc w:val="left"/>
      <w:pPr>
        <w:tabs>
          <w:tab w:val="num" w:pos="4320"/>
        </w:tabs>
        <w:ind w:left="4320" w:hanging="360"/>
      </w:pPr>
      <w:rPr>
        <w:rFonts w:ascii="Wingdings" w:hAnsi="Wingdings"/>
      </w:rPr>
    </w:lvl>
    <w:lvl w:ilvl="6" w:tplc="DEE8FD60">
      <w:start w:val="1"/>
      <w:numFmt w:val="bullet"/>
      <w:lvlText w:val=""/>
      <w:lvlJc w:val="left"/>
      <w:pPr>
        <w:tabs>
          <w:tab w:val="num" w:pos="5040"/>
        </w:tabs>
        <w:ind w:left="5040" w:hanging="360"/>
      </w:pPr>
      <w:rPr>
        <w:rFonts w:ascii="Symbol" w:hAnsi="Symbol"/>
      </w:rPr>
    </w:lvl>
    <w:lvl w:ilvl="7" w:tplc="16E01186">
      <w:start w:val="1"/>
      <w:numFmt w:val="bullet"/>
      <w:lvlText w:val="o"/>
      <w:lvlJc w:val="left"/>
      <w:pPr>
        <w:tabs>
          <w:tab w:val="num" w:pos="5760"/>
        </w:tabs>
        <w:ind w:left="5760" w:hanging="360"/>
      </w:pPr>
      <w:rPr>
        <w:rFonts w:ascii="Courier New" w:hAnsi="Courier New"/>
      </w:rPr>
    </w:lvl>
    <w:lvl w:ilvl="8" w:tplc="BD68E4BE">
      <w:start w:val="1"/>
      <w:numFmt w:val="bullet"/>
      <w:lvlText w:val=""/>
      <w:lvlJc w:val="left"/>
      <w:pPr>
        <w:tabs>
          <w:tab w:val="num" w:pos="6480"/>
        </w:tabs>
        <w:ind w:left="6480" w:hanging="360"/>
      </w:pPr>
      <w:rPr>
        <w:rFonts w:ascii="Wingdings" w:hAnsi="Wingdings"/>
      </w:rPr>
    </w:lvl>
  </w:abstractNum>
  <w:abstractNum w:abstractNumId="218">
    <w:nsid w:val="664C4B91"/>
    <w:multiLevelType w:val="hybridMultilevel"/>
    <w:tmpl w:val="000000DB"/>
    <w:lvl w:ilvl="0" w:tplc="5DB2F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F4BD8C">
      <w:start w:val="1"/>
      <w:numFmt w:val="bullet"/>
      <w:lvlText w:val="o"/>
      <w:lvlJc w:val="left"/>
      <w:pPr>
        <w:tabs>
          <w:tab w:val="num" w:pos="1440"/>
        </w:tabs>
        <w:ind w:left="1440" w:hanging="360"/>
      </w:pPr>
      <w:rPr>
        <w:rFonts w:ascii="Courier New" w:hAnsi="Courier New"/>
      </w:rPr>
    </w:lvl>
    <w:lvl w:ilvl="2" w:tplc="23028548">
      <w:start w:val="1"/>
      <w:numFmt w:val="bullet"/>
      <w:lvlText w:val=""/>
      <w:lvlJc w:val="left"/>
      <w:pPr>
        <w:tabs>
          <w:tab w:val="num" w:pos="2160"/>
        </w:tabs>
        <w:ind w:left="2160" w:hanging="360"/>
      </w:pPr>
      <w:rPr>
        <w:rFonts w:ascii="Wingdings" w:hAnsi="Wingdings"/>
      </w:rPr>
    </w:lvl>
    <w:lvl w:ilvl="3" w:tplc="C31EE35A">
      <w:start w:val="1"/>
      <w:numFmt w:val="bullet"/>
      <w:lvlText w:val=""/>
      <w:lvlJc w:val="left"/>
      <w:pPr>
        <w:tabs>
          <w:tab w:val="num" w:pos="2880"/>
        </w:tabs>
        <w:ind w:left="2880" w:hanging="360"/>
      </w:pPr>
      <w:rPr>
        <w:rFonts w:ascii="Symbol" w:hAnsi="Symbol"/>
      </w:rPr>
    </w:lvl>
    <w:lvl w:ilvl="4" w:tplc="92AA2546">
      <w:start w:val="1"/>
      <w:numFmt w:val="bullet"/>
      <w:lvlText w:val="o"/>
      <w:lvlJc w:val="left"/>
      <w:pPr>
        <w:tabs>
          <w:tab w:val="num" w:pos="3600"/>
        </w:tabs>
        <w:ind w:left="3600" w:hanging="360"/>
      </w:pPr>
      <w:rPr>
        <w:rFonts w:ascii="Courier New" w:hAnsi="Courier New"/>
      </w:rPr>
    </w:lvl>
    <w:lvl w:ilvl="5" w:tplc="3A8C6242">
      <w:start w:val="1"/>
      <w:numFmt w:val="bullet"/>
      <w:lvlText w:val=""/>
      <w:lvlJc w:val="left"/>
      <w:pPr>
        <w:tabs>
          <w:tab w:val="num" w:pos="4320"/>
        </w:tabs>
        <w:ind w:left="4320" w:hanging="360"/>
      </w:pPr>
      <w:rPr>
        <w:rFonts w:ascii="Wingdings" w:hAnsi="Wingdings"/>
      </w:rPr>
    </w:lvl>
    <w:lvl w:ilvl="6" w:tplc="E8280ADE">
      <w:start w:val="1"/>
      <w:numFmt w:val="bullet"/>
      <w:lvlText w:val=""/>
      <w:lvlJc w:val="left"/>
      <w:pPr>
        <w:tabs>
          <w:tab w:val="num" w:pos="5040"/>
        </w:tabs>
        <w:ind w:left="5040" w:hanging="360"/>
      </w:pPr>
      <w:rPr>
        <w:rFonts w:ascii="Symbol" w:hAnsi="Symbol"/>
      </w:rPr>
    </w:lvl>
    <w:lvl w:ilvl="7" w:tplc="3406561C">
      <w:start w:val="1"/>
      <w:numFmt w:val="bullet"/>
      <w:lvlText w:val="o"/>
      <w:lvlJc w:val="left"/>
      <w:pPr>
        <w:tabs>
          <w:tab w:val="num" w:pos="5760"/>
        </w:tabs>
        <w:ind w:left="5760" w:hanging="360"/>
      </w:pPr>
      <w:rPr>
        <w:rFonts w:ascii="Courier New" w:hAnsi="Courier New"/>
      </w:rPr>
    </w:lvl>
    <w:lvl w:ilvl="8" w:tplc="EE8899B8">
      <w:start w:val="1"/>
      <w:numFmt w:val="bullet"/>
      <w:lvlText w:val=""/>
      <w:lvlJc w:val="left"/>
      <w:pPr>
        <w:tabs>
          <w:tab w:val="num" w:pos="6480"/>
        </w:tabs>
        <w:ind w:left="6480" w:hanging="360"/>
      </w:pPr>
      <w:rPr>
        <w:rFonts w:ascii="Wingdings" w:hAnsi="Wingdings"/>
      </w:rPr>
    </w:lvl>
  </w:abstractNum>
  <w:abstractNum w:abstractNumId="219">
    <w:nsid w:val="664C4B92"/>
    <w:multiLevelType w:val="hybridMultilevel"/>
    <w:tmpl w:val="000000DC"/>
    <w:lvl w:ilvl="0" w:tplc="9DA69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02B328">
      <w:start w:val="1"/>
      <w:numFmt w:val="bullet"/>
      <w:lvlText w:val="o"/>
      <w:lvlJc w:val="left"/>
      <w:pPr>
        <w:tabs>
          <w:tab w:val="num" w:pos="1440"/>
        </w:tabs>
        <w:ind w:left="1440" w:hanging="360"/>
      </w:pPr>
      <w:rPr>
        <w:rFonts w:ascii="Courier New" w:hAnsi="Courier New"/>
      </w:rPr>
    </w:lvl>
    <w:lvl w:ilvl="2" w:tplc="8A4E7742">
      <w:start w:val="1"/>
      <w:numFmt w:val="bullet"/>
      <w:lvlText w:val=""/>
      <w:lvlJc w:val="left"/>
      <w:pPr>
        <w:tabs>
          <w:tab w:val="num" w:pos="2160"/>
        </w:tabs>
        <w:ind w:left="2160" w:hanging="360"/>
      </w:pPr>
      <w:rPr>
        <w:rFonts w:ascii="Wingdings" w:hAnsi="Wingdings"/>
      </w:rPr>
    </w:lvl>
    <w:lvl w:ilvl="3" w:tplc="A93CDA30">
      <w:start w:val="1"/>
      <w:numFmt w:val="bullet"/>
      <w:lvlText w:val=""/>
      <w:lvlJc w:val="left"/>
      <w:pPr>
        <w:tabs>
          <w:tab w:val="num" w:pos="2880"/>
        </w:tabs>
        <w:ind w:left="2880" w:hanging="360"/>
      </w:pPr>
      <w:rPr>
        <w:rFonts w:ascii="Symbol" w:hAnsi="Symbol"/>
      </w:rPr>
    </w:lvl>
    <w:lvl w:ilvl="4" w:tplc="F752ACD4">
      <w:start w:val="1"/>
      <w:numFmt w:val="bullet"/>
      <w:lvlText w:val="o"/>
      <w:lvlJc w:val="left"/>
      <w:pPr>
        <w:tabs>
          <w:tab w:val="num" w:pos="3600"/>
        </w:tabs>
        <w:ind w:left="3600" w:hanging="360"/>
      </w:pPr>
      <w:rPr>
        <w:rFonts w:ascii="Courier New" w:hAnsi="Courier New"/>
      </w:rPr>
    </w:lvl>
    <w:lvl w:ilvl="5" w:tplc="E68620FE">
      <w:start w:val="1"/>
      <w:numFmt w:val="bullet"/>
      <w:lvlText w:val=""/>
      <w:lvlJc w:val="left"/>
      <w:pPr>
        <w:tabs>
          <w:tab w:val="num" w:pos="4320"/>
        </w:tabs>
        <w:ind w:left="4320" w:hanging="360"/>
      </w:pPr>
      <w:rPr>
        <w:rFonts w:ascii="Wingdings" w:hAnsi="Wingdings"/>
      </w:rPr>
    </w:lvl>
    <w:lvl w:ilvl="6" w:tplc="1034DE32">
      <w:start w:val="1"/>
      <w:numFmt w:val="bullet"/>
      <w:lvlText w:val=""/>
      <w:lvlJc w:val="left"/>
      <w:pPr>
        <w:tabs>
          <w:tab w:val="num" w:pos="5040"/>
        </w:tabs>
        <w:ind w:left="5040" w:hanging="360"/>
      </w:pPr>
      <w:rPr>
        <w:rFonts w:ascii="Symbol" w:hAnsi="Symbol"/>
      </w:rPr>
    </w:lvl>
    <w:lvl w:ilvl="7" w:tplc="C0D2BB00">
      <w:start w:val="1"/>
      <w:numFmt w:val="bullet"/>
      <w:lvlText w:val="o"/>
      <w:lvlJc w:val="left"/>
      <w:pPr>
        <w:tabs>
          <w:tab w:val="num" w:pos="5760"/>
        </w:tabs>
        <w:ind w:left="5760" w:hanging="360"/>
      </w:pPr>
      <w:rPr>
        <w:rFonts w:ascii="Courier New" w:hAnsi="Courier New"/>
      </w:rPr>
    </w:lvl>
    <w:lvl w:ilvl="8" w:tplc="981CF9B0">
      <w:start w:val="1"/>
      <w:numFmt w:val="bullet"/>
      <w:lvlText w:val=""/>
      <w:lvlJc w:val="left"/>
      <w:pPr>
        <w:tabs>
          <w:tab w:val="num" w:pos="6480"/>
        </w:tabs>
        <w:ind w:left="6480" w:hanging="360"/>
      </w:pPr>
      <w:rPr>
        <w:rFonts w:ascii="Wingdings" w:hAnsi="Wingdings"/>
      </w:rPr>
    </w:lvl>
  </w:abstractNum>
  <w:abstractNum w:abstractNumId="220">
    <w:nsid w:val="664C4B93"/>
    <w:multiLevelType w:val="hybridMultilevel"/>
    <w:tmpl w:val="000000DD"/>
    <w:lvl w:ilvl="0" w:tplc="967C8A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5A8984">
      <w:start w:val="1"/>
      <w:numFmt w:val="bullet"/>
      <w:lvlText w:val="o"/>
      <w:lvlJc w:val="left"/>
      <w:pPr>
        <w:tabs>
          <w:tab w:val="num" w:pos="1440"/>
        </w:tabs>
        <w:ind w:left="1440" w:hanging="360"/>
      </w:pPr>
      <w:rPr>
        <w:rFonts w:ascii="Courier New" w:hAnsi="Courier New"/>
      </w:rPr>
    </w:lvl>
    <w:lvl w:ilvl="2" w:tplc="0CCAEFD4">
      <w:start w:val="1"/>
      <w:numFmt w:val="bullet"/>
      <w:lvlText w:val=""/>
      <w:lvlJc w:val="left"/>
      <w:pPr>
        <w:tabs>
          <w:tab w:val="num" w:pos="2160"/>
        </w:tabs>
        <w:ind w:left="2160" w:hanging="360"/>
      </w:pPr>
      <w:rPr>
        <w:rFonts w:ascii="Wingdings" w:hAnsi="Wingdings"/>
      </w:rPr>
    </w:lvl>
    <w:lvl w:ilvl="3" w:tplc="4A807F3E">
      <w:start w:val="1"/>
      <w:numFmt w:val="bullet"/>
      <w:lvlText w:val=""/>
      <w:lvlJc w:val="left"/>
      <w:pPr>
        <w:tabs>
          <w:tab w:val="num" w:pos="2880"/>
        </w:tabs>
        <w:ind w:left="2880" w:hanging="360"/>
      </w:pPr>
      <w:rPr>
        <w:rFonts w:ascii="Symbol" w:hAnsi="Symbol"/>
      </w:rPr>
    </w:lvl>
    <w:lvl w:ilvl="4" w:tplc="F1AE2DD6">
      <w:start w:val="1"/>
      <w:numFmt w:val="bullet"/>
      <w:lvlText w:val="o"/>
      <w:lvlJc w:val="left"/>
      <w:pPr>
        <w:tabs>
          <w:tab w:val="num" w:pos="3600"/>
        </w:tabs>
        <w:ind w:left="3600" w:hanging="360"/>
      </w:pPr>
      <w:rPr>
        <w:rFonts w:ascii="Courier New" w:hAnsi="Courier New"/>
      </w:rPr>
    </w:lvl>
    <w:lvl w:ilvl="5" w:tplc="CED8F106">
      <w:start w:val="1"/>
      <w:numFmt w:val="bullet"/>
      <w:lvlText w:val=""/>
      <w:lvlJc w:val="left"/>
      <w:pPr>
        <w:tabs>
          <w:tab w:val="num" w:pos="4320"/>
        </w:tabs>
        <w:ind w:left="4320" w:hanging="360"/>
      </w:pPr>
      <w:rPr>
        <w:rFonts w:ascii="Wingdings" w:hAnsi="Wingdings"/>
      </w:rPr>
    </w:lvl>
    <w:lvl w:ilvl="6" w:tplc="3D2C1FDE">
      <w:start w:val="1"/>
      <w:numFmt w:val="bullet"/>
      <w:lvlText w:val=""/>
      <w:lvlJc w:val="left"/>
      <w:pPr>
        <w:tabs>
          <w:tab w:val="num" w:pos="5040"/>
        </w:tabs>
        <w:ind w:left="5040" w:hanging="360"/>
      </w:pPr>
      <w:rPr>
        <w:rFonts w:ascii="Symbol" w:hAnsi="Symbol"/>
      </w:rPr>
    </w:lvl>
    <w:lvl w:ilvl="7" w:tplc="D8EECFEA">
      <w:start w:val="1"/>
      <w:numFmt w:val="bullet"/>
      <w:lvlText w:val="o"/>
      <w:lvlJc w:val="left"/>
      <w:pPr>
        <w:tabs>
          <w:tab w:val="num" w:pos="5760"/>
        </w:tabs>
        <w:ind w:left="5760" w:hanging="360"/>
      </w:pPr>
      <w:rPr>
        <w:rFonts w:ascii="Courier New" w:hAnsi="Courier New"/>
      </w:rPr>
    </w:lvl>
    <w:lvl w:ilvl="8" w:tplc="CBD2F336">
      <w:start w:val="1"/>
      <w:numFmt w:val="bullet"/>
      <w:lvlText w:val=""/>
      <w:lvlJc w:val="left"/>
      <w:pPr>
        <w:tabs>
          <w:tab w:val="num" w:pos="6480"/>
        </w:tabs>
        <w:ind w:left="6480" w:hanging="360"/>
      </w:pPr>
      <w:rPr>
        <w:rFonts w:ascii="Wingdings" w:hAnsi="Wingdings"/>
      </w:rPr>
    </w:lvl>
  </w:abstractNum>
  <w:abstractNum w:abstractNumId="221">
    <w:nsid w:val="664C4B94"/>
    <w:multiLevelType w:val="hybridMultilevel"/>
    <w:tmpl w:val="000000DE"/>
    <w:lvl w:ilvl="0" w:tplc="5778F9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0C4BC4">
      <w:start w:val="1"/>
      <w:numFmt w:val="bullet"/>
      <w:lvlText w:val="o"/>
      <w:lvlJc w:val="left"/>
      <w:pPr>
        <w:tabs>
          <w:tab w:val="num" w:pos="1440"/>
        </w:tabs>
        <w:ind w:left="1440" w:hanging="360"/>
      </w:pPr>
      <w:rPr>
        <w:rFonts w:ascii="Courier New" w:hAnsi="Courier New"/>
      </w:rPr>
    </w:lvl>
    <w:lvl w:ilvl="2" w:tplc="24C28A30">
      <w:start w:val="1"/>
      <w:numFmt w:val="bullet"/>
      <w:lvlText w:val=""/>
      <w:lvlJc w:val="left"/>
      <w:pPr>
        <w:tabs>
          <w:tab w:val="num" w:pos="2160"/>
        </w:tabs>
        <w:ind w:left="2160" w:hanging="360"/>
      </w:pPr>
      <w:rPr>
        <w:rFonts w:ascii="Wingdings" w:hAnsi="Wingdings"/>
      </w:rPr>
    </w:lvl>
    <w:lvl w:ilvl="3" w:tplc="CF80052E">
      <w:start w:val="1"/>
      <w:numFmt w:val="bullet"/>
      <w:lvlText w:val=""/>
      <w:lvlJc w:val="left"/>
      <w:pPr>
        <w:tabs>
          <w:tab w:val="num" w:pos="2880"/>
        </w:tabs>
        <w:ind w:left="2880" w:hanging="360"/>
      </w:pPr>
      <w:rPr>
        <w:rFonts w:ascii="Symbol" w:hAnsi="Symbol"/>
      </w:rPr>
    </w:lvl>
    <w:lvl w:ilvl="4" w:tplc="FDD0DC3A">
      <w:start w:val="1"/>
      <w:numFmt w:val="bullet"/>
      <w:lvlText w:val="o"/>
      <w:lvlJc w:val="left"/>
      <w:pPr>
        <w:tabs>
          <w:tab w:val="num" w:pos="3600"/>
        </w:tabs>
        <w:ind w:left="3600" w:hanging="360"/>
      </w:pPr>
      <w:rPr>
        <w:rFonts w:ascii="Courier New" w:hAnsi="Courier New"/>
      </w:rPr>
    </w:lvl>
    <w:lvl w:ilvl="5" w:tplc="5AF61DF2">
      <w:start w:val="1"/>
      <w:numFmt w:val="bullet"/>
      <w:lvlText w:val=""/>
      <w:lvlJc w:val="left"/>
      <w:pPr>
        <w:tabs>
          <w:tab w:val="num" w:pos="4320"/>
        </w:tabs>
        <w:ind w:left="4320" w:hanging="360"/>
      </w:pPr>
      <w:rPr>
        <w:rFonts w:ascii="Wingdings" w:hAnsi="Wingdings"/>
      </w:rPr>
    </w:lvl>
    <w:lvl w:ilvl="6" w:tplc="30E89ED0">
      <w:start w:val="1"/>
      <w:numFmt w:val="bullet"/>
      <w:lvlText w:val=""/>
      <w:lvlJc w:val="left"/>
      <w:pPr>
        <w:tabs>
          <w:tab w:val="num" w:pos="5040"/>
        </w:tabs>
        <w:ind w:left="5040" w:hanging="360"/>
      </w:pPr>
      <w:rPr>
        <w:rFonts w:ascii="Symbol" w:hAnsi="Symbol"/>
      </w:rPr>
    </w:lvl>
    <w:lvl w:ilvl="7" w:tplc="3F7CD57C">
      <w:start w:val="1"/>
      <w:numFmt w:val="bullet"/>
      <w:lvlText w:val="o"/>
      <w:lvlJc w:val="left"/>
      <w:pPr>
        <w:tabs>
          <w:tab w:val="num" w:pos="5760"/>
        </w:tabs>
        <w:ind w:left="5760" w:hanging="360"/>
      </w:pPr>
      <w:rPr>
        <w:rFonts w:ascii="Courier New" w:hAnsi="Courier New"/>
      </w:rPr>
    </w:lvl>
    <w:lvl w:ilvl="8" w:tplc="A03229DE">
      <w:start w:val="1"/>
      <w:numFmt w:val="bullet"/>
      <w:lvlText w:val=""/>
      <w:lvlJc w:val="left"/>
      <w:pPr>
        <w:tabs>
          <w:tab w:val="num" w:pos="6480"/>
        </w:tabs>
        <w:ind w:left="6480" w:hanging="360"/>
      </w:pPr>
      <w:rPr>
        <w:rFonts w:ascii="Wingdings" w:hAnsi="Wingdings"/>
      </w:rPr>
    </w:lvl>
  </w:abstractNum>
  <w:abstractNum w:abstractNumId="222">
    <w:nsid w:val="664C4B95"/>
    <w:multiLevelType w:val="hybridMultilevel"/>
    <w:tmpl w:val="000000DF"/>
    <w:lvl w:ilvl="0" w:tplc="323C9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C2D034">
      <w:start w:val="1"/>
      <w:numFmt w:val="bullet"/>
      <w:lvlText w:val="o"/>
      <w:lvlJc w:val="left"/>
      <w:pPr>
        <w:tabs>
          <w:tab w:val="num" w:pos="1440"/>
        </w:tabs>
        <w:ind w:left="1440" w:hanging="360"/>
      </w:pPr>
      <w:rPr>
        <w:rFonts w:ascii="Courier New" w:hAnsi="Courier New"/>
      </w:rPr>
    </w:lvl>
    <w:lvl w:ilvl="2" w:tplc="EC004A2E">
      <w:start w:val="1"/>
      <w:numFmt w:val="bullet"/>
      <w:lvlText w:val=""/>
      <w:lvlJc w:val="left"/>
      <w:pPr>
        <w:tabs>
          <w:tab w:val="num" w:pos="2160"/>
        </w:tabs>
        <w:ind w:left="2160" w:hanging="360"/>
      </w:pPr>
      <w:rPr>
        <w:rFonts w:ascii="Wingdings" w:hAnsi="Wingdings"/>
      </w:rPr>
    </w:lvl>
    <w:lvl w:ilvl="3" w:tplc="1A802900">
      <w:start w:val="1"/>
      <w:numFmt w:val="bullet"/>
      <w:lvlText w:val=""/>
      <w:lvlJc w:val="left"/>
      <w:pPr>
        <w:tabs>
          <w:tab w:val="num" w:pos="2880"/>
        </w:tabs>
        <w:ind w:left="2880" w:hanging="360"/>
      </w:pPr>
      <w:rPr>
        <w:rFonts w:ascii="Symbol" w:hAnsi="Symbol"/>
      </w:rPr>
    </w:lvl>
    <w:lvl w:ilvl="4" w:tplc="3FB2065C">
      <w:start w:val="1"/>
      <w:numFmt w:val="bullet"/>
      <w:lvlText w:val="o"/>
      <w:lvlJc w:val="left"/>
      <w:pPr>
        <w:tabs>
          <w:tab w:val="num" w:pos="3600"/>
        </w:tabs>
        <w:ind w:left="3600" w:hanging="360"/>
      </w:pPr>
      <w:rPr>
        <w:rFonts w:ascii="Courier New" w:hAnsi="Courier New"/>
      </w:rPr>
    </w:lvl>
    <w:lvl w:ilvl="5" w:tplc="6E8E99B4">
      <w:start w:val="1"/>
      <w:numFmt w:val="bullet"/>
      <w:lvlText w:val=""/>
      <w:lvlJc w:val="left"/>
      <w:pPr>
        <w:tabs>
          <w:tab w:val="num" w:pos="4320"/>
        </w:tabs>
        <w:ind w:left="4320" w:hanging="360"/>
      </w:pPr>
      <w:rPr>
        <w:rFonts w:ascii="Wingdings" w:hAnsi="Wingdings"/>
      </w:rPr>
    </w:lvl>
    <w:lvl w:ilvl="6" w:tplc="3D22BE12">
      <w:start w:val="1"/>
      <w:numFmt w:val="bullet"/>
      <w:lvlText w:val=""/>
      <w:lvlJc w:val="left"/>
      <w:pPr>
        <w:tabs>
          <w:tab w:val="num" w:pos="5040"/>
        </w:tabs>
        <w:ind w:left="5040" w:hanging="360"/>
      </w:pPr>
      <w:rPr>
        <w:rFonts w:ascii="Symbol" w:hAnsi="Symbol"/>
      </w:rPr>
    </w:lvl>
    <w:lvl w:ilvl="7" w:tplc="67D0223A">
      <w:start w:val="1"/>
      <w:numFmt w:val="bullet"/>
      <w:lvlText w:val="o"/>
      <w:lvlJc w:val="left"/>
      <w:pPr>
        <w:tabs>
          <w:tab w:val="num" w:pos="5760"/>
        </w:tabs>
        <w:ind w:left="5760" w:hanging="360"/>
      </w:pPr>
      <w:rPr>
        <w:rFonts w:ascii="Courier New" w:hAnsi="Courier New"/>
      </w:rPr>
    </w:lvl>
    <w:lvl w:ilvl="8" w:tplc="712C0F6E">
      <w:start w:val="1"/>
      <w:numFmt w:val="bullet"/>
      <w:lvlText w:val=""/>
      <w:lvlJc w:val="left"/>
      <w:pPr>
        <w:tabs>
          <w:tab w:val="num" w:pos="6480"/>
        </w:tabs>
        <w:ind w:left="6480" w:hanging="360"/>
      </w:pPr>
      <w:rPr>
        <w:rFonts w:ascii="Wingdings" w:hAnsi="Wingdings"/>
      </w:rPr>
    </w:lvl>
  </w:abstractNum>
  <w:abstractNum w:abstractNumId="223">
    <w:nsid w:val="664C4B96"/>
    <w:multiLevelType w:val="hybridMultilevel"/>
    <w:tmpl w:val="000000E0"/>
    <w:lvl w:ilvl="0" w:tplc="9760CC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AC18BA">
      <w:start w:val="1"/>
      <w:numFmt w:val="bullet"/>
      <w:lvlText w:val="o"/>
      <w:lvlJc w:val="left"/>
      <w:pPr>
        <w:tabs>
          <w:tab w:val="num" w:pos="1440"/>
        </w:tabs>
        <w:ind w:left="1440" w:hanging="360"/>
      </w:pPr>
      <w:rPr>
        <w:rFonts w:ascii="Courier New" w:hAnsi="Courier New"/>
      </w:rPr>
    </w:lvl>
    <w:lvl w:ilvl="2" w:tplc="E5AC822E">
      <w:start w:val="1"/>
      <w:numFmt w:val="bullet"/>
      <w:lvlText w:val=""/>
      <w:lvlJc w:val="left"/>
      <w:pPr>
        <w:tabs>
          <w:tab w:val="num" w:pos="2160"/>
        </w:tabs>
        <w:ind w:left="2160" w:hanging="360"/>
      </w:pPr>
      <w:rPr>
        <w:rFonts w:ascii="Wingdings" w:hAnsi="Wingdings"/>
      </w:rPr>
    </w:lvl>
    <w:lvl w:ilvl="3" w:tplc="BAA021C6">
      <w:start w:val="1"/>
      <w:numFmt w:val="bullet"/>
      <w:lvlText w:val=""/>
      <w:lvlJc w:val="left"/>
      <w:pPr>
        <w:tabs>
          <w:tab w:val="num" w:pos="2880"/>
        </w:tabs>
        <w:ind w:left="2880" w:hanging="360"/>
      </w:pPr>
      <w:rPr>
        <w:rFonts w:ascii="Symbol" w:hAnsi="Symbol"/>
      </w:rPr>
    </w:lvl>
    <w:lvl w:ilvl="4" w:tplc="1BD4EC70">
      <w:start w:val="1"/>
      <w:numFmt w:val="bullet"/>
      <w:lvlText w:val="o"/>
      <w:lvlJc w:val="left"/>
      <w:pPr>
        <w:tabs>
          <w:tab w:val="num" w:pos="3600"/>
        </w:tabs>
        <w:ind w:left="3600" w:hanging="360"/>
      </w:pPr>
      <w:rPr>
        <w:rFonts w:ascii="Courier New" w:hAnsi="Courier New"/>
      </w:rPr>
    </w:lvl>
    <w:lvl w:ilvl="5" w:tplc="25D25B6E">
      <w:start w:val="1"/>
      <w:numFmt w:val="bullet"/>
      <w:lvlText w:val=""/>
      <w:lvlJc w:val="left"/>
      <w:pPr>
        <w:tabs>
          <w:tab w:val="num" w:pos="4320"/>
        </w:tabs>
        <w:ind w:left="4320" w:hanging="360"/>
      </w:pPr>
      <w:rPr>
        <w:rFonts w:ascii="Wingdings" w:hAnsi="Wingdings"/>
      </w:rPr>
    </w:lvl>
    <w:lvl w:ilvl="6" w:tplc="177EB77E">
      <w:start w:val="1"/>
      <w:numFmt w:val="bullet"/>
      <w:lvlText w:val=""/>
      <w:lvlJc w:val="left"/>
      <w:pPr>
        <w:tabs>
          <w:tab w:val="num" w:pos="5040"/>
        </w:tabs>
        <w:ind w:left="5040" w:hanging="360"/>
      </w:pPr>
      <w:rPr>
        <w:rFonts w:ascii="Symbol" w:hAnsi="Symbol"/>
      </w:rPr>
    </w:lvl>
    <w:lvl w:ilvl="7" w:tplc="06903920">
      <w:start w:val="1"/>
      <w:numFmt w:val="bullet"/>
      <w:lvlText w:val="o"/>
      <w:lvlJc w:val="left"/>
      <w:pPr>
        <w:tabs>
          <w:tab w:val="num" w:pos="5760"/>
        </w:tabs>
        <w:ind w:left="5760" w:hanging="360"/>
      </w:pPr>
      <w:rPr>
        <w:rFonts w:ascii="Courier New" w:hAnsi="Courier New"/>
      </w:rPr>
    </w:lvl>
    <w:lvl w:ilvl="8" w:tplc="DC94B6D2">
      <w:start w:val="1"/>
      <w:numFmt w:val="bullet"/>
      <w:lvlText w:val=""/>
      <w:lvlJc w:val="left"/>
      <w:pPr>
        <w:tabs>
          <w:tab w:val="num" w:pos="6480"/>
        </w:tabs>
        <w:ind w:left="6480" w:hanging="360"/>
      </w:pPr>
      <w:rPr>
        <w:rFonts w:ascii="Wingdings" w:hAnsi="Wingdings"/>
      </w:rPr>
    </w:lvl>
  </w:abstractNum>
  <w:abstractNum w:abstractNumId="224">
    <w:nsid w:val="664C4B97"/>
    <w:multiLevelType w:val="hybridMultilevel"/>
    <w:tmpl w:val="000000E1"/>
    <w:lvl w:ilvl="0" w:tplc="B8A4FB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4CB4C6">
      <w:start w:val="1"/>
      <w:numFmt w:val="bullet"/>
      <w:lvlText w:val="o"/>
      <w:lvlJc w:val="left"/>
      <w:pPr>
        <w:tabs>
          <w:tab w:val="num" w:pos="1440"/>
        </w:tabs>
        <w:ind w:left="1440" w:hanging="360"/>
      </w:pPr>
      <w:rPr>
        <w:rFonts w:ascii="Courier New" w:hAnsi="Courier New"/>
      </w:rPr>
    </w:lvl>
    <w:lvl w:ilvl="2" w:tplc="B0CE829E">
      <w:start w:val="1"/>
      <w:numFmt w:val="bullet"/>
      <w:lvlText w:val=""/>
      <w:lvlJc w:val="left"/>
      <w:pPr>
        <w:tabs>
          <w:tab w:val="num" w:pos="2160"/>
        </w:tabs>
        <w:ind w:left="2160" w:hanging="360"/>
      </w:pPr>
      <w:rPr>
        <w:rFonts w:ascii="Wingdings" w:hAnsi="Wingdings"/>
      </w:rPr>
    </w:lvl>
    <w:lvl w:ilvl="3" w:tplc="55B437C2">
      <w:start w:val="1"/>
      <w:numFmt w:val="bullet"/>
      <w:lvlText w:val=""/>
      <w:lvlJc w:val="left"/>
      <w:pPr>
        <w:tabs>
          <w:tab w:val="num" w:pos="2880"/>
        </w:tabs>
        <w:ind w:left="2880" w:hanging="360"/>
      </w:pPr>
      <w:rPr>
        <w:rFonts w:ascii="Symbol" w:hAnsi="Symbol"/>
      </w:rPr>
    </w:lvl>
    <w:lvl w:ilvl="4" w:tplc="80804F3A">
      <w:start w:val="1"/>
      <w:numFmt w:val="bullet"/>
      <w:lvlText w:val="o"/>
      <w:lvlJc w:val="left"/>
      <w:pPr>
        <w:tabs>
          <w:tab w:val="num" w:pos="3600"/>
        </w:tabs>
        <w:ind w:left="3600" w:hanging="360"/>
      </w:pPr>
      <w:rPr>
        <w:rFonts w:ascii="Courier New" w:hAnsi="Courier New"/>
      </w:rPr>
    </w:lvl>
    <w:lvl w:ilvl="5" w:tplc="C2A82F10">
      <w:start w:val="1"/>
      <w:numFmt w:val="bullet"/>
      <w:lvlText w:val=""/>
      <w:lvlJc w:val="left"/>
      <w:pPr>
        <w:tabs>
          <w:tab w:val="num" w:pos="4320"/>
        </w:tabs>
        <w:ind w:left="4320" w:hanging="360"/>
      </w:pPr>
      <w:rPr>
        <w:rFonts w:ascii="Wingdings" w:hAnsi="Wingdings"/>
      </w:rPr>
    </w:lvl>
    <w:lvl w:ilvl="6" w:tplc="FE76B5DA">
      <w:start w:val="1"/>
      <w:numFmt w:val="bullet"/>
      <w:lvlText w:val=""/>
      <w:lvlJc w:val="left"/>
      <w:pPr>
        <w:tabs>
          <w:tab w:val="num" w:pos="5040"/>
        </w:tabs>
        <w:ind w:left="5040" w:hanging="360"/>
      </w:pPr>
      <w:rPr>
        <w:rFonts w:ascii="Symbol" w:hAnsi="Symbol"/>
      </w:rPr>
    </w:lvl>
    <w:lvl w:ilvl="7" w:tplc="179E4E3E">
      <w:start w:val="1"/>
      <w:numFmt w:val="bullet"/>
      <w:lvlText w:val="o"/>
      <w:lvlJc w:val="left"/>
      <w:pPr>
        <w:tabs>
          <w:tab w:val="num" w:pos="5760"/>
        </w:tabs>
        <w:ind w:left="5760" w:hanging="360"/>
      </w:pPr>
      <w:rPr>
        <w:rFonts w:ascii="Courier New" w:hAnsi="Courier New"/>
      </w:rPr>
    </w:lvl>
    <w:lvl w:ilvl="8" w:tplc="0F2A3472">
      <w:start w:val="1"/>
      <w:numFmt w:val="bullet"/>
      <w:lvlText w:val=""/>
      <w:lvlJc w:val="left"/>
      <w:pPr>
        <w:tabs>
          <w:tab w:val="num" w:pos="6480"/>
        </w:tabs>
        <w:ind w:left="6480" w:hanging="360"/>
      </w:pPr>
      <w:rPr>
        <w:rFonts w:ascii="Wingdings" w:hAnsi="Wingdings"/>
      </w:rPr>
    </w:lvl>
  </w:abstractNum>
  <w:abstractNum w:abstractNumId="225">
    <w:nsid w:val="664C4B98"/>
    <w:multiLevelType w:val="hybridMultilevel"/>
    <w:tmpl w:val="000000E2"/>
    <w:lvl w:ilvl="0" w:tplc="B664B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945322">
      <w:start w:val="1"/>
      <w:numFmt w:val="bullet"/>
      <w:lvlText w:val="o"/>
      <w:lvlJc w:val="left"/>
      <w:pPr>
        <w:tabs>
          <w:tab w:val="num" w:pos="1440"/>
        </w:tabs>
        <w:ind w:left="1440" w:hanging="360"/>
      </w:pPr>
      <w:rPr>
        <w:rFonts w:ascii="Courier New" w:hAnsi="Courier New"/>
      </w:rPr>
    </w:lvl>
    <w:lvl w:ilvl="2" w:tplc="BE069102">
      <w:start w:val="1"/>
      <w:numFmt w:val="bullet"/>
      <w:lvlText w:val=""/>
      <w:lvlJc w:val="left"/>
      <w:pPr>
        <w:tabs>
          <w:tab w:val="num" w:pos="2160"/>
        </w:tabs>
        <w:ind w:left="2160" w:hanging="360"/>
      </w:pPr>
      <w:rPr>
        <w:rFonts w:ascii="Wingdings" w:hAnsi="Wingdings"/>
      </w:rPr>
    </w:lvl>
    <w:lvl w:ilvl="3" w:tplc="8DEACA1C">
      <w:start w:val="1"/>
      <w:numFmt w:val="bullet"/>
      <w:lvlText w:val=""/>
      <w:lvlJc w:val="left"/>
      <w:pPr>
        <w:tabs>
          <w:tab w:val="num" w:pos="2880"/>
        </w:tabs>
        <w:ind w:left="2880" w:hanging="360"/>
      </w:pPr>
      <w:rPr>
        <w:rFonts w:ascii="Symbol" w:hAnsi="Symbol"/>
      </w:rPr>
    </w:lvl>
    <w:lvl w:ilvl="4" w:tplc="36907F5C">
      <w:start w:val="1"/>
      <w:numFmt w:val="bullet"/>
      <w:lvlText w:val="o"/>
      <w:lvlJc w:val="left"/>
      <w:pPr>
        <w:tabs>
          <w:tab w:val="num" w:pos="3600"/>
        </w:tabs>
        <w:ind w:left="3600" w:hanging="360"/>
      </w:pPr>
      <w:rPr>
        <w:rFonts w:ascii="Courier New" w:hAnsi="Courier New"/>
      </w:rPr>
    </w:lvl>
    <w:lvl w:ilvl="5" w:tplc="91CCDDA6">
      <w:start w:val="1"/>
      <w:numFmt w:val="bullet"/>
      <w:lvlText w:val=""/>
      <w:lvlJc w:val="left"/>
      <w:pPr>
        <w:tabs>
          <w:tab w:val="num" w:pos="4320"/>
        </w:tabs>
        <w:ind w:left="4320" w:hanging="360"/>
      </w:pPr>
      <w:rPr>
        <w:rFonts w:ascii="Wingdings" w:hAnsi="Wingdings"/>
      </w:rPr>
    </w:lvl>
    <w:lvl w:ilvl="6" w:tplc="AEF8E06C">
      <w:start w:val="1"/>
      <w:numFmt w:val="bullet"/>
      <w:lvlText w:val=""/>
      <w:lvlJc w:val="left"/>
      <w:pPr>
        <w:tabs>
          <w:tab w:val="num" w:pos="5040"/>
        </w:tabs>
        <w:ind w:left="5040" w:hanging="360"/>
      </w:pPr>
      <w:rPr>
        <w:rFonts w:ascii="Symbol" w:hAnsi="Symbol"/>
      </w:rPr>
    </w:lvl>
    <w:lvl w:ilvl="7" w:tplc="27AA120C">
      <w:start w:val="1"/>
      <w:numFmt w:val="bullet"/>
      <w:lvlText w:val="o"/>
      <w:lvlJc w:val="left"/>
      <w:pPr>
        <w:tabs>
          <w:tab w:val="num" w:pos="5760"/>
        </w:tabs>
        <w:ind w:left="5760" w:hanging="360"/>
      </w:pPr>
      <w:rPr>
        <w:rFonts w:ascii="Courier New" w:hAnsi="Courier New"/>
      </w:rPr>
    </w:lvl>
    <w:lvl w:ilvl="8" w:tplc="BC024A84">
      <w:start w:val="1"/>
      <w:numFmt w:val="bullet"/>
      <w:lvlText w:val=""/>
      <w:lvlJc w:val="left"/>
      <w:pPr>
        <w:tabs>
          <w:tab w:val="num" w:pos="6480"/>
        </w:tabs>
        <w:ind w:left="6480" w:hanging="360"/>
      </w:pPr>
      <w:rPr>
        <w:rFonts w:ascii="Wingdings" w:hAnsi="Wingdings"/>
      </w:rPr>
    </w:lvl>
  </w:abstractNum>
  <w:abstractNum w:abstractNumId="226">
    <w:nsid w:val="664C4B99"/>
    <w:multiLevelType w:val="hybridMultilevel"/>
    <w:tmpl w:val="000000E3"/>
    <w:lvl w:ilvl="0" w:tplc="C6BCB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EA38E4">
      <w:start w:val="1"/>
      <w:numFmt w:val="bullet"/>
      <w:lvlText w:val="o"/>
      <w:lvlJc w:val="left"/>
      <w:pPr>
        <w:tabs>
          <w:tab w:val="num" w:pos="1440"/>
        </w:tabs>
        <w:ind w:left="1440" w:hanging="360"/>
      </w:pPr>
      <w:rPr>
        <w:rFonts w:ascii="Courier New" w:hAnsi="Courier New"/>
      </w:rPr>
    </w:lvl>
    <w:lvl w:ilvl="2" w:tplc="059ECFB8">
      <w:start w:val="1"/>
      <w:numFmt w:val="bullet"/>
      <w:lvlText w:val=""/>
      <w:lvlJc w:val="left"/>
      <w:pPr>
        <w:tabs>
          <w:tab w:val="num" w:pos="2160"/>
        </w:tabs>
        <w:ind w:left="2160" w:hanging="360"/>
      </w:pPr>
      <w:rPr>
        <w:rFonts w:ascii="Wingdings" w:hAnsi="Wingdings"/>
      </w:rPr>
    </w:lvl>
    <w:lvl w:ilvl="3" w:tplc="829C4138">
      <w:start w:val="1"/>
      <w:numFmt w:val="bullet"/>
      <w:lvlText w:val=""/>
      <w:lvlJc w:val="left"/>
      <w:pPr>
        <w:tabs>
          <w:tab w:val="num" w:pos="2880"/>
        </w:tabs>
        <w:ind w:left="2880" w:hanging="360"/>
      </w:pPr>
      <w:rPr>
        <w:rFonts w:ascii="Symbol" w:hAnsi="Symbol"/>
      </w:rPr>
    </w:lvl>
    <w:lvl w:ilvl="4" w:tplc="894A69E8">
      <w:start w:val="1"/>
      <w:numFmt w:val="bullet"/>
      <w:lvlText w:val="o"/>
      <w:lvlJc w:val="left"/>
      <w:pPr>
        <w:tabs>
          <w:tab w:val="num" w:pos="3600"/>
        </w:tabs>
        <w:ind w:left="3600" w:hanging="360"/>
      </w:pPr>
      <w:rPr>
        <w:rFonts w:ascii="Courier New" w:hAnsi="Courier New"/>
      </w:rPr>
    </w:lvl>
    <w:lvl w:ilvl="5" w:tplc="613496AA">
      <w:start w:val="1"/>
      <w:numFmt w:val="bullet"/>
      <w:lvlText w:val=""/>
      <w:lvlJc w:val="left"/>
      <w:pPr>
        <w:tabs>
          <w:tab w:val="num" w:pos="4320"/>
        </w:tabs>
        <w:ind w:left="4320" w:hanging="360"/>
      </w:pPr>
      <w:rPr>
        <w:rFonts w:ascii="Wingdings" w:hAnsi="Wingdings"/>
      </w:rPr>
    </w:lvl>
    <w:lvl w:ilvl="6" w:tplc="5C78CEFA">
      <w:start w:val="1"/>
      <w:numFmt w:val="bullet"/>
      <w:lvlText w:val=""/>
      <w:lvlJc w:val="left"/>
      <w:pPr>
        <w:tabs>
          <w:tab w:val="num" w:pos="5040"/>
        </w:tabs>
        <w:ind w:left="5040" w:hanging="360"/>
      </w:pPr>
      <w:rPr>
        <w:rFonts w:ascii="Symbol" w:hAnsi="Symbol"/>
      </w:rPr>
    </w:lvl>
    <w:lvl w:ilvl="7" w:tplc="F364E33C">
      <w:start w:val="1"/>
      <w:numFmt w:val="bullet"/>
      <w:lvlText w:val="o"/>
      <w:lvlJc w:val="left"/>
      <w:pPr>
        <w:tabs>
          <w:tab w:val="num" w:pos="5760"/>
        </w:tabs>
        <w:ind w:left="5760" w:hanging="360"/>
      </w:pPr>
      <w:rPr>
        <w:rFonts w:ascii="Courier New" w:hAnsi="Courier New"/>
      </w:rPr>
    </w:lvl>
    <w:lvl w:ilvl="8" w:tplc="354C252A">
      <w:start w:val="1"/>
      <w:numFmt w:val="bullet"/>
      <w:lvlText w:val=""/>
      <w:lvlJc w:val="left"/>
      <w:pPr>
        <w:tabs>
          <w:tab w:val="num" w:pos="6480"/>
        </w:tabs>
        <w:ind w:left="6480" w:hanging="360"/>
      </w:pPr>
      <w:rPr>
        <w:rFonts w:ascii="Wingdings" w:hAnsi="Wingdings"/>
      </w:rPr>
    </w:lvl>
  </w:abstractNum>
  <w:abstractNum w:abstractNumId="227">
    <w:nsid w:val="664C4B9A"/>
    <w:multiLevelType w:val="hybridMultilevel"/>
    <w:tmpl w:val="000000E4"/>
    <w:lvl w:ilvl="0" w:tplc="4E72F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B84B90">
      <w:start w:val="1"/>
      <w:numFmt w:val="bullet"/>
      <w:lvlText w:val="o"/>
      <w:lvlJc w:val="left"/>
      <w:pPr>
        <w:tabs>
          <w:tab w:val="num" w:pos="1440"/>
        </w:tabs>
        <w:ind w:left="1440" w:hanging="360"/>
      </w:pPr>
      <w:rPr>
        <w:rFonts w:ascii="Courier New" w:hAnsi="Courier New"/>
      </w:rPr>
    </w:lvl>
    <w:lvl w:ilvl="2" w:tplc="222EA2C4">
      <w:start w:val="1"/>
      <w:numFmt w:val="bullet"/>
      <w:lvlText w:val=""/>
      <w:lvlJc w:val="left"/>
      <w:pPr>
        <w:tabs>
          <w:tab w:val="num" w:pos="2160"/>
        </w:tabs>
        <w:ind w:left="2160" w:hanging="360"/>
      </w:pPr>
      <w:rPr>
        <w:rFonts w:ascii="Wingdings" w:hAnsi="Wingdings"/>
      </w:rPr>
    </w:lvl>
    <w:lvl w:ilvl="3" w:tplc="AC98AD74">
      <w:start w:val="1"/>
      <w:numFmt w:val="bullet"/>
      <w:lvlText w:val=""/>
      <w:lvlJc w:val="left"/>
      <w:pPr>
        <w:tabs>
          <w:tab w:val="num" w:pos="2880"/>
        </w:tabs>
        <w:ind w:left="2880" w:hanging="360"/>
      </w:pPr>
      <w:rPr>
        <w:rFonts w:ascii="Symbol" w:hAnsi="Symbol"/>
      </w:rPr>
    </w:lvl>
    <w:lvl w:ilvl="4" w:tplc="DB3E68BC">
      <w:start w:val="1"/>
      <w:numFmt w:val="bullet"/>
      <w:lvlText w:val="o"/>
      <w:lvlJc w:val="left"/>
      <w:pPr>
        <w:tabs>
          <w:tab w:val="num" w:pos="3600"/>
        </w:tabs>
        <w:ind w:left="3600" w:hanging="360"/>
      </w:pPr>
      <w:rPr>
        <w:rFonts w:ascii="Courier New" w:hAnsi="Courier New"/>
      </w:rPr>
    </w:lvl>
    <w:lvl w:ilvl="5" w:tplc="4B4CF8F6">
      <w:start w:val="1"/>
      <w:numFmt w:val="bullet"/>
      <w:lvlText w:val=""/>
      <w:lvlJc w:val="left"/>
      <w:pPr>
        <w:tabs>
          <w:tab w:val="num" w:pos="4320"/>
        </w:tabs>
        <w:ind w:left="4320" w:hanging="360"/>
      </w:pPr>
      <w:rPr>
        <w:rFonts w:ascii="Wingdings" w:hAnsi="Wingdings"/>
      </w:rPr>
    </w:lvl>
    <w:lvl w:ilvl="6" w:tplc="9C50555A">
      <w:start w:val="1"/>
      <w:numFmt w:val="bullet"/>
      <w:lvlText w:val=""/>
      <w:lvlJc w:val="left"/>
      <w:pPr>
        <w:tabs>
          <w:tab w:val="num" w:pos="5040"/>
        </w:tabs>
        <w:ind w:left="5040" w:hanging="360"/>
      </w:pPr>
      <w:rPr>
        <w:rFonts w:ascii="Symbol" w:hAnsi="Symbol"/>
      </w:rPr>
    </w:lvl>
    <w:lvl w:ilvl="7" w:tplc="EE2A7B86">
      <w:start w:val="1"/>
      <w:numFmt w:val="bullet"/>
      <w:lvlText w:val="o"/>
      <w:lvlJc w:val="left"/>
      <w:pPr>
        <w:tabs>
          <w:tab w:val="num" w:pos="5760"/>
        </w:tabs>
        <w:ind w:left="5760" w:hanging="360"/>
      </w:pPr>
      <w:rPr>
        <w:rFonts w:ascii="Courier New" w:hAnsi="Courier New"/>
      </w:rPr>
    </w:lvl>
    <w:lvl w:ilvl="8" w:tplc="2DB6FE0A">
      <w:start w:val="1"/>
      <w:numFmt w:val="bullet"/>
      <w:lvlText w:val=""/>
      <w:lvlJc w:val="left"/>
      <w:pPr>
        <w:tabs>
          <w:tab w:val="num" w:pos="6480"/>
        </w:tabs>
        <w:ind w:left="6480" w:hanging="360"/>
      </w:pPr>
      <w:rPr>
        <w:rFonts w:ascii="Wingdings" w:hAnsi="Wingdings"/>
      </w:rPr>
    </w:lvl>
  </w:abstractNum>
  <w:abstractNum w:abstractNumId="228">
    <w:nsid w:val="664C4B9B"/>
    <w:multiLevelType w:val="hybridMultilevel"/>
    <w:tmpl w:val="000000E5"/>
    <w:lvl w:ilvl="0" w:tplc="04E28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829BA6">
      <w:start w:val="1"/>
      <w:numFmt w:val="bullet"/>
      <w:lvlText w:val="o"/>
      <w:lvlJc w:val="left"/>
      <w:pPr>
        <w:tabs>
          <w:tab w:val="num" w:pos="1440"/>
        </w:tabs>
        <w:ind w:left="1440" w:hanging="360"/>
      </w:pPr>
      <w:rPr>
        <w:rFonts w:ascii="Courier New" w:hAnsi="Courier New"/>
      </w:rPr>
    </w:lvl>
    <w:lvl w:ilvl="2" w:tplc="CEF2960A">
      <w:start w:val="1"/>
      <w:numFmt w:val="bullet"/>
      <w:lvlText w:val=""/>
      <w:lvlJc w:val="left"/>
      <w:pPr>
        <w:tabs>
          <w:tab w:val="num" w:pos="2160"/>
        </w:tabs>
        <w:ind w:left="2160" w:hanging="360"/>
      </w:pPr>
      <w:rPr>
        <w:rFonts w:ascii="Wingdings" w:hAnsi="Wingdings"/>
      </w:rPr>
    </w:lvl>
    <w:lvl w:ilvl="3" w:tplc="9FA62CF8">
      <w:start w:val="1"/>
      <w:numFmt w:val="bullet"/>
      <w:lvlText w:val=""/>
      <w:lvlJc w:val="left"/>
      <w:pPr>
        <w:tabs>
          <w:tab w:val="num" w:pos="2880"/>
        </w:tabs>
        <w:ind w:left="2880" w:hanging="360"/>
      </w:pPr>
      <w:rPr>
        <w:rFonts w:ascii="Symbol" w:hAnsi="Symbol"/>
      </w:rPr>
    </w:lvl>
    <w:lvl w:ilvl="4" w:tplc="6A5E0B7A">
      <w:start w:val="1"/>
      <w:numFmt w:val="bullet"/>
      <w:lvlText w:val="o"/>
      <w:lvlJc w:val="left"/>
      <w:pPr>
        <w:tabs>
          <w:tab w:val="num" w:pos="3600"/>
        </w:tabs>
        <w:ind w:left="3600" w:hanging="360"/>
      </w:pPr>
      <w:rPr>
        <w:rFonts w:ascii="Courier New" w:hAnsi="Courier New"/>
      </w:rPr>
    </w:lvl>
    <w:lvl w:ilvl="5" w:tplc="AFAAAAFA">
      <w:start w:val="1"/>
      <w:numFmt w:val="bullet"/>
      <w:lvlText w:val=""/>
      <w:lvlJc w:val="left"/>
      <w:pPr>
        <w:tabs>
          <w:tab w:val="num" w:pos="4320"/>
        </w:tabs>
        <w:ind w:left="4320" w:hanging="360"/>
      </w:pPr>
      <w:rPr>
        <w:rFonts w:ascii="Wingdings" w:hAnsi="Wingdings"/>
      </w:rPr>
    </w:lvl>
    <w:lvl w:ilvl="6" w:tplc="E3826D6A">
      <w:start w:val="1"/>
      <w:numFmt w:val="bullet"/>
      <w:lvlText w:val=""/>
      <w:lvlJc w:val="left"/>
      <w:pPr>
        <w:tabs>
          <w:tab w:val="num" w:pos="5040"/>
        </w:tabs>
        <w:ind w:left="5040" w:hanging="360"/>
      </w:pPr>
      <w:rPr>
        <w:rFonts w:ascii="Symbol" w:hAnsi="Symbol"/>
      </w:rPr>
    </w:lvl>
    <w:lvl w:ilvl="7" w:tplc="F71442BE">
      <w:start w:val="1"/>
      <w:numFmt w:val="bullet"/>
      <w:lvlText w:val="o"/>
      <w:lvlJc w:val="left"/>
      <w:pPr>
        <w:tabs>
          <w:tab w:val="num" w:pos="5760"/>
        </w:tabs>
        <w:ind w:left="5760" w:hanging="360"/>
      </w:pPr>
      <w:rPr>
        <w:rFonts w:ascii="Courier New" w:hAnsi="Courier New"/>
      </w:rPr>
    </w:lvl>
    <w:lvl w:ilvl="8" w:tplc="DF8A637C">
      <w:start w:val="1"/>
      <w:numFmt w:val="bullet"/>
      <w:lvlText w:val=""/>
      <w:lvlJc w:val="left"/>
      <w:pPr>
        <w:tabs>
          <w:tab w:val="num" w:pos="6480"/>
        </w:tabs>
        <w:ind w:left="6480" w:hanging="360"/>
      </w:pPr>
      <w:rPr>
        <w:rFonts w:ascii="Wingdings" w:hAnsi="Wingdings"/>
      </w:rPr>
    </w:lvl>
  </w:abstractNum>
  <w:abstractNum w:abstractNumId="229">
    <w:nsid w:val="664C4B9C"/>
    <w:multiLevelType w:val="hybridMultilevel"/>
    <w:tmpl w:val="000000E6"/>
    <w:lvl w:ilvl="0" w:tplc="58A40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D8290A">
      <w:start w:val="1"/>
      <w:numFmt w:val="bullet"/>
      <w:lvlText w:val="o"/>
      <w:lvlJc w:val="left"/>
      <w:pPr>
        <w:tabs>
          <w:tab w:val="num" w:pos="1440"/>
        </w:tabs>
        <w:ind w:left="1440" w:hanging="360"/>
      </w:pPr>
      <w:rPr>
        <w:rFonts w:ascii="Courier New" w:hAnsi="Courier New"/>
      </w:rPr>
    </w:lvl>
    <w:lvl w:ilvl="2" w:tplc="C6D8DF2C">
      <w:start w:val="1"/>
      <w:numFmt w:val="bullet"/>
      <w:lvlText w:val=""/>
      <w:lvlJc w:val="left"/>
      <w:pPr>
        <w:tabs>
          <w:tab w:val="num" w:pos="2160"/>
        </w:tabs>
        <w:ind w:left="2160" w:hanging="360"/>
      </w:pPr>
      <w:rPr>
        <w:rFonts w:ascii="Wingdings" w:hAnsi="Wingdings"/>
      </w:rPr>
    </w:lvl>
    <w:lvl w:ilvl="3" w:tplc="525C01B4">
      <w:start w:val="1"/>
      <w:numFmt w:val="bullet"/>
      <w:lvlText w:val=""/>
      <w:lvlJc w:val="left"/>
      <w:pPr>
        <w:tabs>
          <w:tab w:val="num" w:pos="2880"/>
        </w:tabs>
        <w:ind w:left="2880" w:hanging="360"/>
      </w:pPr>
      <w:rPr>
        <w:rFonts w:ascii="Symbol" w:hAnsi="Symbol"/>
      </w:rPr>
    </w:lvl>
    <w:lvl w:ilvl="4" w:tplc="9A448C40">
      <w:start w:val="1"/>
      <w:numFmt w:val="bullet"/>
      <w:lvlText w:val="o"/>
      <w:lvlJc w:val="left"/>
      <w:pPr>
        <w:tabs>
          <w:tab w:val="num" w:pos="3600"/>
        </w:tabs>
        <w:ind w:left="3600" w:hanging="360"/>
      </w:pPr>
      <w:rPr>
        <w:rFonts w:ascii="Courier New" w:hAnsi="Courier New"/>
      </w:rPr>
    </w:lvl>
    <w:lvl w:ilvl="5" w:tplc="01A212EA">
      <w:start w:val="1"/>
      <w:numFmt w:val="bullet"/>
      <w:lvlText w:val=""/>
      <w:lvlJc w:val="left"/>
      <w:pPr>
        <w:tabs>
          <w:tab w:val="num" w:pos="4320"/>
        </w:tabs>
        <w:ind w:left="4320" w:hanging="360"/>
      </w:pPr>
      <w:rPr>
        <w:rFonts w:ascii="Wingdings" w:hAnsi="Wingdings"/>
      </w:rPr>
    </w:lvl>
    <w:lvl w:ilvl="6" w:tplc="111E209C">
      <w:start w:val="1"/>
      <w:numFmt w:val="bullet"/>
      <w:lvlText w:val=""/>
      <w:lvlJc w:val="left"/>
      <w:pPr>
        <w:tabs>
          <w:tab w:val="num" w:pos="5040"/>
        </w:tabs>
        <w:ind w:left="5040" w:hanging="360"/>
      </w:pPr>
      <w:rPr>
        <w:rFonts w:ascii="Symbol" w:hAnsi="Symbol"/>
      </w:rPr>
    </w:lvl>
    <w:lvl w:ilvl="7" w:tplc="43CA2940">
      <w:start w:val="1"/>
      <w:numFmt w:val="bullet"/>
      <w:lvlText w:val="o"/>
      <w:lvlJc w:val="left"/>
      <w:pPr>
        <w:tabs>
          <w:tab w:val="num" w:pos="5760"/>
        </w:tabs>
        <w:ind w:left="5760" w:hanging="360"/>
      </w:pPr>
      <w:rPr>
        <w:rFonts w:ascii="Courier New" w:hAnsi="Courier New"/>
      </w:rPr>
    </w:lvl>
    <w:lvl w:ilvl="8" w:tplc="FC666990">
      <w:start w:val="1"/>
      <w:numFmt w:val="bullet"/>
      <w:lvlText w:val=""/>
      <w:lvlJc w:val="left"/>
      <w:pPr>
        <w:tabs>
          <w:tab w:val="num" w:pos="6480"/>
        </w:tabs>
        <w:ind w:left="6480" w:hanging="360"/>
      </w:pPr>
      <w:rPr>
        <w:rFonts w:ascii="Wingdings" w:hAnsi="Wingdings"/>
      </w:rPr>
    </w:lvl>
  </w:abstractNum>
  <w:abstractNum w:abstractNumId="230">
    <w:nsid w:val="664C4B9D"/>
    <w:multiLevelType w:val="hybridMultilevel"/>
    <w:tmpl w:val="000000E7"/>
    <w:lvl w:ilvl="0" w:tplc="CB16A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2E04EE">
      <w:start w:val="1"/>
      <w:numFmt w:val="bullet"/>
      <w:lvlText w:val="o"/>
      <w:lvlJc w:val="left"/>
      <w:pPr>
        <w:tabs>
          <w:tab w:val="num" w:pos="1440"/>
        </w:tabs>
        <w:ind w:left="1440" w:hanging="360"/>
      </w:pPr>
      <w:rPr>
        <w:rFonts w:ascii="Courier New" w:hAnsi="Courier New"/>
      </w:rPr>
    </w:lvl>
    <w:lvl w:ilvl="2" w:tplc="9B5E1460">
      <w:start w:val="1"/>
      <w:numFmt w:val="bullet"/>
      <w:lvlText w:val=""/>
      <w:lvlJc w:val="left"/>
      <w:pPr>
        <w:tabs>
          <w:tab w:val="num" w:pos="2160"/>
        </w:tabs>
        <w:ind w:left="2160" w:hanging="360"/>
      </w:pPr>
      <w:rPr>
        <w:rFonts w:ascii="Wingdings" w:hAnsi="Wingdings"/>
      </w:rPr>
    </w:lvl>
    <w:lvl w:ilvl="3" w:tplc="EBBE676E">
      <w:start w:val="1"/>
      <w:numFmt w:val="bullet"/>
      <w:lvlText w:val=""/>
      <w:lvlJc w:val="left"/>
      <w:pPr>
        <w:tabs>
          <w:tab w:val="num" w:pos="2880"/>
        </w:tabs>
        <w:ind w:left="2880" w:hanging="360"/>
      </w:pPr>
      <w:rPr>
        <w:rFonts w:ascii="Symbol" w:hAnsi="Symbol"/>
      </w:rPr>
    </w:lvl>
    <w:lvl w:ilvl="4" w:tplc="5E183204">
      <w:start w:val="1"/>
      <w:numFmt w:val="bullet"/>
      <w:lvlText w:val="o"/>
      <w:lvlJc w:val="left"/>
      <w:pPr>
        <w:tabs>
          <w:tab w:val="num" w:pos="3600"/>
        </w:tabs>
        <w:ind w:left="3600" w:hanging="360"/>
      </w:pPr>
      <w:rPr>
        <w:rFonts w:ascii="Courier New" w:hAnsi="Courier New"/>
      </w:rPr>
    </w:lvl>
    <w:lvl w:ilvl="5" w:tplc="4A32CC26">
      <w:start w:val="1"/>
      <w:numFmt w:val="bullet"/>
      <w:lvlText w:val=""/>
      <w:lvlJc w:val="left"/>
      <w:pPr>
        <w:tabs>
          <w:tab w:val="num" w:pos="4320"/>
        </w:tabs>
        <w:ind w:left="4320" w:hanging="360"/>
      </w:pPr>
      <w:rPr>
        <w:rFonts w:ascii="Wingdings" w:hAnsi="Wingdings"/>
      </w:rPr>
    </w:lvl>
    <w:lvl w:ilvl="6" w:tplc="71600C70">
      <w:start w:val="1"/>
      <w:numFmt w:val="bullet"/>
      <w:lvlText w:val=""/>
      <w:lvlJc w:val="left"/>
      <w:pPr>
        <w:tabs>
          <w:tab w:val="num" w:pos="5040"/>
        </w:tabs>
        <w:ind w:left="5040" w:hanging="360"/>
      </w:pPr>
      <w:rPr>
        <w:rFonts w:ascii="Symbol" w:hAnsi="Symbol"/>
      </w:rPr>
    </w:lvl>
    <w:lvl w:ilvl="7" w:tplc="672ED4DC">
      <w:start w:val="1"/>
      <w:numFmt w:val="bullet"/>
      <w:lvlText w:val="o"/>
      <w:lvlJc w:val="left"/>
      <w:pPr>
        <w:tabs>
          <w:tab w:val="num" w:pos="5760"/>
        </w:tabs>
        <w:ind w:left="5760" w:hanging="360"/>
      </w:pPr>
      <w:rPr>
        <w:rFonts w:ascii="Courier New" w:hAnsi="Courier New"/>
      </w:rPr>
    </w:lvl>
    <w:lvl w:ilvl="8" w:tplc="B110365A">
      <w:start w:val="1"/>
      <w:numFmt w:val="bullet"/>
      <w:lvlText w:val=""/>
      <w:lvlJc w:val="left"/>
      <w:pPr>
        <w:tabs>
          <w:tab w:val="num" w:pos="6480"/>
        </w:tabs>
        <w:ind w:left="6480" w:hanging="360"/>
      </w:pPr>
      <w:rPr>
        <w:rFonts w:ascii="Wingdings" w:hAnsi="Wingdings"/>
      </w:rPr>
    </w:lvl>
  </w:abstractNum>
  <w:abstractNum w:abstractNumId="231">
    <w:nsid w:val="664C4B9E"/>
    <w:multiLevelType w:val="hybridMultilevel"/>
    <w:tmpl w:val="000000E8"/>
    <w:lvl w:ilvl="0" w:tplc="9E327E44">
      <w:start w:val="1"/>
      <w:numFmt w:val="bullet"/>
      <w:lvlText w:val=""/>
      <w:lvlJc w:val="left"/>
      <w:pPr>
        <w:tabs>
          <w:tab w:val="num" w:pos="720"/>
        </w:tabs>
        <w:ind w:left="720" w:hanging="360"/>
      </w:pPr>
      <w:rPr>
        <w:rFonts w:ascii="Symbol" w:hAnsi="Symbol"/>
        <w:bdr w:val="nil"/>
      </w:rPr>
    </w:lvl>
    <w:lvl w:ilvl="1" w:tplc="62746EEA">
      <w:start w:val="1"/>
      <w:numFmt w:val="bullet"/>
      <w:lvlText w:val="o"/>
      <w:lvlJc w:val="left"/>
      <w:pPr>
        <w:tabs>
          <w:tab w:val="num" w:pos="1440"/>
        </w:tabs>
        <w:ind w:left="1440" w:hanging="360"/>
      </w:pPr>
      <w:rPr>
        <w:rFonts w:ascii="Courier New" w:hAnsi="Courier New"/>
      </w:rPr>
    </w:lvl>
    <w:lvl w:ilvl="2" w:tplc="90942948">
      <w:start w:val="1"/>
      <w:numFmt w:val="bullet"/>
      <w:lvlText w:val=""/>
      <w:lvlJc w:val="left"/>
      <w:pPr>
        <w:tabs>
          <w:tab w:val="num" w:pos="2160"/>
        </w:tabs>
        <w:ind w:left="2160" w:hanging="360"/>
      </w:pPr>
      <w:rPr>
        <w:rFonts w:ascii="Wingdings" w:hAnsi="Wingdings"/>
      </w:rPr>
    </w:lvl>
    <w:lvl w:ilvl="3" w:tplc="06D44F66">
      <w:start w:val="1"/>
      <w:numFmt w:val="bullet"/>
      <w:lvlText w:val=""/>
      <w:lvlJc w:val="left"/>
      <w:pPr>
        <w:tabs>
          <w:tab w:val="num" w:pos="2880"/>
        </w:tabs>
        <w:ind w:left="2880" w:hanging="360"/>
      </w:pPr>
      <w:rPr>
        <w:rFonts w:ascii="Symbol" w:hAnsi="Symbol"/>
      </w:rPr>
    </w:lvl>
    <w:lvl w:ilvl="4" w:tplc="772EA6FA">
      <w:start w:val="1"/>
      <w:numFmt w:val="bullet"/>
      <w:lvlText w:val="o"/>
      <w:lvlJc w:val="left"/>
      <w:pPr>
        <w:tabs>
          <w:tab w:val="num" w:pos="3600"/>
        </w:tabs>
        <w:ind w:left="3600" w:hanging="360"/>
      </w:pPr>
      <w:rPr>
        <w:rFonts w:ascii="Courier New" w:hAnsi="Courier New"/>
      </w:rPr>
    </w:lvl>
    <w:lvl w:ilvl="5" w:tplc="50B8FAE2">
      <w:start w:val="1"/>
      <w:numFmt w:val="bullet"/>
      <w:lvlText w:val=""/>
      <w:lvlJc w:val="left"/>
      <w:pPr>
        <w:tabs>
          <w:tab w:val="num" w:pos="4320"/>
        </w:tabs>
        <w:ind w:left="4320" w:hanging="360"/>
      </w:pPr>
      <w:rPr>
        <w:rFonts w:ascii="Wingdings" w:hAnsi="Wingdings"/>
      </w:rPr>
    </w:lvl>
    <w:lvl w:ilvl="6" w:tplc="43B4B930">
      <w:start w:val="1"/>
      <w:numFmt w:val="bullet"/>
      <w:lvlText w:val=""/>
      <w:lvlJc w:val="left"/>
      <w:pPr>
        <w:tabs>
          <w:tab w:val="num" w:pos="5040"/>
        </w:tabs>
        <w:ind w:left="5040" w:hanging="360"/>
      </w:pPr>
      <w:rPr>
        <w:rFonts w:ascii="Symbol" w:hAnsi="Symbol"/>
      </w:rPr>
    </w:lvl>
    <w:lvl w:ilvl="7" w:tplc="D6E4AA48">
      <w:start w:val="1"/>
      <w:numFmt w:val="bullet"/>
      <w:lvlText w:val="o"/>
      <w:lvlJc w:val="left"/>
      <w:pPr>
        <w:tabs>
          <w:tab w:val="num" w:pos="5760"/>
        </w:tabs>
        <w:ind w:left="5760" w:hanging="360"/>
      </w:pPr>
      <w:rPr>
        <w:rFonts w:ascii="Courier New" w:hAnsi="Courier New"/>
      </w:rPr>
    </w:lvl>
    <w:lvl w:ilvl="8" w:tplc="1A06A616">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0"/>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08"/>
  <w:hyphenationZone w:val="425"/>
  <w:noPunctuationKerning/>
  <w:characterSpacingControl w:val="doNotCompress"/>
  <w:footnotePr>
    <w:footnote w:id="0"/>
    <w:footnote w:id="1"/>
  </w:footnotePr>
  <w:endnotePr>
    <w:endnote w:id="0"/>
    <w:endnote w:id="1"/>
  </w:endnotePr>
  <w:compat/>
  <w:rsids>
    <w:rsidRoot w:val="00404E7C"/>
    <w:rsid w:val="0005132B"/>
    <w:rsid w:val="00260575"/>
    <w:rsid w:val="003479BD"/>
    <w:rsid w:val="003F2464"/>
    <w:rsid w:val="00404E7C"/>
    <w:rsid w:val="005276A8"/>
    <w:rsid w:val="007C7D0E"/>
    <w:rsid w:val="008A2D49"/>
    <w:rsid w:val="00947F57"/>
    <w:rsid w:val="00970ED4"/>
    <w:rsid w:val="009A301B"/>
    <w:rsid w:val="009A4C3E"/>
    <w:rsid w:val="00A80B89"/>
    <w:rsid w:val="00B27C43"/>
    <w:rsid w:val="00C13021"/>
    <w:rsid w:val="00C2382B"/>
    <w:rsid w:val="00DB49FF"/>
    <w:rsid w:val="00EA648F"/>
    <w:rsid w:val="00EB2B5E"/>
    <w:rsid w:val="00EE7E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404E7C"/>
    <w:rPr>
      <w:sz w:val="16"/>
      <w:szCs w:val="16"/>
    </w:rPr>
  </w:style>
  <w:style w:type="paragraph" w:styleId="Textkomente">
    <w:name w:val="annotation text"/>
    <w:basedOn w:val="Normln"/>
    <w:link w:val="TextkomenteChar"/>
    <w:uiPriority w:val="99"/>
    <w:unhideWhenUsed/>
    <w:rsid w:val="00404E7C"/>
    <w:pPr>
      <w:spacing w:line="240" w:lineRule="auto"/>
    </w:pPr>
    <w:rPr>
      <w:sz w:val="20"/>
      <w:szCs w:val="20"/>
    </w:rPr>
  </w:style>
  <w:style w:type="character" w:customStyle="1" w:styleId="TextkomenteChar">
    <w:name w:val="Text komentáře Char"/>
    <w:basedOn w:val="Standardnpsmoodstavce"/>
    <w:link w:val="Textkomente"/>
    <w:uiPriority w:val="99"/>
    <w:rsid w:val="00404E7C"/>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620A-F4FC-4DBB-9CAE-1D3E7D8B3416}">
  <ds:schemaRefs>
    <ds:schemaRef ds:uri="http://schemas.openxmlformats.org/officeDocument/2006/bibliography"/>
  </ds:schemaRefs>
</ds:datastoreItem>
</file>

<file path=customXml/itemProps2.xml><?xml version="1.0" encoding="utf-8"?>
<ds:datastoreItem xmlns:ds="http://schemas.openxmlformats.org/officeDocument/2006/customXml" ds:itemID="{A49A8ABD-A915-4257-960C-8CA6E8F0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58636</Words>
  <Characters>345959</Characters>
  <Application>Microsoft Office Word</Application>
  <DocSecurity>0</DocSecurity>
  <Lines>2882</Lines>
  <Paragraphs>807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2016-09-10T18:36:00Z</dcterms:modified>
</cp:coreProperties>
</file>